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911E8" w14:textId="77777777" w:rsidR="00FF636F" w:rsidRPr="002F16D8" w:rsidRDefault="00FF636F" w:rsidP="00FF636F">
      <w:pPr>
        <w:jc w:val="center"/>
        <w:rPr>
          <w:rFonts w:ascii="Times New Roman" w:hAnsi="Times New Roman" w:cs="Times New Roman"/>
          <w:b/>
          <w:sz w:val="32"/>
          <w:szCs w:val="32"/>
        </w:rPr>
      </w:pPr>
      <w:r w:rsidRPr="002F16D8">
        <w:rPr>
          <w:rFonts w:ascii="Times New Roman" w:hAnsi="Times New Roman" w:cs="Times New Roman"/>
          <w:b/>
          <w:sz w:val="32"/>
          <w:szCs w:val="32"/>
        </w:rPr>
        <w:t>DEPARTMENT OF ENVIRONMENTAL CONSERVATION</w:t>
      </w:r>
    </w:p>
    <w:p w14:paraId="06D0CB59" w14:textId="77777777" w:rsidR="006A4164" w:rsidRPr="002F16D8" w:rsidRDefault="00FF636F" w:rsidP="00FF636F">
      <w:pPr>
        <w:jc w:val="center"/>
        <w:rPr>
          <w:rFonts w:ascii="Times New Roman" w:hAnsi="Times New Roman" w:cs="Times New Roman"/>
          <w:b/>
          <w:sz w:val="32"/>
          <w:szCs w:val="32"/>
        </w:rPr>
      </w:pPr>
      <w:r w:rsidRPr="002F16D8">
        <w:rPr>
          <w:rFonts w:ascii="Times New Roman" w:hAnsi="Times New Roman" w:cs="Times New Roman"/>
          <w:b/>
          <w:sz w:val="32"/>
          <w:szCs w:val="32"/>
        </w:rPr>
        <w:t>AIR QUALITY CONTROL CONSTRUCTION PERMIT</w:t>
      </w:r>
    </w:p>
    <w:p w14:paraId="056E1DEF" w14:textId="450F9AEC" w:rsidR="00B37EDC" w:rsidRDefault="00FF636F" w:rsidP="00B37EDC">
      <w:pPr>
        <w:tabs>
          <w:tab w:val="left" w:pos="6030"/>
        </w:tabs>
        <w:spacing w:after="0" w:line="240" w:lineRule="auto"/>
        <w:rPr>
          <w:rFonts w:ascii="Times New Roman" w:hAnsi="Times New Roman" w:cs="Times New Roman"/>
          <w:b/>
          <w:sz w:val="24"/>
          <w:szCs w:val="24"/>
        </w:rPr>
      </w:pPr>
      <w:r w:rsidRPr="00E6147B">
        <w:rPr>
          <w:rFonts w:ascii="Times New Roman" w:hAnsi="Times New Roman" w:cs="Times New Roman"/>
          <w:b/>
          <w:sz w:val="24"/>
          <w:szCs w:val="24"/>
        </w:rPr>
        <w:br/>
        <w:t>Permit AQ</w:t>
      </w:r>
      <w:r w:rsidR="00B37EDC">
        <w:rPr>
          <w:rFonts w:ascii="Times New Roman" w:hAnsi="Times New Roman" w:cs="Times New Roman"/>
          <w:b/>
          <w:sz w:val="24"/>
          <w:szCs w:val="24"/>
        </w:rPr>
        <w:t>0083CPT07                                                       Preliminary Date</w:t>
      </w:r>
      <w:r w:rsidR="008A6D68" w:rsidRPr="00E6147B">
        <w:rPr>
          <w:rFonts w:ascii="Times New Roman" w:hAnsi="Times New Roman" w:cs="Times New Roman"/>
          <w:b/>
          <w:sz w:val="24"/>
          <w:szCs w:val="24"/>
        </w:rPr>
        <w:t xml:space="preserve"> – </w:t>
      </w:r>
      <w:r w:rsidR="00B37EDC" w:rsidRPr="00B37EDC">
        <w:rPr>
          <w:rFonts w:ascii="Times New Roman" w:hAnsi="Times New Roman" w:cs="Times New Roman"/>
          <w:b/>
          <w:sz w:val="24"/>
          <w:szCs w:val="24"/>
          <w:highlight w:val="green"/>
        </w:rPr>
        <w:t>Month XX</w:t>
      </w:r>
      <w:r w:rsidR="006408B7" w:rsidRPr="00B37EDC">
        <w:rPr>
          <w:rFonts w:ascii="Times New Roman" w:hAnsi="Times New Roman" w:cs="Times New Roman"/>
          <w:b/>
          <w:sz w:val="24"/>
          <w:szCs w:val="24"/>
          <w:highlight w:val="green"/>
        </w:rPr>
        <w:t>, 20</w:t>
      </w:r>
      <w:r w:rsidR="00675D17" w:rsidRPr="00675D17">
        <w:rPr>
          <w:rFonts w:ascii="Times New Roman" w:hAnsi="Times New Roman" w:cs="Times New Roman"/>
          <w:b/>
          <w:sz w:val="24"/>
          <w:szCs w:val="24"/>
          <w:highlight w:val="green"/>
        </w:rPr>
        <w:t>20</w:t>
      </w:r>
    </w:p>
    <w:p w14:paraId="1315D58C" w14:textId="785F7DE5" w:rsidR="008A6D68" w:rsidRPr="008A453A" w:rsidRDefault="00B37EDC" w:rsidP="00B37EDC">
      <w:pPr>
        <w:tabs>
          <w:tab w:val="left" w:pos="6030"/>
        </w:tabs>
        <w:rPr>
          <w:rFonts w:ascii="Times New Roman" w:hAnsi="Times New Roman" w:cs="Times New Roman"/>
          <w:sz w:val="24"/>
          <w:szCs w:val="24"/>
        </w:rPr>
      </w:pPr>
      <w:r>
        <w:rPr>
          <w:rFonts w:ascii="Times New Roman" w:hAnsi="Times New Roman" w:cs="Times New Roman"/>
          <w:b/>
          <w:sz w:val="24"/>
          <w:szCs w:val="24"/>
        </w:rPr>
        <w:t>Rescinds Permit AQ0083CPT06</w:t>
      </w:r>
      <w:r w:rsidR="008A6D68" w:rsidRPr="00E00D52">
        <w:rPr>
          <w:rFonts w:ascii="Times New Roman" w:hAnsi="Times New Roman" w:cs="Times New Roman"/>
          <w:b/>
          <w:sz w:val="24"/>
          <w:szCs w:val="24"/>
        </w:rPr>
        <w:br/>
      </w:r>
      <w:r w:rsidR="008A6D68" w:rsidRPr="00E00D52">
        <w:rPr>
          <w:rFonts w:ascii="Times New Roman" w:hAnsi="Times New Roman" w:cs="Times New Roman"/>
          <w:b/>
          <w:sz w:val="24"/>
          <w:szCs w:val="24"/>
        </w:rPr>
        <w:br/>
      </w:r>
      <w:r w:rsidR="008A6D68" w:rsidRPr="008A453A">
        <w:rPr>
          <w:rFonts w:ascii="Times New Roman" w:hAnsi="Times New Roman" w:cs="Times New Roman"/>
          <w:sz w:val="24"/>
          <w:szCs w:val="24"/>
        </w:rPr>
        <w:t>The Alaska Department of Environmental Conservation (Department), under the authority of AS 46.14 and 18 AAC 50, issues Air Quality Control</w:t>
      </w:r>
      <w:r>
        <w:rPr>
          <w:rFonts w:ascii="Times New Roman" w:hAnsi="Times New Roman" w:cs="Times New Roman"/>
          <w:sz w:val="24"/>
          <w:szCs w:val="24"/>
        </w:rPr>
        <w:t xml:space="preserve"> Construction Permit AQ0083CPT07</w:t>
      </w:r>
      <w:r w:rsidR="008A6D68" w:rsidRPr="008A453A">
        <w:rPr>
          <w:rFonts w:ascii="Times New Roman" w:hAnsi="Times New Roman" w:cs="Times New Roman"/>
          <w:sz w:val="24"/>
          <w:szCs w:val="24"/>
        </w:rPr>
        <w:t xml:space="preserve"> to the Permittee listed below.</w:t>
      </w:r>
    </w:p>
    <w:p w14:paraId="7F635BCF" w14:textId="77777777" w:rsidR="008A6D68" w:rsidRPr="008A453A" w:rsidRDefault="008A6D68" w:rsidP="008A6D68">
      <w:pPr>
        <w:tabs>
          <w:tab w:val="left" w:pos="2880"/>
          <w:tab w:val="left" w:pos="6120"/>
        </w:tabs>
        <w:rPr>
          <w:rFonts w:ascii="Times New Roman" w:hAnsi="Times New Roman" w:cs="Times New Roman"/>
          <w:sz w:val="24"/>
          <w:szCs w:val="24"/>
        </w:rPr>
      </w:pPr>
      <w:r w:rsidRPr="008A453A">
        <w:rPr>
          <w:rFonts w:ascii="Times New Roman" w:hAnsi="Times New Roman" w:cs="Times New Roman"/>
          <w:b/>
          <w:sz w:val="24"/>
          <w:szCs w:val="24"/>
        </w:rPr>
        <w:t xml:space="preserve">Operator and Permittee: </w:t>
      </w:r>
      <w:r w:rsidRPr="008A453A">
        <w:rPr>
          <w:rFonts w:ascii="Times New Roman" w:hAnsi="Times New Roman" w:cs="Times New Roman"/>
          <w:sz w:val="24"/>
          <w:szCs w:val="24"/>
        </w:rPr>
        <w:tab/>
        <w:t>Agrium, U.S. Inc.</w:t>
      </w:r>
      <w:r w:rsidRPr="008A453A">
        <w:rPr>
          <w:rFonts w:ascii="Times New Roman" w:hAnsi="Times New Roman" w:cs="Times New Roman"/>
          <w:sz w:val="24"/>
          <w:szCs w:val="24"/>
        </w:rPr>
        <w:br/>
      </w:r>
      <w:r w:rsidRPr="008A453A">
        <w:rPr>
          <w:rFonts w:ascii="Times New Roman" w:hAnsi="Times New Roman" w:cs="Times New Roman"/>
          <w:sz w:val="24"/>
          <w:szCs w:val="24"/>
        </w:rPr>
        <w:tab/>
        <w:t>P.O. Box 575</w:t>
      </w:r>
      <w:r w:rsidRPr="008A453A">
        <w:rPr>
          <w:rFonts w:ascii="Times New Roman" w:hAnsi="Times New Roman" w:cs="Times New Roman"/>
          <w:sz w:val="24"/>
          <w:szCs w:val="24"/>
        </w:rPr>
        <w:br/>
      </w:r>
      <w:r w:rsidRPr="008A453A">
        <w:rPr>
          <w:rFonts w:ascii="Times New Roman" w:hAnsi="Times New Roman" w:cs="Times New Roman"/>
          <w:sz w:val="24"/>
          <w:szCs w:val="24"/>
        </w:rPr>
        <w:tab/>
        <w:t>Kenai, Alaska 99611</w:t>
      </w:r>
    </w:p>
    <w:p w14:paraId="21C6221E" w14:textId="77777777" w:rsidR="008A6D68" w:rsidRPr="008A453A" w:rsidRDefault="007427C1" w:rsidP="008A6D68">
      <w:pPr>
        <w:tabs>
          <w:tab w:val="left" w:pos="2880"/>
          <w:tab w:val="left" w:pos="6120"/>
        </w:tabs>
        <w:rPr>
          <w:rFonts w:ascii="Times New Roman" w:hAnsi="Times New Roman" w:cs="Times New Roman"/>
          <w:sz w:val="24"/>
          <w:szCs w:val="24"/>
        </w:rPr>
      </w:pPr>
      <w:r w:rsidRPr="008A453A">
        <w:rPr>
          <w:rFonts w:ascii="Times New Roman" w:hAnsi="Times New Roman" w:cs="Times New Roman"/>
          <w:b/>
          <w:sz w:val="24"/>
          <w:szCs w:val="24"/>
        </w:rPr>
        <w:t>Owner:</w:t>
      </w:r>
      <w:r w:rsidRPr="008A453A">
        <w:rPr>
          <w:rFonts w:ascii="Times New Roman" w:hAnsi="Times New Roman" w:cs="Times New Roman"/>
          <w:sz w:val="24"/>
          <w:szCs w:val="24"/>
        </w:rPr>
        <w:tab/>
        <w:t>Agrium U.S. Inc.</w:t>
      </w:r>
    </w:p>
    <w:p w14:paraId="49178D93" w14:textId="77777777" w:rsidR="008A6D68" w:rsidRPr="008A453A" w:rsidRDefault="007427C1" w:rsidP="008A6D68">
      <w:pPr>
        <w:tabs>
          <w:tab w:val="left" w:pos="2880"/>
          <w:tab w:val="left" w:pos="6120"/>
        </w:tabs>
        <w:rPr>
          <w:rFonts w:ascii="Times New Roman" w:hAnsi="Times New Roman" w:cs="Times New Roman"/>
          <w:sz w:val="24"/>
          <w:szCs w:val="24"/>
        </w:rPr>
      </w:pPr>
      <w:r w:rsidRPr="008A453A">
        <w:rPr>
          <w:rFonts w:ascii="Times New Roman" w:hAnsi="Times New Roman" w:cs="Times New Roman"/>
          <w:b/>
          <w:sz w:val="24"/>
          <w:szCs w:val="24"/>
        </w:rPr>
        <w:t>Stationary Source:</w:t>
      </w:r>
      <w:r w:rsidRPr="008A453A">
        <w:rPr>
          <w:rFonts w:ascii="Times New Roman" w:hAnsi="Times New Roman" w:cs="Times New Roman"/>
          <w:sz w:val="24"/>
          <w:szCs w:val="24"/>
        </w:rPr>
        <w:tab/>
        <w:t>Kenai Nitrogen Operations</w:t>
      </w:r>
    </w:p>
    <w:p w14:paraId="279F0E7B" w14:textId="6E379A71" w:rsidR="007427C1" w:rsidRPr="008A453A" w:rsidRDefault="007427C1" w:rsidP="008A6D68">
      <w:pPr>
        <w:tabs>
          <w:tab w:val="left" w:pos="2880"/>
          <w:tab w:val="left" w:pos="6120"/>
        </w:tabs>
        <w:rPr>
          <w:rFonts w:ascii="Times New Roman" w:hAnsi="Times New Roman" w:cs="Times New Roman"/>
          <w:sz w:val="24"/>
          <w:szCs w:val="24"/>
        </w:rPr>
      </w:pPr>
      <w:r w:rsidRPr="008A453A">
        <w:rPr>
          <w:rFonts w:ascii="Times New Roman" w:hAnsi="Times New Roman" w:cs="Times New Roman"/>
          <w:b/>
          <w:sz w:val="24"/>
          <w:szCs w:val="24"/>
        </w:rPr>
        <w:t>Location:</w:t>
      </w:r>
      <w:r w:rsidRPr="008A453A">
        <w:rPr>
          <w:rFonts w:ascii="Times New Roman" w:hAnsi="Times New Roman" w:cs="Times New Roman"/>
          <w:sz w:val="24"/>
          <w:szCs w:val="24"/>
        </w:rPr>
        <w:tab/>
        <w:t>Latitude: 60</w:t>
      </w:r>
      <w:r w:rsidR="00466EFE">
        <w:rPr>
          <w:rFonts w:ascii="Times New Roman" w:hAnsi="Times New Roman" w:cs="Times New Roman"/>
          <w:sz w:val="24"/>
          <w:szCs w:val="24"/>
        </w:rPr>
        <w:t>.6750°</w:t>
      </w:r>
      <w:r w:rsidRPr="008A453A">
        <w:rPr>
          <w:rFonts w:ascii="Times New Roman" w:hAnsi="Times New Roman" w:cs="Times New Roman"/>
          <w:sz w:val="24"/>
          <w:szCs w:val="24"/>
        </w:rPr>
        <w:t xml:space="preserve"> North; Longitude: 151</w:t>
      </w:r>
      <w:r w:rsidR="00466EFE">
        <w:rPr>
          <w:rFonts w:ascii="Times New Roman" w:hAnsi="Times New Roman" w:cs="Times New Roman"/>
          <w:sz w:val="24"/>
          <w:szCs w:val="24"/>
        </w:rPr>
        <w:t>.3806°</w:t>
      </w:r>
      <w:r w:rsidRPr="008A453A">
        <w:rPr>
          <w:rFonts w:ascii="Times New Roman" w:hAnsi="Times New Roman" w:cs="Times New Roman"/>
          <w:sz w:val="24"/>
          <w:szCs w:val="24"/>
        </w:rPr>
        <w:t xml:space="preserve"> West</w:t>
      </w:r>
    </w:p>
    <w:p w14:paraId="1BFB4281" w14:textId="77777777" w:rsidR="007427C1" w:rsidRPr="008A453A" w:rsidRDefault="007427C1" w:rsidP="008A6D68">
      <w:pPr>
        <w:tabs>
          <w:tab w:val="left" w:pos="2880"/>
          <w:tab w:val="left" w:pos="6120"/>
        </w:tabs>
        <w:rPr>
          <w:rFonts w:ascii="Times New Roman" w:hAnsi="Times New Roman" w:cs="Times New Roman"/>
          <w:sz w:val="24"/>
          <w:szCs w:val="24"/>
        </w:rPr>
      </w:pPr>
      <w:r w:rsidRPr="008A453A">
        <w:rPr>
          <w:rFonts w:ascii="Times New Roman" w:hAnsi="Times New Roman" w:cs="Times New Roman"/>
          <w:b/>
          <w:sz w:val="24"/>
          <w:szCs w:val="24"/>
        </w:rPr>
        <w:t>Physical Address:</w:t>
      </w:r>
      <w:r w:rsidRPr="008A453A">
        <w:rPr>
          <w:rFonts w:ascii="Times New Roman" w:hAnsi="Times New Roman" w:cs="Times New Roman"/>
          <w:sz w:val="24"/>
          <w:szCs w:val="24"/>
        </w:rPr>
        <w:tab/>
        <w:t>Mile 21 Kenai Spur Highway</w:t>
      </w:r>
      <w:r w:rsidRPr="008A453A">
        <w:rPr>
          <w:rFonts w:ascii="Times New Roman" w:hAnsi="Times New Roman" w:cs="Times New Roman"/>
          <w:sz w:val="24"/>
          <w:szCs w:val="24"/>
        </w:rPr>
        <w:br/>
      </w:r>
      <w:r w:rsidRPr="008A453A">
        <w:rPr>
          <w:rFonts w:ascii="Times New Roman" w:hAnsi="Times New Roman" w:cs="Times New Roman"/>
          <w:sz w:val="24"/>
          <w:szCs w:val="24"/>
        </w:rPr>
        <w:tab/>
        <w:t>Kenai, Alaska 99611</w:t>
      </w:r>
    </w:p>
    <w:p w14:paraId="1132FCB9" w14:textId="753764F5" w:rsidR="007427C1" w:rsidRPr="00EA2851" w:rsidRDefault="007427C1" w:rsidP="008A6D68">
      <w:pPr>
        <w:tabs>
          <w:tab w:val="left" w:pos="2880"/>
          <w:tab w:val="left" w:pos="6120"/>
        </w:tabs>
        <w:rPr>
          <w:rFonts w:ascii="Times New Roman" w:hAnsi="Times New Roman" w:cs="Times New Roman"/>
          <w:sz w:val="24"/>
          <w:szCs w:val="24"/>
        </w:rPr>
      </w:pPr>
      <w:r w:rsidRPr="008A453A">
        <w:rPr>
          <w:rFonts w:ascii="Times New Roman" w:hAnsi="Times New Roman" w:cs="Times New Roman"/>
          <w:b/>
          <w:sz w:val="24"/>
          <w:szCs w:val="24"/>
        </w:rPr>
        <w:t>Permit Contact:</w:t>
      </w:r>
      <w:r w:rsidRPr="008A453A">
        <w:rPr>
          <w:rFonts w:ascii="Times New Roman" w:hAnsi="Times New Roman" w:cs="Times New Roman"/>
          <w:sz w:val="24"/>
          <w:szCs w:val="24"/>
        </w:rPr>
        <w:tab/>
      </w:r>
      <w:r w:rsidR="001D2C0E" w:rsidRPr="00EA2851">
        <w:rPr>
          <w:rFonts w:ascii="Times New Roman" w:hAnsi="Times New Roman" w:cs="Times New Roman"/>
          <w:sz w:val="24"/>
          <w:szCs w:val="24"/>
        </w:rPr>
        <w:t>Ted Hartman (913) 302-7469</w:t>
      </w:r>
      <w:r w:rsidR="001D2C0E" w:rsidRPr="00EA2851">
        <w:rPr>
          <w:rFonts w:ascii="Times New Roman" w:hAnsi="Times New Roman" w:cs="Times New Roman"/>
          <w:sz w:val="24"/>
          <w:szCs w:val="24"/>
        </w:rPr>
        <w:br/>
      </w:r>
      <w:r w:rsidR="001D2C0E" w:rsidRPr="00EA2851">
        <w:rPr>
          <w:rFonts w:ascii="Times New Roman" w:hAnsi="Times New Roman" w:cs="Times New Roman"/>
          <w:sz w:val="24"/>
          <w:szCs w:val="24"/>
        </w:rPr>
        <w:tab/>
      </w:r>
      <w:hyperlink r:id="rId11" w:history="1">
        <w:r w:rsidR="00466EFE" w:rsidRPr="00530AFA">
          <w:rPr>
            <w:rStyle w:val="Hyperlink"/>
            <w:rFonts w:ascii="Times New Roman" w:hAnsi="Times New Roman" w:cs="Times New Roman"/>
            <w:sz w:val="24"/>
            <w:szCs w:val="24"/>
          </w:rPr>
          <w:t>ted.hartman@nutrien.com</w:t>
        </w:r>
      </w:hyperlink>
      <w:r w:rsidR="00466EFE">
        <w:rPr>
          <w:rFonts w:ascii="Times New Roman" w:hAnsi="Times New Roman" w:cs="Times New Roman"/>
          <w:sz w:val="24"/>
          <w:szCs w:val="24"/>
        </w:rPr>
        <w:t xml:space="preserve"> </w:t>
      </w:r>
      <w:r w:rsidR="001D2C0E" w:rsidRPr="00EA2851">
        <w:rPr>
          <w:rFonts w:ascii="Times New Roman" w:hAnsi="Times New Roman" w:cs="Times New Roman"/>
          <w:sz w:val="24"/>
          <w:szCs w:val="24"/>
        </w:rPr>
        <w:t xml:space="preserve"> </w:t>
      </w:r>
    </w:p>
    <w:p w14:paraId="6C15FEF9" w14:textId="347F41C0" w:rsidR="001D2C0E" w:rsidRPr="00EA2851" w:rsidRDefault="001D2C0E" w:rsidP="00530AFA">
      <w:pPr>
        <w:tabs>
          <w:tab w:val="left" w:pos="2880"/>
          <w:tab w:val="left" w:pos="6120"/>
        </w:tabs>
        <w:spacing w:after="120"/>
        <w:rPr>
          <w:rFonts w:ascii="Times New Roman" w:hAnsi="Times New Roman" w:cs="Times New Roman"/>
          <w:sz w:val="24"/>
          <w:szCs w:val="24"/>
        </w:rPr>
      </w:pPr>
      <w:r w:rsidRPr="00EA2851">
        <w:rPr>
          <w:rFonts w:ascii="Times New Roman" w:hAnsi="Times New Roman" w:cs="Times New Roman"/>
          <w:b/>
          <w:sz w:val="24"/>
          <w:szCs w:val="24"/>
        </w:rPr>
        <w:t>Project:</w:t>
      </w:r>
      <w:r w:rsidRPr="00EA2851">
        <w:rPr>
          <w:rFonts w:ascii="Times New Roman" w:hAnsi="Times New Roman" w:cs="Times New Roman"/>
          <w:sz w:val="24"/>
          <w:szCs w:val="24"/>
        </w:rPr>
        <w:tab/>
        <w:t>Establish Kenai Nitrogen Operations Facility</w:t>
      </w:r>
      <w:r w:rsidR="00D13588">
        <w:rPr>
          <w:rFonts w:ascii="Times New Roman" w:hAnsi="Times New Roman" w:cs="Times New Roman"/>
          <w:sz w:val="24"/>
          <w:szCs w:val="24"/>
        </w:rPr>
        <w:t xml:space="preserve"> </w:t>
      </w:r>
      <w:r w:rsidR="00CE4F1A">
        <w:rPr>
          <w:rFonts w:ascii="Times New Roman" w:hAnsi="Times New Roman" w:cs="Times New Roman"/>
          <w:sz w:val="24"/>
          <w:szCs w:val="24"/>
        </w:rPr>
        <w:t xml:space="preserve"> </w:t>
      </w:r>
    </w:p>
    <w:p w14:paraId="22E39863" w14:textId="77777777" w:rsidR="001D2C0E" w:rsidRPr="00EA2851" w:rsidRDefault="001D2C0E" w:rsidP="008A6D68">
      <w:pPr>
        <w:tabs>
          <w:tab w:val="left" w:pos="2880"/>
          <w:tab w:val="left" w:pos="6120"/>
        </w:tabs>
        <w:rPr>
          <w:rFonts w:ascii="Times New Roman" w:hAnsi="Times New Roman" w:cs="Times New Roman"/>
          <w:sz w:val="24"/>
          <w:szCs w:val="24"/>
        </w:rPr>
      </w:pPr>
    </w:p>
    <w:p w14:paraId="1059C03F" w14:textId="726F6D67" w:rsidR="001D2C0E" w:rsidRPr="008A453A" w:rsidRDefault="001D2C0E" w:rsidP="00530AFA">
      <w:pPr>
        <w:tabs>
          <w:tab w:val="left" w:pos="2880"/>
          <w:tab w:val="left" w:pos="6120"/>
        </w:tabs>
        <w:spacing w:after="0"/>
        <w:rPr>
          <w:rFonts w:ascii="Times New Roman" w:hAnsi="Times New Roman" w:cs="Times New Roman"/>
          <w:sz w:val="24"/>
          <w:szCs w:val="24"/>
        </w:rPr>
      </w:pPr>
      <w:r w:rsidRPr="008A453A">
        <w:rPr>
          <w:rFonts w:ascii="Times New Roman" w:hAnsi="Times New Roman" w:cs="Times New Roman"/>
          <w:sz w:val="24"/>
          <w:szCs w:val="24"/>
        </w:rPr>
        <w:t xml:space="preserve">The project is classified under 18 AAC 50.306 as a Prevention of Significant Deterioration (PSD) major stationary source for </w:t>
      </w:r>
      <w:r w:rsidR="00820D49">
        <w:rPr>
          <w:rFonts w:ascii="Times New Roman" w:hAnsi="Times New Roman" w:cs="Times New Roman"/>
          <w:sz w:val="24"/>
          <w:szCs w:val="24"/>
        </w:rPr>
        <w:t xml:space="preserve">oxides of nitrogen (NOx), </w:t>
      </w:r>
      <w:r w:rsidRPr="008A453A">
        <w:rPr>
          <w:rFonts w:ascii="Times New Roman" w:hAnsi="Times New Roman" w:cs="Times New Roman"/>
          <w:sz w:val="24"/>
          <w:szCs w:val="24"/>
        </w:rPr>
        <w:t>carbon monoxide (CO)</w:t>
      </w:r>
      <w:r w:rsidR="00820D49">
        <w:rPr>
          <w:rFonts w:ascii="Times New Roman" w:hAnsi="Times New Roman" w:cs="Times New Roman"/>
          <w:sz w:val="24"/>
          <w:szCs w:val="24"/>
        </w:rPr>
        <w:t xml:space="preserve">, </w:t>
      </w:r>
      <w:r w:rsidR="000C775C">
        <w:rPr>
          <w:rFonts w:ascii="Times New Roman" w:hAnsi="Times New Roman" w:cs="Times New Roman"/>
          <w:sz w:val="24"/>
          <w:szCs w:val="24"/>
        </w:rPr>
        <w:t xml:space="preserve">total particulate matter (PM), </w:t>
      </w:r>
      <w:r w:rsidR="00820D49">
        <w:rPr>
          <w:rFonts w:ascii="Times New Roman" w:hAnsi="Times New Roman" w:cs="Times New Roman"/>
          <w:sz w:val="24"/>
          <w:szCs w:val="24"/>
        </w:rPr>
        <w:t>particulate matter with an aerodynamic diameter not exceeding 10 microns (PM-10),</w:t>
      </w:r>
      <w:r w:rsidRPr="008A453A">
        <w:rPr>
          <w:rFonts w:ascii="Times New Roman" w:hAnsi="Times New Roman" w:cs="Times New Roman"/>
          <w:sz w:val="24"/>
          <w:szCs w:val="24"/>
        </w:rPr>
        <w:t xml:space="preserve"> </w:t>
      </w:r>
      <w:r w:rsidR="00820D49">
        <w:rPr>
          <w:rFonts w:ascii="Times New Roman" w:hAnsi="Times New Roman" w:cs="Times New Roman"/>
          <w:sz w:val="24"/>
          <w:szCs w:val="24"/>
        </w:rPr>
        <w:t xml:space="preserve">particulate matter with an aerodynamic diameter not exceeding 2.5 microns (PM-2.5), volatile organic compounds (VOCs), </w:t>
      </w:r>
      <w:r w:rsidRPr="008A453A">
        <w:rPr>
          <w:rFonts w:ascii="Times New Roman" w:hAnsi="Times New Roman" w:cs="Times New Roman"/>
          <w:sz w:val="24"/>
          <w:szCs w:val="24"/>
        </w:rPr>
        <w:t>and greenhouse gases (GHGs). As required by AS 46.14.120(c) the Permittee shall comply with the terms and conditions of this permit.</w:t>
      </w:r>
    </w:p>
    <w:p w14:paraId="0A3E6260" w14:textId="76E773A7" w:rsidR="005E7BCD" w:rsidRPr="002D5A15" w:rsidRDefault="005E7BCD" w:rsidP="005E7BCD">
      <w:pPr>
        <w:pStyle w:val="BodyText"/>
      </w:pPr>
      <w:r>
        <w:br/>
      </w:r>
      <w:r w:rsidRPr="002D5A15">
        <w:t xml:space="preserve">This permit satisfies the obligation of the Permittee to obtain a </w:t>
      </w:r>
      <w:r w:rsidRPr="00083EFA">
        <w:t>construction</w:t>
      </w:r>
      <w:r w:rsidRPr="002D5A15">
        <w:t xml:space="preserve"> permit under 18 AAC 50. As required by AS 46.14.120(c), the Permittee shall comply with the terms and conditions of this permit.</w:t>
      </w:r>
      <w:r w:rsidR="00A9671C">
        <w:t xml:space="preserve"> </w:t>
      </w:r>
    </w:p>
    <w:p w14:paraId="57D2E83D" w14:textId="77777777" w:rsidR="00D73E7A" w:rsidRDefault="00D73E7A" w:rsidP="008A6D68">
      <w:pPr>
        <w:tabs>
          <w:tab w:val="left" w:pos="2880"/>
          <w:tab w:val="left" w:pos="6120"/>
        </w:tabs>
        <w:rPr>
          <w:rFonts w:ascii="Times New Roman" w:hAnsi="Times New Roman" w:cs="Times New Roman"/>
          <w:sz w:val="24"/>
          <w:szCs w:val="24"/>
        </w:rPr>
      </w:pPr>
    </w:p>
    <w:p w14:paraId="03CFF211" w14:textId="77777777" w:rsidR="00F054AD" w:rsidRDefault="00F054AD" w:rsidP="008A6D68">
      <w:pPr>
        <w:tabs>
          <w:tab w:val="left" w:pos="2880"/>
          <w:tab w:val="left" w:pos="6120"/>
        </w:tabs>
        <w:rPr>
          <w:rFonts w:ascii="Times New Roman" w:hAnsi="Times New Roman" w:cs="Times New Roman"/>
          <w:sz w:val="24"/>
          <w:szCs w:val="24"/>
        </w:rPr>
      </w:pPr>
    </w:p>
    <w:p w14:paraId="40B5BFE3" w14:textId="7311A300" w:rsidR="00EA2851" w:rsidRDefault="001D2C0E" w:rsidP="00EA2851">
      <w:pPr>
        <w:tabs>
          <w:tab w:val="left" w:pos="2880"/>
          <w:tab w:val="left" w:pos="6120"/>
        </w:tabs>
        <w:spacing w:after="0" w:line="240" w:lineRule="auto"/>
        <w:rPr>
          <w:rFonts w:ascii="Times New Roman" w:hAnsi="Times New Roman" w:cs="Times New Roman"/>
          <w:sz w:val="24"/>
          <w:szCs w:val="24"/>
        </w:rPr>
      </w:pPr>
      <w:r w:rsidRPr="008A453A">
        <w:rPr>
          <w:rFonts w:ascii="Times New Roman" w:hAnsi="Times New Roman" w:cs="Times New Roman"/>
          <w:sz w:val="24"/>
          <w:szCs w:val="24"/>
        </w:rPr>
        <w:t>____________________________</w:t>
      </w:r>
      <w:r w:rsidR="00EA2851">
        <w:rPr>
          <w:rFonts w:ascii="Times New Roman" w:hAnsi="Times New Roman" w:cs="Times New Roman"/>
          <w:sz w:val="24"/>
          <w:szCs w:val="24"/>
        </w:rPr>
        <w:t>_____________</w:t>
      </w:r>
      <w:r w:rsidR="00EA2851">
        <w:rPr>
          <w:rFonts w:ascii="Times New Roman" w:hAnsi="Times New Roman" w:cs="Times New Roman"/>
          <w:sz w:val="24"/>
          <w:szCs w:val="24"/>
        </w:rPr>
        <w:br/>
        <w:t>J</w:t>
      </w:r>
      <w:r w:rsidR="00657AB6">
        <w:rPr>
          <w:rFonts w:ascii="Times New Roman" w:hAnsi="Times New Roman" w:cs="Times New Roman"/>
          <w:sz w:val="24"/>
          <w:szCs w:val="24"/>
        </w:rPr>
        <w:t>ames</w:t>
      </w:r>
      <w:r w:rsidR="00EA2851">
        <w:rPr>
          <w:rFonts w:ascii="Times New Roman" w:hAnsi="Times New Roman" w:cs="Times New Roman"/>
          <w:sz w:val="24"/>
          <w:szCs w:val="24"/>
        </w:rPr>
        <w:t xml:space="preserve"> </w:t>
      </w:r>
      <w:r w:rsidR="00657AB6">
        <w:rPr>
          <w:rFonts w:ascii="Times New Roman" w:hAnsi="Times New Roman" w:cs="Times New Roman"/>
          <w:sz w:val="24"/>
          <w:szCs w:val="24"/>
        </w:rPr>
        <w:t>R</w:t>
      </w:r>
      <w:r w:rsidR="00EA2851">
        <w:rPr>
          <w:rFonts w:ascii="Times New Roman" w:hAnsi="Times New Roman" w:cs="Times New Roman"/>
          <w:sz w:val="24"/>
          <w:szCs w:val="24"/>
        </w:rPr>
        <w:t xml:space="preserve">. </w:t>
      </w:r>
      <w:proofErr w:type="spellStart"/>
      <w:r w:rsidR="00657AB6">
        <w:rPr>
          <w:rFonts w:ascii="Times New Roman" w:hAnsi="Times New Roman" w:cs="Times New Roman"/>
          <w:sz w:val="24"/>
          <w:szCs w:val="24"/>
        </w:rPr>
        <w:t>Plosay</w:t>
      </w:r>
      <w:proofErr w:type="spellEnd"/>
      <w:r w:rsidR="00EA2851">
        <w:rPr>
          <w:rFonts w:ascii="Times New Roman" w:hAnsi="Times New Roman" w:cs="Times New Roman"/>
          <w:sz w:val="24"/>
          <w:szCs w:val="24"/>
        </w:rPr>
        <w:t>, Manager</w:t>
      </w:r>
    </w:p>
    <w:p w14:paraId="469F0D86" w14:textId="06A72393" w:rsidR="00483963" w:rsidRDefault="001D2C0E" w:rsidP="00530AFA">
      <w:pPr>
        <w:tabs>
          <w:tab w:val="left" w:pos="2880"/>
          <w:tab w:val="left" w:pos="6120"/>
        </w:tabs>
        <w:spacing w:after="0" w:line="240" w:lineRule="auto"/>
        <w:rPr>
          <w:rFonts w:ascii="Times New Roman" w:hAnsi="Times New Roman" w:cs="Times New Roman"/>
          <w:sz w:val="24"/>
          <w:szCs w:val="24"/>
        </w:rPr>
      </w:pPr>
      <w:r w:rsidRPr="008A453A">
        <w:rPr>
          <w:rFonts w:ascii="Times New Roman" w:hAnsi="Times New Roman" w:cs="Times New Roman"/>
          <w:sz w:val="24"/>
          <w:szCs w:val="24"/>
        </w:rPr>
        <w:t>Air Permits Program</w:t>
      </w:r>
    </w:p>
    <w:p w14:paraId="04841BE9" w14:textId="7A44B817" w:rsidR="001D2C0E" w:rsidRPr="002A629C" w:rsidRDefault="00657AB6" w:rsidP="001D2C0E">
      <w:pPr>
        <w:jc w:val="center"/>
        <w:rPr>
          <w:rFonts w:ascii="Times New Roman" w:hAnsi="Times New Roman" w:cs="Times New Roman"/>
          <w:b/>
          <w:sz w:val="32"/>
          <w:szCs w:val="32"/>
        </w:rPr>
      </w:pPr>
      <w:r w:rsidRPr="002A629C" w:rsidDel="00657AB6">
        <w:rPr>
          <w:rFonts w:ascii="Times New Roman" w:hAnsi="Times New Roman" w:cs="Times New Roman"/>
          <w:sz w:val="16"/>
          <w:szCs w:val="16"/>
        </w:rPr>
        <w:lastRenderedPageBreak/>
        <w:t xml:space="preserve"> </w:t>
      </w:r>
      <w:r w:rsidR="005E7BCD" w:rsidRPr="002A629C">
        <w:rPr>
          <w:rFonts w:ascii="Times New Roman" w:hAnsi="Times New Roman" w:cs="Times New Roman"/>
          <w:sz w:val="16"/>
          <w:szCs w:val="16"/>
        </w:rPr>
        <w:br/>
      </w:r>
      <w:r w:rsidR="006F19E3" w:rsidRPr="002A629C">
        <w:rPr>
          <w:rFonts w:ascii="Times New Roman" w:hAnsi="Times New Roman" w:cs="Times New Roman"/>
          <w:b/>
          <w:sz w:val="32"/>
          <w:szCs w:val="32"/>
        </w:rPr>
        <w:t>Table of Contents</w:t>
      </w:r>
    </w:p>
    <w:p w14:paraId="5B2F67B9" w14:textId="77777777" w:rsidR="006F19E3" w:rsidRPr="002A629C" w:rsidRDefault="006F19E3" w:rsidP="006F19E3">
      <w:pPr>
        <w:rPr>
          <w:rFonts w:ascii="Times New Roman" w:hAnsi="Times New Roman" w:cs="Times New Roman"/>
          <w:sz w:val="24"/>
          <w:szCs w:val="24"/>
        </w:rPr>
      </w:pPr>
    </w:p>
    <w:p w14:paraId="3BD8E2B6" w14:textId="77777777" w:rsidR="000A6767" w:rsidRDefault="006F19E3">
      <w:pPr>
        <w:pStyle w:val="TOC1"/>
        <w:tabs>
          <w:tab w:val="left" w:pos="1170"/>
        </w:tabs>
        <w:rPr>
          <w:rFonts w:eastAsiaTheme="minorEastAsia"/>
          <w:noProof/>
        </w:rPr>
      </w:pPr>
      <w:r w:rsidRPr="000C09C7">
        <w:rPr>
          <w:rFonts w:ascii="Times New Roman" w:hAnsi="Times New Roman" w:cs="Times New Roman"/>
          <w:sz w:val="24"/>
          <w:szCs w:val="24"/>
        </w:rPr>
        <w:fldChar w:fldCharType="begin"/>
      </w:r>
      <w:r w:rsidRPr="002A629C">
        <w:rPr>
          <w:rFonts w:ascii="Times New Roman" w:hAnsi="Times New Roman" w:cs="Times New Roman"/>
          <w:sz w:val="24"/>
          <w:szCs w:val="24"/>
        </w:rPr>
        <w:instrText xml:space="preserve"> TOC \h \z \t "Section,1" </w:instrText>
      </w:r>
      <w:r w:rsidRPr="000C09C7">
        <w:rPr>
          <w:rFonts w:ascii="Times New Roman" w:hAnsi="Times New Roman" w:cs="Times New Roman"/>
          <w:sz w:val="24"/>
          <w:szCs w:val="24"/>
        </w:rPr>
        <w:fldChar w:fldCharType="separate"/>
      </w:r>
      <w:hyperlink w:anchor="_Toc40265037" w:history="1">
        <w:r w:rsidR="000A6767" w:rsidRPr="00C02878">
          <w:rPr>
            <w:rStyle w:val="Hyperlink"/>
            <w:rFonts w:cs="Arial"/>
            <w:noProof/>
          </w:rPr>
          <w:t>Section 1</w:t>
        </w:r>
        <w:r w:rsidR="000A6767">
          <w:rPr>
            <w:rFonts w:eastAsiaTheme="minorEastAsia"/>
            <w:noProof/>
          </w:rPr>
          <w:tab/>
        </w:r>
        <w:r w:rsidR="000A6767" w:rsidRPr="00C02878">
          <w:rPr>
            <w:rStyle w:val="Hyperlink"/>
            <w:rFonts w:cs="Arial"/>
            <w:noProof/>
          </w:rPr>
          <w:t>Emission Unit Inventory</w:t>
        </w:r>
        <w:r w:rsidR="000A6767">
          <w:rPr>
            <w:noProof/>
            <w:webHidden/>
          </w:rPr>
          <w:tab/>
        </w:r>
        <w:r w:rsidR="000A6767">
          <w:rPr>
            <w:noProof/>
            <w:webHidden/>
          </w:rPr>
          <w:fldChar w:fldCharType="begin"/>
        </w:r>
        <w:r w:rsidR="000A6767">
          <w:rPr>
            <w:noProof/>
            <w:webHidden/>
          </w:rPr>
          <w:instrText xml:space="preserve"> PAGEREF _Toc40265037 \h </w:instrText>
        </w:r>
        <w:r w:rsidR="000A6767">
          <w:rPr>
            <w:noProof/>
            <w:webHidden/>
          </w:rPr>
        </w:r>
        <w:r w:rsidR="000A6767">
          <w:rPr>
            <w:noProof/>
            <w:webHidden/>
          </w:rPr>
          <w:fldChar w:fldCharType="separate"/>
        </w:r>
        <w:r w:rsidR="000A6767">
          <w:rPr>
            <w:noProof/>
            <w:webHidden/>
          </w:rPr>
          <w:t>3</w:t>
        </w:r>
        <w:r w:rsidR="000A6767">
          <w:rPr>
            <w:noProof/>
            <w:webHidden/>
          </w:rPr>
          <w:fldChar w:fldCharType="end"/>
        </w:r>
      </w:hyperlink>
    </w:p>
    <w:p w14:paraId="0A7E3DDB" w14:textId="77777777" w:rsidR="000A6767" w:rsidRDefault="006E0F2E">
      <w:pPr>
        <w:pStyle w:val="TOC1"/>
        <w:tabs>
          <w:tab w:val="left" w:pos="1170"/>
        </w:tabs>
        <w:rPr>
          <w:rFonts w:eastAsiaTheme="minorEastAsia"/>
          <w:noProof/>
        </w:rPr>
      </w:pPr>
      <w:hyperlink w:anchor="_Toc40265038" w:history="1">
        <w:r w:rsidR="000A6767" w:rsidRPr="00C02878">
          <w:rPr>
            <w:rStyle w:val="Hyperlink"/>
            <w:rFonts w:cs="Arial"/>
            <w:noProof/>
          </w:rPr>
          <w:t>Section 2</w:t>
        </w:r>
        <w:r w:rsidR="000A6767">
          <w:rPr>
            <w:rFonts w:eastAsiaTheme="minorEastAsia"/>
            <w:noProof/>
          </w:rPr>
          <w:tab/>
        </w:r>
        <w:r w:rsidR="000A6767" w:rsidRPr="00C02878">
          <w:rPr>
            <w:rStyle w:val="Hyperlink"/>
            <w:rFonts w:cs="Arial"/>
            <w:noProof/>
          </w:rPr>
          <w:t>Fee Requirements</w:t>
        </w:r>
        <w:r w:rsidR="000A6767">
          <w:rPr>
            <w:noProof/>
            <w:webHidden/>
          </w:rPr>
          <w:tab/>
        </w:r>
        <w:r w:rsidR="000A6767">
          <w:rPr>
            <w:noProof/>
            <w:webHidden/>
          </w:rPr>
          <w:fldChar w:fldCharType="begin"/>
        </w:r>
        <w:r w:rsidR="000A6767">
          <w:rPr>
            <w:noProof/>
            <w:webHidden/>
          </w:rPr>
          <w:instrText xml:space="preserve"> PAGEREF _Toc40265038 \h </w:instrText>
        </w:r>
        <w:r w:rsidR="000A6767">
          <w:rPr>
            <w:noProof/>
            <w:webHidden/>
          </w:rPr>
        </w:r>
        <w:r w:rsidR="000A6767">
          <w:rPr>
            <w:noProof/>
            <w:webHidden/>
          </w:rPr>
          <w:fldChar w:fldCharType="separate"/>
        </w:r>
        <w:r w:rsidR="000A6767">
          <w:rPr>
            <w:noProof/>
            <w:webHidden/>
          </w:rPr>
          <w:t>5</w:t>
        </w:r>
        <w:r w:rsidR="000A6767">
          <w:rPr>
            <w:noProof/>
            <w:webHidden/>
          </w:rPr>
          <w:fldChar w:fldCharType="end"/>
        </w:r>
      </w:hyperlink>
    </w:p>
    <w:p w14:paraId="2817B6F4" w14:textId="77777777" w:rsidR="000A6767" w:rsidRDefault="006E0F2E">
      <w:pPr>
        <w:pStyle w:val="TOC1"/>
        <w:tabs>
          <w:tab w:val="left" w:pos="1170"/>
        </w:tabs>
        <w:rPr>
          <w:rFonts w:eastAsiaTheme="minorEastAsia"/>
          <w:noProof/>
        </w:rPr>
      </w:pPr>
      <w:hyperlink w:anchor="_Toc40265039" w:history="1">
        <w:r w:rsidR="000A6767" w:rsidRPr="00C02878">
          <w:rPr>
            <w:rStyle w:val="Hyperlink"/>
            <w:rFonts w:cs="Arial"/>
            <w:noProof/>
          </w:rPr>
          <w:t>Section 3</w:t>
        </w:r>
        <w:r w:rsidR="000A6767">
          <w:rPr>
            <w:rFonts w:eastAsiaTheme="minorEastAsia"/>
            <w:noProof/>
          </w:rPr>
          <w:tab/>
        </w:r>
        <w:r w:rsidR="000A6767" w:rsidRPr="00C02878">
          <w:rPr>
            <w:rStyle w:val="Hyperlink"/>
            <w:rFonts w:cs="Arial"/>
            <w:noProof/>
          </w:rPr>
          <w:t>State Emission Standards</w:t>
        </w:r>
        <w:r w:rsidR="000A6767">
          <w:rPr>
            <w:noProof/>
            <w:webHidden/>
          </w:rPr>
          <w:tab/>
        </w:r>
        <w:r w:rsidR="000A6767">
          <w:rPr>
            <w:noProof/>
            <w:webHidden/>
          </w:rPr>
          <w:fldChar w:fldCharType="begin"/>
        </w:r>
        <w:r w:rsidR="000A6767">
          <w:rPr>
            <w:noProof/>
            <w:webHidden/>
          </w:rPr>
          <w:instrText xml:space="preserve"> PAGEREF _Toc40265039 \h </w:instrText>
        </w:r>
        <w:r w:rsidR="000A6767">
          <w:rPr>
            <w:noProof/>
            <w:webHidden/>
          </w:rPr>
        </w:r>
        <w:r w:rsidR="000A6767">
          <w:rPr>
            <w:noProof/>
            <w:webHidden/>
          </w:rPr>
          <w:fldChar w:fldCharType="separate"/>
        </w:r>
        <w:r w:rsidR="000A6767">
          <w:rPr>
            <w:noProof/>
            <w:webHidden/>
          </w:rPr>
          <w:t>6</w:t>
        </w:r>
        <w:r w:rsidR="000A6767">
          <w:rPr>
            <w:noProof/>
            <w:webHidden/>
          </w:rPr>
          <w:fldChar w:fldCharType="end"/>
        </w:r>
      </w:hyperlink>
    </w:p>
    <w:p w14:paraId="30D2718E" w14:textId="77777777" w:rsidR="000A6767" w:rsidRDefault="006E0F2E">
      <w:pPr>
        <w:pStyle w:val="TOC1"/>
        <w:tabs>
          <w:tab w:val="left" w:pos="1170"/>
        </w:tabs>
        <w:rPr>
          <w:rFonts w:eastAsiaTheme="minorEastAsia"/>
          <w:noProof/>
        </w:rPr>
      </w:pPr>
      <w:hyperlink w:anchor="_Toc40265040" w:history="1">
        <w:r w:rsidR="000A6767" w:rsidRPr="00C02878">
          <w:rPr>
            <w:rStyle w:val="Hyperlink"/>
            <w:rFonts w:cs="Arial"/>
            <w:noProof/>
          </w:rPr>
          <w:t>Section 4</w:t>
        </w:r>
        <w:r w:rsidR="000A6767">
          <w:rPr>
            <w:rFonts w:eastAsiaTheme="minorEastAsia"/>
            <w:noProof/>
          </w:rPr>
          <w:tab/>
        </w:r>
        <w:r w:rsidR="000A6767" w:rsidRPr="00C02878">
          <w:rPr>
            <w:rStyle w:val="Hyperlink"/>
            <w:rFonts w:cs="Arial"/>
            <w:noProof/>
          </w:rPr>
          <w:t>Ambient Air Quality Protection Requirements</w:t>
        </w:r>
        <w:r w:rsidR="000A6767">
          <w:rPr>
            <w:noProof/>
            <w:webHidden/>
          </w:rPr>
          <w:tab/>
        </w:r>
        <w:r w:rsidR="000A6767">
          <w:rPr>
            <w:noProof/>
            <w:webHidden/>
          </w:rPr>
          <w:fldChar w:fldCharType="begin"/>
        </w:r>
        <w:r w:rsidR="000A6767">
          <w:rPr>
            <w:noProof/>
            <w:webHidden/>
          </w:rPr>
          <w:instrText xml:space="preserve"> PAGEREF _Toc40265040 \h </w:instrText>
        </w:r>
        <w:r w:rsidR="000A6767">
          <w:rPr>
            <w:noProof/>
            <w:webHidden/>
          </w:rPr>
        </w:r>
        <w:r w:rsidR="000A6767">
          <w:rPr>
            <w:noProof/>
            <w:webHidden/>
          </w:rPr>
          <w:fldChar w:fldCharType="separate"/>
        </w:r>
        <w:r w:rsidR="000A6767">
          <w:rPr>
            <w:noProof/>
            <w:webHidden/>
          </w:rPr>
          <w:t>9</w:t>
        </w:r>
        <w:r w:rsidR="000A6767">
          <w:rPr>
            <w:noProof/>
            <w:webHidden/>
          </w:rPr>
          <w:fldChar w:fldCharType="end"/>
        </w:r>
      </w:hyperlink>
    </w:p>
    <w:p w14:paraId="145B0FEF" w14:textId="77777777" w:rsidR="000A6767" w:rsidRDefault="006E0F2E">
      <w:pPr>
        <w:pStyle w:val="TOC1"/>
        <w:tabs>
          <w:tab w:val="left" w:pos="1170"/>
        </w:tabs>
        <w:rPr>
          <w:rFonts w:eastAsiaTheme="minorEastAsia"/>
          <w:noProof/>
        </w:rPr>
      </w:pPr>
      <w:hyperlink w:anchor="_Toc40265041" w:history="1">
        <w:r w:rsidR="000A6767" w:rsidRPr="00C02878">
          <w:rPr>
            <w:rStyle w:val="Hyperlink"/>
            <w:rFonts w:cs="Arial"/>
            <w:noProof/>
          </w:rPr>
          <w:t>Section 5</w:t>
        </w:r>
        <w:r w:rsidR="000A6767">
          <w:rPr>
            <w:rFonts w:eastAsiaTheme="minorEastAsia"/>
            <w:noProof/>
          </w:rPr>
          <w:tab/>
        </w:r>
        <w:r w:rsidR="000A6767" w:rsidRPr="00C02878">
          <w:rPr>
            <w:rStyle w:val="Hyperlink"/>
            <w:rFonts w:cs="Arial"/>
            <w:noProof/>
          </w:rPr>
          <w:t>Best Available Control Technology</w:t>
        </w:r>
        <w:r w:rsidR="000A6767">
          <w:rPr>
            <w:noProof/>
            <w:webHidden/>
          </w:rPr>
          <w:tab/>
        </w:r>
        <w:r w:rsidR="000A6767">
          <w:rPr>
            <w:noProof/>
            <w:webHidden/>
          </w:rPr>
          <w:fldChar w:fldCharType="begin"/>
        </w:r>
        <w:r w:rsidR="000A6767">
          <w:rPr>
            <w:noProof/>
            <w:webHidden/>
          </w:rPr>
          <w:instrText xml:space="preserve"> PAGEREF _Toc40265041 \h </w:instrText>
        </w:r>
        <w:r w:rsidR="000A6767">
          <w:rPr>
            <w:noProof/>
            <w:webHidden/>
          </w:rPr>
        </w:r>
        <w:r w:rsidR="000A6767">
          <w:rPr>
            <w:noProof/>
            <w:webHidden/>
          </w:rPr>
          <w:fldChar w:fldCharType="separate"/>
        </w:r>
        <w:r w:rsidR="000A6767">
          <w:rPr>
            <w:noProof/>
            <w:webHidden/>
          </w:rPr>
          <w:t>11</w:t>
        </w:r>
        <w:r w:rsidR="000A6767">
          <w:rPr>
            <w:noProof/>
            <w:webHidden/>
          </w:rPr>
          <w:fldChar w:fldCharType="end"/>
        </w:r>
      </w:hyperlink>
    </w:p>
    <w:p w14:paraId="047EF1E9" w14:textId="77777777" w:rsidR="000A6767" w:rsidRDefault="006E0F2E">
      <w:pPr>
        <w:pStyle w:val="TOC1"/>
        <w:tabs>
          <w:tab w:val="left" w:pos="1170"/>
        </w:tabs>
        <w:rPr>
          <w:rFonts w:eastAsiaTheme="minorEastAsia"/>
          <w:noProof/>
        </w:rPr>
      </w:pPr>
      <w:hyperlink w:anchor="_Toc40265042" w:history="1">
        <w:r w:rsidR="000A6767" w:rsidRPr="00C02878">
          <w:rPr>
            <w:rStyle w:val="Hyperlink"/>
            <w:rFonts w:cs="Arial"/>
            <w:noProof/>
          </w:rPr>
          <w:t>Section 6</w:t>
        </w:r>
        <w:r w:rsidR="000A6767">
          <w:rPr>
            <w:rFonts w:eastAsiaTheme="minorEastAsia"/>
            <w:noProof/>
          </w:rPr>
          <w:tab/>
        </w:r>
        <w:r w:rsidR="000A6767" w:rsidRPr="00C02878">
          <w:rPr>
            <w:rStyle w:val="Hyperlink"/>
            <w:rFonts w:cs="Arial"/>
            <w:noProof/>
          </w:rPr>
          <w:t>Federal Requirements</w:t>
        </w:r>
        <w:r w:rsidR="000A6767">
          <w:rPr>
            <w:noProof/>
            <w:webHidden/>
          </w:rPr>
          <w:tab/>
        </w:r>
        <w:r w:rsidR="000A6767">
          <w:rPr>
            <w:noProof/>
            <w:webHidden/>
          </w:rPr>
          <w:fldChar w:fldCharType="begin"/>
        </w:r>
        <w:r w:rsidR="000A6767">
          <w:rPr>
            <w:noProof/>
            <w:webHidden/>
          </w:rPr>
          <w:instrText xml:space="preserve"> PAGEREF _Toc40265042 \h </w:instrText>
        </w:r>
        <w:r w:rsidR="000A6767">
          <w:rPr>
            <w:noProof/>
            <w:webHidden/>
          </w:rPr>
        </w:r>
        <w:r w:rsidR="000A6767">
          <w:rPr>
            <w:noProof/>
            <w:webHidden/>
          </w:rPr>
          <w:fldChar w:fldCharType="separate"/>
        </w:r>
        <w:r w:rsidR="000A6767">
          <w:rPr>
            <w:noProof/>
            <w:webHidden/>
          </w:rPr>
          <w:t>32</w:t>
        </w:r>
        <w:r w:rsidR="000A6767">
          <w:rPr>
            <w:noProof/>
            <w:webHidden/>
          </w:rPr>
          <w:fldChar w:fldCharType="end"/>
        </w:r>
      </w:hyperlink>
    </w:p>
    <w:p w14:paraId="15131FF5" w14:textId="77777777" w:rsidR="000A6767" w:rsidRDefault="006E0F2E">
      <w:pPr>
        <w:pStyle w:val="TOC1"/>
        <w:tabs>
          <w:tab w:val="left" w:pos="1170"/>
        </w:tabs>
        <w:rPr>
          <w:rFonts w:eastAsiaTheme="minorEastAsia"/>
          <w:noProof/>
        </w:rPr>
      </w:pPr>
      <w:hyperlink w:anchor="_Toc40265043" w:history="1">
        <w:r w:rsidR="000A6767" w:rsidRPr="00C02878">
          <w:rPr>
            <w:rStyle w:val="Hyperlink"/>
            <w:rFonts w:cs="Arial"/>
            <w:noProof/>
          </w:rPr>
          <w:t>Section 7</w:t>
        </w:r>
        <w:r w:rsidR="000A6767">
          <w:rPr>
            <w:rFonts w:eastAsiaTheme="minorEastAsia"/>
            <w:noProof/>
          </w:rPr>
          <w:tab/>
        </w:r>
        <w:r w:rsidR="000A6767" w:rsidRPr="00C02878">
          <w:rPr>
            <w:rStyle w:val="Hyperlink"/>
            <w:rFonts w:cs="Arial"/>
            <w:noProof/>
          </w:rPr>
          <w:t>Recordkeeping, Reporting, and Certification Requirements</w:t>
        </w:r>
        <w:r w:rsidR="000A6767">
          <w:rPr>
            <w:noProof/>
            <w:webHidden/>
          </w:rPr>
          <w:tab/>
        </w:r>
        <w:r w:rsidR="000A6767">
          <w:rPr>
            <w:noProof/>
            <w:webHidden/>
          </w:rPr>
          <w:fldChar w:fldCharType="begin"/>
        </w:r>
        <w:r w:rsidR="000A6767">
          <w:rPr>
            <w:noProof/>
            <w:webHidden/>
          </w:rPr>
          <w:instrText xml:space="preserve"> PAGEREF _Toc40265043 \h </w:instrText>
        </w:r>
        <w:r w:rsidR="000A6767">
          <w:rPr>
            <w:noProof/>
            <w:webHidden/>
          </w:rPr>
        </w:r>
        <w:r w:rsidR="000A6767">
          <w:rPr>
            <w:noProof/>
            <w:webHidden/>
          </w:rPr>
          <w:fldChar w:fldCharType="separate"/>
        </w:r>
        <w:r w:rsidR="000A6767">
          <w:rPr>
            <w:noProof/>
            <w:webHidden/>
          </w:rPr>
          <w:t>37</w:t>
        </w:r>
        <w:r w:rsidR="000A6767">
          <w:rPr>
            <w:noProof/>
            <w:webHidden/>
          </w:rPr>
          <w:fldChar w:fldCharType="end"/>
        </w:r>
      </w:hyperlink>
    </w:p>
    <w:p w14:paraId="19BDC935" w14:textId="77777777" w:rsidR="000A6767" w:rsidRDefault="006E0F2E">
      <w:pPr>
        <w:pStyle w:val="TOC1"/>
        <w:tabs>
          <w:tab w:val="left" w:pos="1170"/>
        </w:tabs>
        <w:rPr>
          <w:rFonts w:eastAsiaTheme="minorEastAsia"/>
          <w:noProof/>
        </w:rPr>
      </w:pPr>
      <w:hyperlink w:anchor="_Toc40265067" w:history="1">
        <w:r w:rsidR="000A6767" w:rsidRPr="00C02878">
          <w:rPr>
            <w:rStyle w:val="Hyperlink"/>
            <w:rFonts w:cs="Arial"/>
            <w:noProof/>
          </w:rPr>
          <w:t>Section 8</w:t>
        </w:r>
        <w:r w:rsidR="000A6767">
          <w:rPr>
            <w:rFonts w:eastAsiaTheme="minorEastAsia"/>
            <w:noProof/>
          </w:rPr>
          <w:tab/>
        </w:r>
        <w:r w:rsidR="000A6767" w:rsidRPr="00C02878">
          <w:rPr>
            <w:rStyle w:val="Hyperlink"/>
            <w:rFonts w:cs="Arial"/>
            <w:noProof/>
          </w:rPr>
          <w:t>Standard Permit Conditions</w:t>
        </w:r>
        <w:r w:rsidR="000A6767">
          <w:rPr>
            <w:noProof/>
            <w:webHidden/>
          </w:rPr>
          <w:tab/>
        </w:r>
        <w:r w:rsidR="000A6767">
          <w:rPr>
            <w:noProof/>
            <w:webHidden/>
          </w:rPr>
          <w:fldChar w:fldCharType="begin"/>
        </w:r>
        <w:r w:rsidR="000A6767">
          <w:rPr>
            <w:noProof/>
            <w:webHidden/>
          </w:rPr>
          <w:instrText xml:space="preserve"> PAGEREF _Toc40265067 \h </w:instrText>
        </w:r>
        <w:r w:rsidR="000A6767">
          <w:rPr>
            <w:noProof/>
            <w:webHidden/>
          </w:rPr>
        </w:r>
        <w:r w:rsidR="000A6767">
          <w:rPr>
            <w:noProof/>
            <w:webHidden/>
          </w:rPr>
          <w:fldChar w:fldCharType="separate"/>
        </w:r>
        <w:r w:rsidR="000A6767">
          <w:rPr>
            <w:noProof/>
            <w:webHidden/>
          </w:rPr>
          <w:t>42</w:t>
        </w:r>
        <w:r w:rsidR="000A6767">
          <w:rPr>
            <w:noProof/>
            <w:webHidden/>
          </w:rPr>
          <w:fldChar w:fldCharType="end"/>
        </w:r>
      </w:hyperlink>
    </w:p>
    <w:p w14:paraId="20DCA982" w14:textId="77777777" w:rsidR="000A6767" w:rsidRDefault="006E0F2E">
      <w:pPr>
        <w:pStyle w:val="TOC1"/>
        <w:tabs>
          <w:tab w:val="left" w:pos="1170"/>
        </w:tabs>
        <w:rPr>
          <w:rFonts w:eastAsiaTheme="minorEastAsia"/>
          <w:noProof/>
        </w:rPr>
      </w:pPr>
      <w:hyperlink w:anchor="_Toc40265082" w:history="1">
        <w:r w:rsidR="000A6767" w:rsidRPr="00C02878">
          <w:rPr>
            <w:rStyle w:val="Hyperlink"/>
            <w:rFonts w:cs="Arial"/>
            <w:noProof/>
          </w:rPr>
          <w:t>Section 9</w:t>
        </w:r>
        <w:r w:rsidR="000A6767">
          <w:rPr>
            <w:rFonts w:eastAsiaTheme="minorEastAsia"/>
            <w:noProof/>
          </w:rPr>
          <w:tab/>
        </w:r>
        <w:r w:rsidR="000A6767" w:rsidRPr="00C02878">
          <w:rPr>
            <w:rStyle w:val="Hyperlink"/>
            <w:rFonts w:cs="Arial"/>
            <w:noProof/>
          </w:rPr>
          <w:t>General Source Test Requirements</w:t>
        </w:r>
        <w:r w:rsidR="000A6767">
          <w:rPr>
            <w:noProof/>
            <w:webHidden/>
          </w:rPr>
          <w:tab/>
        </w:r>
        <w:r w:rsidR="000A6767">
          <w:rPr>
            <w:noProof/>
            <w:webHidden/>
          </w:rPr>
          <w:fldChar w:fldCharType="begin"/>
        </w:r>
        <w:r w:rsidR="000A6767">
          <w:rPr>
            <w:noProof/>
            <w:webHidden/>
          </w:rPr>
          <w:instrText xml:space="preserve"> PAGEREF _Toc40265082 \h </w:instrText>
        </w:r>
        <w:r w:rsidR="000A6767">
          <w:rPr>
            <w:noProof/>
            <w:webHidden/>
          </w:rPr>
        </w:r>
        <w:r w:rsidR="000A6767">
          <w:rPr>
            <w:noProof/>
            <w:webHidden/>
          </w:rPr>
          <w:fldChar w:fldCharType="separate"/>
        </w:r>
        <w:r w:rsidR="000A6767">
          <w:rPr>
            <w:noProof/>
            <w:webHidden/>
          </w:rPr>
          <w:t>43</w:t>
        </w:r>
        <w:r w:rsidR="000A6767">
          <w:rPr>
            <w:noProof/>
            <w:webHidden/>
          </w:rPr>
          <w:fldChar w:fldCharType="end"/>
        </w:r>
      </w:hyperlink>
    </w:p>
    <w:p w14:paraId="4C5F9CFE" w14:textId="77777777" w:rsidR="000A6767" w:rsidRDefault="006E0F2E">
      <w:pPr>
        <w:pStyle w:val="TOC1"/>
        <w:tabs>
          <w:tab w:val="left" w:pos="1170"/>
        </w:tabs>
        <w:rPr>
          <w:rFonts w:eastAsiaTheme="minorEastAsia"/>
          <w:noProof/>
        </w:rPr>
      </w:pPr>
      <w:hyperlink w:anchor="_Toc40265085" w:history="1">
        <w:r w:rsidR="000A6767" w:rsidRPr="00C02878">
          <w:rPr>
            <w:rStyle w:val="Hyperlink"/>
            <w:rFonts w:cs="Arial"/>
            <w:noProof/>
          </w:rPr>
          <w:t>Section 10</w:t>
        </w:r>
        <w:r w:rsidR="000A6767">
          <w:rPr>
            <w:rFonts w:eastAsiaTheme="minorEastAsia"/>
            <w:noProof/>
          </w:rPr>
          <w:tab/>
        </w:r>
        <w:r w:rsidR="000A6767" w:rsidRPr="00C02878">
          <w:rPr>
            <w:rStyle w:val="Hyperlink"/>
            <w:rFonts w:cs="Arial"/>
            <w:noProof/>
          </w:rPr>
          <w:t>Permit Documentation</w:t>
        </w:r>
        <w:r w:rsidR="000A6767">
          <w:rPr>
            <w:noProof/>
            <w:webHidden/>
          </w:rPr>
          <w:tab/>
        </w:r>
        <w:r w:rsidR="000A6767">
          <w:rPr>
            <w:noProof/>
            <w:webHidden/>
          </w:rPr>
          <w:fldChar w:fldCharType="begin"/>
        </w:r>
        <w:r w:rsidR="000A6767">
          <w:rPr>
            <w:noProof/>
            <w:webHidden/>
          </w:rPr>
          <w:instrText xml:space="preserve"> PAGEREF _Toc40265085 \h </w:instrText>
        </w:r>
        <w:r w:rsidR="000A6767">
          <w:rPr>
            <w:noProof/>
            <w:webHidden/>
          </w:rPr>
        </w:r>
        <w:r w:rsidR="000A6767">
          <w:rPr>
            <w:noProof/>
            <w:webHidden/>
          </w:rPr>
          <w:fldChar w:fldCharType="separate"/>
        </w:r>
        <w:r w:rsidR="000A6767">
          <w:rPr>
            <w:noProof/>
            <w:webHidden/>
          </w:rPr>
          <w:t>45</w:t>
        </w:r>
        <w:r w:rsidR="000A6767">
          <w:rPr>
            <w:noProof/>
            <w:webHidden/>
          </w:rPr>
          <w:fldChar w:fldCharType="end"/>
        </w:r>
      </w:hyperlink>
    </w:p>
    <w:p w14:paraId="0B16A208" w14:textId="77777777" w:rsidR="000A6767" w:rsidRDefault="006E0F2E">
      <w:pPr>
        <w:pStyle w:val="TOC1"/>
        <w:rPr>
          <w:rFonts w:eastAsiaTheme="minorEastAsia"/>
          <w:noProof/>
        </w:rPr>
      </w:pPr>
      <w:hyperlink w:anchor="_Toc40265086" w:history="1">
        <w:r w:rsidR="000A6767" w:rsidRPr="00C02878">
          <w:rPr>
            <w:rStyle w:val="Hyperlink"/>
            <w:noProof/>
          </w:rPr>
          <w:t>Attachment 1 – Visible Emissions Form</w:t>
        </w:r>
        <w:r w:rsidR="000A6767">
          <w:rPr>
            <w:noProof/>
            <w:webHidden/>
          </w:rPr>
          <w:tab/>
        </w:r>
        <w:r w:rsidR="000A6767">
          <w:rPr>
            <w:noProof/>
            <w:webHidden/>
          </w:rPr>
          <w:fldChar w:fldCharType="begin"/>
        </w:r>
        <w:r w:rsidR="000A6767">
          <w:rPr>
            <w:noProof/>
            <w:webHidden/>
          </w:rPr>
          <w:instrText xml:space="preserve"> PAGEREF _Toc40265086 \h </w:instrText>
        </w:r>
        <w:r w:rsidR="000A6767">
          <w:rPr>
            <w:noProof/>
            <w:webHidden/>
          </w:rPr>
        </w:r>
        <w:r w:rsidR="000A6767">
          <w:rPr>
            <w:noProof/>
            <w:webHidden/>
          </w:rPr>
          <w:fldChar w:fldCharType="separate"/>
        </w:r>
        <w:r w:rsidR="000A6767">
          <w:rPr>
            <w:noProof/>
            <w:webHidden/>
          </w:rPr>
          <w:t>46</w:t>
        </w:r>
        <w:r w:rsidR="000A6767">
          <w:rPr>
            <w:noProof/>
            <w:webHidden/>
          </w:rPr>
          <w:fldChar w:fldCharType="end"/>
        </w:r>
      </w:hyperlink>
    </w:p>
    <w:p w14:paraId="7E52B3A4" w14:textId="77777777" w:rsidR="000A6767" w:rsidRDefault="006E0F2E">
      <w:pPr>
        <w:pStyle w:val="TOC1"/>
        <w:rPr>
          <w:rFonts w:eastAsiaTheme="minorEastAsia"/>
          <w:noProof/>
        </w:rPr>
      </w:pPr>
      <w:hyperlink w:anchor="_Toc40265087" w:history="1">
        <w:r w:rsidR="000A6767" w:rsidRPr="00C02878">
          <w:rPr>
            <w:rStyle w:val="Hyperlink"/>
            <w:rFonts w:ascii="Times New Roman" w:hAnsi="Times New Roman"/>
            <w:noProof/>
          </w:rPr>
          <w:t>Attachment 2 - ADEC Notification Form</w:t>
        </w:r>
        <w:r w:rsidR="000A6767">
          <w:rPr>
            <w:noProof/>
            <w:webHidden/>
          </w:rPr>
          <w:tab/>
        </w:r>
        <w:r w:rsidR="000A6767">
          <w:rPr>
            <w:noProof/>
            <w:webHidden/>
          </w:rPr>
          <w:fldChar w:fldCharType="begin"/>
        </w:r>
        <w:r w:rsidR="000A6767">
          <w:rPr>
            <w:noProof/>
            <w:webHidden/>
          </w:rPr>
          <w:instrText xml:space="preserve"> PAGEREF _Toc40265087 \h </w:instrText>
        </w:r>
        <w:r w:rsidR="000A6767">
          <w:rPr>
            <w:noProof/>
            <w:webHidden/>
          </w:rPr>
        </w:r>
        <w:r w:rsidR="000A6767">
          <w:rPr>
            <w:noProof/>
            <w:webHidden/>
          </w:rPr>
          <w:fldChar w:fldCharType="separate"/>
        </w:r>
        <w:r w:rsidR="000A6767">
          <w:rPr>
            <w:noProof/>
            <w:webHidden/>
          </w:rPr>
          <w:t>48</w:t>
        </w:r>
        <w:r w:rsidR="000A6767">
          <w:rPr>
            <w:noProof/>
            <w:webHidden/>
          </w:rPr>
          <w:fldChar w:fldCharType="end"/>
        </w:r>
      </w:hyperlink>
    </w:p>
    <w:p w14:paraId="45C29742" w14:textId="77777777" w:rsidR="000A6767" w:rsidRDefault="006E0F2E">
      <w:pPr>
        <w:pStyle w:val="TOC1"/>
        <w:rPr>
          <w:rFonts w:eastAsiaTheme="minorEastAsia"/>
          <w:noProof/>
        </w:rPr>
      </w:pPr>
      <w:hyperlink w:anchor="_Toc40265088" w:history="1">
        <w:r w:rsidR="000A6767" w:rsidRPr="00C02878">
          <w:rPr>
            <w:rStyle w:val="Hyperlink"/>
            <w:rFonts w:ascii="Times New Roman" w:hAnsi="Times New Roman"/>
            <w:noProof/>
          </w:rPr>
          <w:t>Attachment 3 - Emission Inventory Form</w:t>
        </w:r>
        <w:r w:rsidR="000A6767">
          <w:rPr>
            <w:noProof/>
            <w:webHidden/>
          </w:rPr>
          <w:tab/>
        </w:r>
        <w:r w:rsidR="000A6767">
          <w:rPr>
            <w:noProof/>
            <w:webHidden/>
          </w:rPr>
          <w:fldChar w:fldCharType="begin"/>
        </w:r>
        <w:r w:rsidR="000A6767">
          <w:rPr>
            <w:noProof/>
            <w:webHidden/>
          </w:rPr>
          <w:instrText xml:space="preserve"> PAGEREF _Toc40265088 \h </w:instrText>
        </w:r>
        <w:r w:rsidR="000A6767">
          <w:rPr>
            <w:noProof/>
            <w:webHidden/>
          </w:rPr>
        </w:r>
        <w:r w:rsidR="000A6767">
          <w:rPr>
            <w:noProof/>
            <w:webHidden/>
          </w:rPr>
          <w:fldChar w:fldCharType="separate"/>
        </w:r>
        <w:r w:rsidR="000A6767">
          <w:rPr>
            <w:noProof/>
            <w:webHidden/>
          </w:rPr>
          <w:t>52</w:t>
        </w:r>
        <w:r w:rsidR="000A6767">
          <w:rPr>
            <w:noProof/>
            <w:webHidden/>
          </w:rPr>
          <w:fldChar w:fldCharType="end"/>
        </w:r>
      </w:hyperlink>
    </w:p>
    <w:p w14:paraId="7F5C382E" w14:textId="3A1BC4F9" w:rsidR="006F19E3" w:rsidRPr="00BF4FE4" w:rsidRDefault="006F19E3" w:rsidP="008B23D1">
      <w:pPr>
        <w:spacing w:line="480" w:lineRule="auto"/>
        <w:rPr>
          <w:rFonts w:ascii="Times New Roman" w:hAnsi="Times New Roman" w:cs="Times New Roman"/>
          <w:sz w:val="24"/>
          <w:szCs w:val="24"/>
        </w:rPr>
      </w:pPr>
      <w:r w:rsidRPr="000C09C7">
        <w:rPr>
          <w:rFonts w:ascii="Times New Roman" w:hAnsi="Times New Roman" w:cs="Times New Roman"/>
          <w:sz w:val="24"/>
          <w:szCs w:val="24"/>
        </w:rPr>
        <w:fldChar w:fldCharType="end"/>
      </w:r>
    </w:p>
    <w:p w14:paraId="0FE44250" w14:textId="77777777" w:rsidR="006F19E3" w:rsidRPr="00BF4FE4" w:rsidRDefault="006F19E3">
      <w:pPr>
        <w:rPr>
          <w:rFonts w:ascii="Times New Roman" w:hAnsi="Times New Roman" w:cs="Times New Roman"/>
          <w:sz w:val="24"/>
          <w:szCs w:val="24"/>
        </w:rPr>
      </w:pPr>
      <w:r w:rsidRPr="00BF4FE4">
        <w:rPr>
          <w:rFonts w:ascii="Times New Roman" w:hAnsi="Times New Roman" w:cs="Times New Roman"/>
          <w:sz w:val="24"/>
          <w:szCs w:val="24"/>
        </w:rPr>
        <w:br w:type="page"/>
      </w:r>
    </w:p>
    <w:p w14:paraId="42D0A571" w14:textId="77777777" w:rsidR="006F19E3" w:rsidRPr="00E6147B" w:rsidRDefault="006F19E3" w:rsidP="00530AFA">
      <w:pPr>
        <w:pStyle w:val="Section"/>
        <w:tabs>
          <w:tab w:val="clear" w:pos="3420"/>
        </w:tabs>
        <w:ind w:left="2160" w:hanging="2160"/>
        <w:rPr>
          <w:rFonts w:cs="Arial"/>
        </w:rPr>
      </w:pPr>
      <w:bookmarkStart w:id="0" w:name="_Ref99508864"/>
      <w:bookmarkStart w:id="1" w:name="_Ref99508867"/>
      <w:bookmarkStart w:id="2" w:name="_Toc107287320"/>
      <w:bookmarkStart w:id="3" w:name="_Toc40265037"/>
      <w:r w:rsidRPr="00E6147B">
        <w:rPr>
          <w:rFonts w:cs="Arial"/>
        </w:rPr>
        <w:lastRenderedPageBreak/>
        <w:t>Emission Unit Inventory</w:t>
      </w:r>
      <w:bookmarkEnd w:id="0"/>
      <w:bookmarkEnd w:id="1"/>
      <w:bookmarkEnd w:id="2"/>
      <w:bookmarkEnd w:id="3"/>
      <w:r w:rsidRPr="00E6147B">
        <w:rPr>
          <w:rFonts w:cs="Arial"/>
        </w:rPr>
        <w:t xml:space="preserve"> </w:t>
      </w:r>
    </w:p>
    <w:p w14:paraId="5967CA99" w14:textId="4993CECD" w:rsidR="00FA5DCA" w:rsidRPr="002F16D8" w:rsidRDefault="000C529E" w:rsidP="00530AFA">
      <w:pPr>
        <w:pStyle w:val="ConditionCharChar"/>
        <w:spacing w:after="120" w:line="240" w:lineRule="auto"/>
        <w:rPr>
          <w:rFonts w:ascii="Times New Roman" w:hAnsi="Times New Roman" w:cs="Times New Roman"/>
          <w:sz w:val="24"/>
          <w:szCs w:val="24"/>
        </w:rPr>
      </w:pPr>
      <w:r w:rsidRPr="002F16D8">
        <w:rPr>
          <w:rFonts w:ascii="Times New Roman" w:hAnsi="Times New Roman" w:cs="Times New Roman"/>
          <w:b/>
          <w:sz w:val="24"/>
          <w:szCs w:val="24"/>
        </w:rPr>
        <w:t>Emission Unit (EU) Authorization.</w:t>
      </w:r>
      <w:r w:rsidRPr="002F16D8">
        <w:rPr>
          <w:rFonts w:ascii="Times New Roman" w:hAnsi="Times New Roman" w:cs="Times New Roman"/>
          <w:sz w:val="24"/>
          <w:szCs w:val="24"/>
        </w:rPr>
        <w:t xml:space="preserve"> The Permittee is authorized to install and operate the EUs listed in </w:t>
      </w:r>
      <w:r w:rsidRPr="002F16D8">
        <w:rPr>
          <w:rFonts w:ascii="Times New Roman" w:hAnsi="Times New Roman" w:cs="Times New Roman"/>
          <w:sz w:val="24"/>
          <w:szCs w:val="24"/>
        </w:rPr>
        <w:fldChar w:fldCharType="begin"/>
      </w:r>
      <w:r w:rsidRPr="002F16D8">
        <w:rPr>
          <w:rFonts w:ascii="Times New Roman" w:hAnsi="Times New Roman" w:cs="Times New Roman"/>
          <w:sz w:val="24"/>
          <w:szCs w:val="24"/>
        </w:rPr>
        <w:instrText xml:space="preserve"> REF _Ref74461495 \h  \* MERGEFORMAT </w:instrText>
      </w:r>
      <w:r w:rsidRPr="002F16D8">
        <w:rPr>
          <w:rFonts w:ascii="Times New Roman" w:hAnsi="Times New Roman" w:cs="Times New Roman"/>
          <w:sz w:val="24"/>
          <w:szCs w:val="24"/>
        </w:rPr>
      </w:r>
      <w:r w:rsidRPr="002F16D8">
        <w:rPr>
          <w:rFonts w:ascii="Times New Roman" w:hAnsi="Times New Roman" w:cs="Times New Roman"/>
          <w:sz w:val="24"/>
          <w:szCs w:val="24"/>
        </w:rPr>
        <w:fldChar w:fldCharType="separate"/>
      </w:r>
      <w:r w:rsidR="000A6767" w:rsidRPr="000C09C7">
        <w:rPr>
          <w:rFonts w:ascii="Times New Roman" w:hAnsi="Times New Roman" w:cs="Times New Roman"/>
          <w:sz w:val="24"/>
          <w:szCs w:val="24"/>
        </w:rPr>
        <w:t xml:space="preserve">Table </w:t>
      </w:r>
      <w:r w:rsidR="000A6767" w:rsidRPr="000C09C7">
        <w:rPr>
          <w:rFonts w:ascii="Times New Roman" w:hAnsi="Times New Roman" w:cs="Times New Roman"/>
          <w:noProof/>
          <w:sz w:val="24"/>
          <w:szCs w:val="24"/>
        </w:rPr>
        <w:t>1</w:t>
      </w:r>
      <w:r w:rsidRPr="002F16D8">
        <w:rPr>
          <w:rFonts w:ascii="Times New Roman" w:hAnsi="Times New Roman" w:cs="Times New Roman"/>
          <w:sz w:val="24"/>
          <w:szCs w:val="24"/>
        </w:rPr>
        <w:fldChar w:fldCharType="end"/>
      </w:r>
      <w:r w:rsidR="00F9695B">
        <w:rPr>
          <w:rFonts w:ascii="Times New Roman" w:hAnsi="Times New Roman" w:cs="Times New Roman"/>
          <w:sz w:val="24"/>
          <w:szCs w:val="24"/>
        </w:rPr>
        <w:t xml:space="preserve"> in accordance with the terms and conditions of this permit</w:t>
      </w:r>
      <w:r w:rsidRPr="002F16D8">
        <w:rPr>
          <w:rFonts w:ascii="Times New Roman" w:hAnsi="Times New Roman" w:cs="Times New Roman"/>
          <w:sz w:val="24"/>
          <w:szCs w:val="24"/>
        </w:rPr>
        <w:t xml:space="preserve">. </w:t>
      </w:r>
      <w:r w:rsidR="00232A96">
        <w:rPr>
          <w:rFonts w:ascii="Times New Roman" w:hAnsi="Times New Roman" w:cs="Times New Roman"/>
          <w:sz w:val="24"/>
          <w:szCs w:val="24"/>
        </w:rPr>
        <w:t xml:space="preserve">The information in </w:t>
      </w:r>
      <w:r w:rsidR="00232A96" w:rsidRPr="002F16D8">
        <w:rPr>
          <w:rFonts w:ascii="Times New Roman" w:hAnsi="Times New Roman" w:cs="Times New Roman"/>
          <w:sz w:val="24"/>
          <w:szCs w:val="24"/>
        </w:rPr>
        <w:fldChar w:fldCharType="begin"/>
      </w:r>
      <w:r w:rsidR="00232A96" w:rsidRPr="002F16D8">
        <w:rPr>
          <w:rFonts w:ascii="Times New Roman" w:hAnsi="Times New Roman" w:cs="Times New Roman"/>
          <w:sz w:val="24"/>
          <w:szCs w:val="24"/>
        </w:rPr>
        <w:instrText xml:space="preserve"> REF _Ref74461495 \h  \* MERGEFORMAT </w:instrText>
      </w:r>
      <w:r w:rsidR="00232A96" w:rsidRPr="002F16D8">
        <w:rPr>
          <w:rFonts w:ascii="Times New Roman" w:hAnsi="Times New Roman" w:cs="Times New Roman"/>
          <w:sz w:val="24"/>
          <w:szCs w:val="24"/>
        </w:rPr>
      </w:r>
      <w:r w:rsidR="00232A96" w:rsidRPr="002F16D8">
        <w:rPr>
          <w:rFonts w:ascii="Times New Roman" w:hAnsi="Times New Roman" w:cs="Times New Roman"/>
          <w:sz w:val="24"/>
          <w:szCs w:val="24"/>
        </w:rPr>
        <w:fldChar w:fldCharType="separate"/>
      </w:r>
      <w:r w:rsidR="000A6767" w:rsidRPr="000C09C7">
        <w:rPr>
          <w:rFonts w:ascii="Times New Roman" w:hAnsi="Times New Roman" w:cs="Times New Roman"/>
          <w:sz w:val="24"/>
          <w:szCs w:val="24"/>
        </w:rPr>
        <w:t xml:space="preserve">Table </w:t>
      </w:r>
      <w:r w:rsidR="000A6767" w:rsidRPr="000C09C7">
        <w:rPr>
          <w:rFonts w:ascii="Times New Roman" w:hAnsi="Times New Roman" w:cs="Times New Roman"/>
          <w:noProof/>
          <w:sz w:val="24"/>
          <w:szCs w:val="24"/>
        </w:rPr>
        <w:t>1</w:t>
      </w:r>
      <w:r w:rsidR="00232A96" w:rsidRPr="002F16D8">
        <w:rPr>
          <w:rFonts w:ascii="Times New Roman" w:hAnsi="Times New Roman" w:cs="Times New Roman"/>
          <w:sz w:val="24"/>
          <w:szCs w:val="24"/>
        </w:rPr>
        <w:fldChar w:fldCharType="end"/>
      </w:r>
      <w:r w:rsidR="00232A96" w:rsidRPr="002F16D8">
        <w:rPr>
          <w:rFonts w:ascii="Times New Roman" w:hAnsi="Times New Roman" w:cs="Times New Roman"/>
          <w:sz w:val="24"/>
          <w:szCs w:val="24"/>
        </w:rPr>
        <w:t xml:space="preserve"> is for i</w:t>
      </w:r>
      <w:r w:rsidR="00232A96">
        <w:rPr>
          <w:rFonts w:ascii="Times New Roman" w:hAnsi="Times New Roman" w:cs="Times New Roman"/>
          <w:sz w:val="24"/>
          <w:szCs w:val="24"/>
        </w:rPr>
        <w:t>dentification</w:t>
      </w:r>
      <w:r w:rsidR="00232A96" w:rsidRPr="002F16D8">
        <w:rPr>
          <w:rFonts w:ascii="Times New Roman" w:hAnsi="Times New Roman" w:cs="Times New Roman"/>
          <w:sz w:val="24"/>
          <w:szCs w:val="24"/>
        </w:rPr>
        <w:t xml:space="preserve"> purposes only</w:t>
      </w:r>
      <w:r w:rsidR="00232A96">
        <w:rPr>
          <w:rFonts w:ascii="Times New Roman" w:hAnsi="Times New Roman" w:cs="Times New Roman"/>
          <w:sz w:val="24"/>
          <w:szCs w:val="24"/>
        </w:rPr>
        <w:t>,</w:t>
      </w:r>
      <w:r w:rsidR="00232A96" w:rsidRPr="002F16D8">
        <w:rPr>
          <w:rFonts w:ascii="Times New Roman" w:hAnsi="Times New Roman" w:cs="Times New Roman"/>
          <w:sz w:val="24"/>
          <w:szCs w:val="24"/>
        </w:rPr>
        <w:t xml:space="preserve"> </w:t>
      </w:r>
      <w:r w:rsidR="00232A96">
        <w:rPr>
          <w:rFonts w:ascii="Times New Roman" w:hAnsi="Times New Roman" w:cs="Times New Roman"/>
          <w:sz w:val="24"/>
          <w:szCs w:val="24"/>
        </w:rPr>
        <w:t>unless otherwise</w:t>
      </w:r>
      <w:r w:rsidRPr="002F16D8">
        <w:rPr>
          <w:rFonts w:ascii="Times New Roman" w:hAnsi="Times New Roman" w:cs="Times New Roman"/>
          <w:sz w:val="24"/>
          <w:szCs w:val="24"/>
        </w:rPr>
        <w:t xml:space="preserve"> noted in the permit</w:t>
      </w:r>
      <w:r w:rsidR="00F70C5B" w:rsidRPr="002F16D8">
        <w:rPr>
          <w:rFonts w:ascii="Times New Roman" w:hAnsi="Times New Roman" w:cs="Times New Roman"/>
          <w:sz w:val="24"/>
          <w:szCs w:val="24"/>
        </w:rPr>
        <w:t xml:space="preserve">. The specific EU descriptions do not restrict the Permittee from replacing an EU identified in </w:t>
      </w:r>
      <w:r w:rsidR="00F70C5B" w:rsidRPr="002F16D8">
        <w:rPr>
          <w:rFonts w:ascii="Times New Roman" w:hAnsi="Times New Roman" w:cs="Times New Roman"/>
          <w:sz w:val="24"/>
          <w:szCs w:val="24"/>
        </w:rPr>
        <w:fldChar w:fldCharType="begin"/>
      </w:r>
      <w:r w:rsidR="00F70C5B" w:rsidRPr="002F16D8">
        <w:rPr>
          <w:rFonts w:ascii="Times New Roman" w:hAnsi="Times New Roman" w:cs="Times New Roman"/>
          <w:sz w:val="24"/>
          <w:szCs w:val="24"/>
        </w:rPr>
        <w:instrText xml:space="preserve"> REF _Ref74461495 \h  \* MERGEFORMAT </w:instrText>
      </w:r>
      <w:r w:rsidR="00F70C5B" w:rsidRPr="002F16D8">
        <w:rPr>
          <w:rFonts w:ascii="Times New Roman" w:hAnsi="Times New Roman" w:cs="Times New Roman"/>
          <w:sz w:val="24"/>
          <w:szCs w:val="24"/>
        </w:rPr>
      </w:r>
      <w:r w:rsidR="00F70C5B" w:rsidRPr="002F16D8">
        <w:rPr>
          <w:rFonts w:ascii="Times New Roman" w:hAnsi="Times New Roman" w:cs="Times New Roman"/>
          <w:sz w:val="24"/>
          <w:szCs w:val="24"/>
        </w:rPr>
        <w:fldChar w:fldCharType="separate"/>
      </w:r>
      <w:r w:rsidR="000A6767" w:rsidRPr="000C09C7">
        <w:rPr>
          <w:rFonts w:ascii="Times New Roman" w:hAnsi="Times New Roman" w:cs="Times New Roman"/>
          <w:sz w:val="24"/>
          <w:szCs w:val="24"/>
        </w:rPr>
        <w:t xml:space="preserve">Table </w:t>
      </w:r>
      <w:r w:rsidR="000A6767" w:rsidRPr="000C09C7">
        <w:rPr>
          <w:rFonts w:ascii="Times New Roman" w:hAnsi="Times New Roman" w:cs="Times New Roman"/>
          <w:noProof/>
          <w:sz w:val="24"/>
          <w:szCs w:val="24"/>
        </w:rPr>
        <w:t>1</w:t>
      </w:r>
      <w:r w:rsidR="00F70C5B" w:rsidRPr="002F16D8">
        <w:rPr>
          <w:rFonts w:ascii="Times New Roman" w:hAnsi="Times New Roman" w:cs="Times New Roman"/>
          <w:sz w:val="24"/>
          <w:szCs w:val="24"/>
        </w:rPr>
        <w:fldChar w:fldCharType="end"/>
      </w:r>
      <w:r w:rsidR="00F70C5B" w:rsidRPr="002F16D8">
        <w:rPr>
          <w:rFonts w:ascii="Times New Roman" w:hAnsi="Times New Roman" w:cs="Times New Roman"/>
          <w:sz w:val="24"/>
          <w:szCs w:val="24"/>
        </w:rPr>
        <w:t>.</w:t>
      </w:r>
      <w:r w:rsidR="00EC2DE8">
        <w:rPr>
          <w:rFonts w:ascii="Times New Roman" w:hAnsi="Times New Roman" w:cs="Times New Roman"/>
          <w:sz w:val="24"/>
          <w:szCs w:val="24"/>
        </w:rPr>
        <w:t xml:space="preserve"> </w:t>
      </w:r>
    </w:p>
    <w:p w14:paraId="7DD434A8" w14:textId="7F27CC4C" w:rsidR="00BE08F8" w:rsidRPr="00E00D52" w:rsidRDefault="000C529E" w:rsidP="003C2CF5">
      <w:pPr>
        <w:spacing w:after="0"/>
        <w:jc w:val="center"/>
        <w:rPr>
          <w:rFonts w:ascii="Times New Roman" w:hAnsi="Times New Roman" w:cs="Times New Roman"/>
          <w:b/>
          <w:sz w:val="24"/>
          <w:szCs w:val="24"/>
        </w:rPr>
      </w:pPr>
      <w:bookmarkStart w:id="4" w:name="_Ref74461495"/>
      <w:bookmarkStart w:id="5" w:name="_Ref187462405"/>
      <w:bookmarkStart w:id="6" w:name="_Ref391561694"/>
      <w:r w:rsidRPr="00E6147B">
        <w:rPr>
          <w:rFonts w:ascii="Times New Roman" w:hAnsi="Times New Roman" w:cs="Times New Roman"/>
          <w:b/>
          <w:sz w:val="24"/>
          <w:szCs w:val="24"/>
        </w:rPr>
        <w:t xml:space="preserve">Table </w:t>
      </w:r>
      <w:r w:rsidRPr="00E00D52">
        <w:rPr>
          <w:rFonts w:ascii="Times New Roman" w:hAnsi="Times New Roman" w:cs="Times New Roman"/>
          <w:b/>
          <w:sz w:val="24"/>
          <w:szCs w:val="24"/>
        </w:rPr>
        <w:fldChar w:fldCharType="begin"/>
      </w:r>
      <w:r w:rsidRPr="008A453A">
        <w:rPr>
          <w:rFonts w:ascii="Times New Roman" w:hAnsi="Times New Roman" w:cs="Times New Roman"/>
          <w:b/>
          <w:sz w:val="24"/>
          <w:szCs w:val="24"/>
        </w:rPr>
        <w:instrText xml:space="preserve"> SEQ Table \* ARABIC </w:instrText>
      </w:r>
      <w:r w:rsidRPr="00E00D52">
        <w:rPr>
          <w:rFonts w:ascii="Times New Roman" w:hAnsi="Times New Roman" w:cs="Times New Roman"/>
          <w:b/>
          <w:sz w:val="24"/>
          <w:szCs w:val="24"/>
        </w:rPr>
        <w:fldChar w:fldCharType="separate"/>
      </w:r>
      <w:r w:rsidR="000A6767">
        <w:rPr>
          <w:rFonts w:ascii="Times New Roman" w:hAnsi="Times New Roman" w:cs="Times New Roman"/>
          <w:b/>
          <w:noProof/>
          <w:sz w:val="24"/>
          <w:szCs w:val="24"/>
        </w:rPr>
        <w:t>1</w:t>
      </w:r>
      <w:r w:rsidRPr="00E00D52">
        <w:rPr>
          <w:rFonts w:ascii="Times New Roman" w:hAnsi="Times New Roman" w:cs="Times New Roman"/>
          <w:b/>
          <w:sz w:val="24"/>
          <w:szCs w:val="24"/>
        </w:rPr>
        <w:fldChar w:fldCharType="end"/>
      </w:r>
      <w:bookmarkEnd w:id="4"/>
      <w:r w:rsidRPr="00E00D52">
        <w:rPr>
          <w:rFonts w:ascii="Times New Roman" w:hAnsi="Times New Roman" w:cs="Times New Roman"/>
          <w:b/>
          <w:sz w:val="24"/>
          <w:szCs w:val="24"/>
        </w:rPr>
        <w:t xml:space="preserve"> – </w:t>
      </w:r>
      <w:bookmarkEnd w:id="5"/>
      <w:r w:rsidRPr="00E00D52">
        <w:rPr>
          <w:rFonts w:ascii="Times New Roman" w:hAnsi="Times New Roman" w:cs="Times New Roman"/>
          <w:b/>
          <w:sz w:val="24"/>
          <w:szCs w:val="24"/>
        </w:rPr>
        <w:t xml:space="preserve">Stationary </w:t>
      </w:r>
      <w:bookmarkEnd w:id="6"/>
      <w:r w:rsidR="000C775C">
        <w:rPr>
          <w:rFonts w:ascii="Times New Roman" w:hAnsi="Times New Roman" w:cs="Times New Roman"/>
          <w:b/>
          <w:sz w:val="24"/>
          <w:szCs w:val="24"/>
        </w:rPr>
        <w:t>Source Emission Units</w:t>
      </w:r>
    </w:p>
    <w:tbl>
      <w:tblPr>
        <w:tblW w:w="5256" w:type="pct"/>
        <w:tblInd w:w="-15" w:type="dxa"/>
        <w:tblLayout w:type="fixed"/>
        <w:tblLook w:val="04A0" w:firstRow="1" w:lastRow="0" w:firstColumn="1" w:lastColumn="0" w:noHBand="0" w:noVBand="1"/>
      </w:tblPr>
      <w:tblGrid>
        <w:gridCol w:w="491"/>
        <w:gridCol w:w="778"/>
        <w:gridCol w:w="969"/>
        <w:gridCol w:w="3807"/>
        <w:gridCol w:w="1356"/>
        <w:gridCol w:w="1707"/>
        <w:gridCol w:w="715"/>
      </w:tblGrid>
      <w:tr w:rsidR="00561EE0" w:rsidRPr="00561EE0" w14:paraId="224F39BC" w14:textId="77777777" w:rsidTr="00182DFF">
        <w:trPr>
          <w:trHeight w:val="144"/>
          <w:tblHeader/>
        </w:trPr>
        <w:tc>
          <w:tcPr>
            <w:tcW w:w="250" w:type="pct"/>
            <w:tcBorders>
              <w:bottom w:val="single" w:sz="12" w:space="0" w:color="auto"/>
              <w:right w:val="single" w:sz="12" w:space="0" w:color="auto"/>
            </w:tcBorders>
            <w:shd w:val="clear" w:color="auto" w:fill="auto"/>
          </w:tcPr>
          <w:p w14:paraId="2D5A4906" w14:textId="77777777" w:rsidR="00635AD5" w:rsidRPr="00561EE0" w:rsidRDefault="00635AD5" w:rsidP="00BE08F8">
            <w:pPr>
              <w:spacing w:after="0" w:line="240" w:lineRule="auto"/>
              <w:jc w:val="center"/>
              <w:rPr>
                <w:rFonts w:ascii="Times New Roman" w:eastAsia="Times New Roman" w:hAnsi="Times New Roman" w:cs="Times New Roman"/>
                <w:b/>
                <w:bCs/>
                <w:color w:val="000000"/>
                <w:sz w:val="20"/>
                <w:szCs w:val="20"/>
              </w:rPr>
            </w:pPr>
          </w:p>
        </w:tc>
        <w:tc>
          <w:tcPr>
            <w:tcW w:w="396" w:type="pct"/>
            <w:tcBorders>
              <w:top w:val="single" w:sz="12" w:space="0" w:color="auto"/>
              <w:left w:val="single" w:sz="12" w:space="0" w:color="auto"/>
              <w:bottom w:val="single" w:sz="12" w:space="0" w:color="auto"/>
              <w:right w:val="single" w:sz="8" w:space="0" w:color="auto"/>
            </w:tcBorders>
            <w:shd w:val="clear" w:color="D9D9D9" w:fill="E5E5E5"/>
            <w:tcMar>
              <w:left w:w="0" w:type="dxa"/>
              <w:right w:w="0" w:type="dxa"/>
            </w:tcMar>
            <w:vAlign w:val="center"/>
            <w:hideMark/>
          </w:tcPr>
          <w:p w14:paraId="50F51282" w14:textId="18E892F4" w:rsidR="00635AD5" w:rsidRPr="00561EE0" w:rsidRDefault="00635AD5" w:rsidP="00BE08F8">
            <w:pPr>
              <w:spacing w:after="0" w:line="240" w:lineRule="auto"/>
              <w:jc w:val="center"/>
              <w:rPr>
                <w:rFonts w:ascii="Times New Roman" w:eastAsia="Times New Roman" w:hAnsi="Times New Roman" w:cs="Times New Roman"/>
                <w:b/>
                <w:bCs/>
                <w:color w:val="000000"/>
                <w:sz w:val="20"/>
                <w:szCs w:val="20"/>
              </w:rPr>
            </w:pPr>
            <w:r w:rsidRPr="00561EE0">
              <w:rPr>
                <w:rFonts w:ascii="Times New Roman" w:eastAsia="Times New Roman" w:hAnsi="Times New Roman" w:cs="Times New Roman"/>
                <w:b/>
                <w:bCs/>
                <w:color w:val="000000"/>
                <w:sz w:val="20"/>
                <w:szCs w:val="20"/>
              </w:rPr>
              <w:t>EU ID</w:t>
            </w:r>
          </w:p>
        </w:tc>
        <w:tc>
          <w:tcPr>
            <w:tcW w:w="493" w:type="pct"/>
            <w:tcBorders>
              <w:top w:val="single" w:sz="12" w:space="0" w:color="auto"/>
              <w:left w:val="nil"/>
              <w:bottom w:val="single" w:sz="12" w:space="0" w:color="auto"/>
              <w:right w:val="single" w:sz="8" w:space="0" w:color="auto"/>
            </w:tcBorders>
            <w:shd w:val="clear" w:color="D9D9D9" w:fill="E5E5E5"/>
            <w:tcMar>
              <w:left w:w="0" w:type="dxa"/>
              <w:right w:w="0" w:type="dxa"/>
            </w:tcMar>
            <w:vAlign w:val="center"/>
            <w:hideMark/>
          </w:tcPr>
          <w:p w14:paraId="64D3DA45" w14:textId="77777777" w:rsidR="00635AD5" w:rsidRPr="00561EE0" w:rsidRDefault="00635AD5" w:rsidP="00BE08F8">
            <w:pPr>
              <w:spacing w:after="0" w:line="240" w:lineRule="auto"/>
              <w:jc w:val="center"/>
              <w:rPr>
                <w:rFonts w:ascii="Times New Roman" w:eastAsia="Times New Roman" w:hAnsi="Times New Roman" w:cs="Times New Roman"/>
                <w:b/>
                <w:bCs/>
                <w:color w:val="000000"/>
                <w:sz w:val="20"/>
                <w:szCs w:val="20"/>
              </w:rPr>
            </w:pPr>
            <w:r w:rsidRPr="00561EE0">
              <w:rPr>
                <w:rFonts w:ascii="Times New Roman" w:eastAsia="Times New Roman" w:hAnsi="Times New Roman" w:cs="Times New Roman"/>
                <w:b/>
                <w:bCs/>
                <w:color w:val="000000"/>
                <w:sz w:val="20"/>
                <w:szCs w:val="20"/>
              </w:rPr>
              <w:t>Tag Number</w:t>
            </w:r>
          </w:p>
        </w:tc>
        <w:tc>
          <w:tcPr>
            <w:tcW w:w="1938" w:type="pct"/>
            <w:tcBorders>
              <w:top w:val="single" w:sz="12" w:space="0" w:color="auto"/>
              <w:left w:val="nil"/>
              <w:bottom w:val="single" w:sz="12" w:space="0" w:color="auto"/>
              <w:right w:val="single" w:sz="8" w:space="0" w:color="auto"/>
            </w:tcBorders>
            <w:shd w:val="clear" w:color="D9D9D9" w:fill="E5E5E5"/>
            <w:tcMar>
              <w:left w:w="0" w:type="dxa"/>
              <w:right w:w="0" w:type="dxa"/>
            </w:tcMar>
            <w:vAlign w:val="center"/>
            <w:hideMark/>
          </w:tcPr>
          <w:p w14:paraId="2E696920" w14:textId="77777777" w:rsidR="00635AD5" w:rsidRPr="00561EE0" w:rsidRDefault="00635AD5" w:rsidP="00BE08F8">
            <w:pPr>
              <w:spacing w:after="0" w:line="240" w:lineRule="auto"/>
              <w:jc w:val="center"/>
              <w:rPr>
                <w:rFonts w:ascii="Times New Roman" w:eastAsia="Times New Roman" w:hAnsi="Times New Roman" w:cs="Times New Roman"/>
                <w:b/>
                <w:bCs/>
                <w:color w:val="000000"/>
                <w:sz w:val="20"/>
                <w:szCs w:val="20"/>
              </w:rPr>
            </w:pPr>
            <w:r w:rsidRPr="00561EE0">
              <w:rPr>
                <w:rFonts w:ascii="Times New Roman" w:eastAsia="Times New Roman" w:hAnsi="Times New Roman" w:cs="Times New Roman"/>
                <w:b/>
                <w:bCs/>
                <w:color w:val="000000"/>
                <w:sz w:val="20"/>
                <w:szCs w:val="20"/>
              </w:rPr>
              <w:t>Source Description</w:t>
            </w:r>
          </w:p>
        </w:tc>
        <w:tc>
          <w:tcPr>
            <w:tcW w:w="690" w:type="pct"/>
            <w:tcBorders>
              <w:top w:val="single" w:sz="12" w:space="0" w:color="auto"/>
              <w:left w:val="nil"/>
              <w:bottom w:val="single" w:sz="12" w:space="0" w:color="auto"/>
              <w:right w:val="single" w:sz="8" w:space="0" w:color="auto"/>
            </w:tcBorders>
            <w:shd w:val="clear" w:color="D9D9D9" w:fill="E5E5E5"/>
            <w:tcMar>
              <w:left w:w="0" w:type="dxa"/>
              <w:right w:w="0" w:type="dxa"/>
            </w:tcMar>
            <w:vAlign w:val="center"/>
            <w:hideMark/>
          </w:tcPr>
          <w:p w14:paraId="1CF2C539" w14:textId="32F10E23" w:rsidR="00635AD5" w:rsidRPr="00561EE0" w:rsidRDefault="00635AD5" w:rsidP="000C775C">
            <w:pPr>
              <w:spacing w:after="0" w:line="240" w:lineRule="auto"/>
              <w:jc w:val="center"/>
              <w:rPr>
                <w:rFonts w:ascii="Times New Roman" w:eastAsia="Times New Roman" w:hAnsi="Times New Roman" w:cs="Times New Roman"/>
                <w:b/>
                <w:bCs/>
                <w:color w:val="000000"/>
                <w:sz w:val="20"/>
                <w:szCs w:val="20"/>
              </w:rPr>
            </w:pPr>
            <w:r w:rsidRPr="00561EE0">
              <w:rPr>
                <w:rFonts w:ascii="Times New Roman" w:eastAsia="Times New Roman" w:hAnsi="Times New Roman" w:cs="Times New Roman"/>
                <w:b/>
                <w:bCs/>
                <w:color w:val="000000"/>
                <w:sz w:val="20"/>
                <w:szCs w:val="20"/>
              </w:rPr>
              <w:t>Fuel Type</w:t>
            </w:r>
          </w:p>
        </w:tc>
        <w:tc>
          <w:tcPr>
            <w:tcW w:w="869" w:type="pct"/>
            <w:tcBorders>
              <w:top w:val="single" w:sz="12" w:space="0" w:color="auto"/>
              <w:left w:val="nil"/>
              <w:bottom w:val="single" w:sz="12" w:space="0" w:color="auto"/>
              <w:right w:val="single" w:sz="8" w:space="0" w:color="auto"/>
            </w:tcBorders>
            <w:shd w:val="clear" w:color="D9D9D9" w:fill="E5E5E5"/>
            <w:tcMar>
              <w:left w:w="0" w:type="dxa"/>
              <w:right w:w="0" w:type="dxa"/>
            </w:tcMar>
            <w:vAlign w:val="center"/>
            <w:hideMark/>
          </w:tcPr>
          <w:p w14:paraId="2884D1F5" w14:textId="77777777" w:rsidR="00635AD5" w:rsidRPr="00561EE0" w:rsidRDefault="00635AD5" w:rsidP="00BE08F8">
            <w:pPr>
              <w:spacing w:after="0" w:line="240" w:lineRule="auto"/>
              <w:jc w:val="center"/>
              <w:rPr>
                <w:rFonts w:ascii="Times New Roman" w:eastAsia="Times New Roman" w:hAnsi="Times New Roman" w:cs="Times New Roman"/>
                <w:b/>
                <w:bCs/>
                <w:color w:val="000000"/>
                <w:sz w:val="20"/>
                <w:szCs w:val="20"/>
              </w:rPr>
            </w:pPr>
            <w:r w:rsidRPr="00561EE0">
              <w:rPr>
                <w:rFonts w:ascii="Times New Roman" w:eastAsia="Times New Roman" w:hAnsi="Times New Roman" w:cs="Times New Roman"/>
                <w:b/>
                <w:bCs/>
                <w:color w:val="000000"/>
                <w:sz w:val="20"/>
                <w:szCs w:val="20"/>
              </w:rPr>
              <w:t>Rating/size</w:t>
            </w:r>
          </w:p>
        </w:tc>
        <w:tc>
          <w:tcPr>
            <w:tcW w:w="364" w:type="pct"/>
            <w:tcBorders>
              <w:top w:val="single" w:sz="12" w:space="0" w:color="auto"/>
              <w:left w:val="nil"/>
              <w:bottom w:val="single" w:sz="12" w:space="0" w:color="auto"/>
              <w:right w:val="single" w:sz="12" w:space="0" w:color="auto"/>
            </w:tcBorders>
            <w:shd w:val="clear" w:color="D9D9D9" w:fill="E5E5E5"/>
            <w:tcMar>
              <w:left w:w="0" w:type="dxa"/>
              <w:right w:w="0" w:type="dxa"/>
            </w:tcMar>
            <w:vAlign w:val="center"/>
            <w:hideMark/>
          </w:tcPr>
          <w:p w14:paraId="0A776AF7" w14:textId="08C815BA" w:rsidR="00635AD5" w:rsidRPr="00561EE0" w:rsidRDefault="00635AD5" w:rsidP="00635AD5">
            <w:pPr>
              <w:spacing w:after="0" w:line="240" w:lineRule="auto"/>
              <w:jc w:val="center"/>
              <w:rPr>
                <w:rFonts w:ascii="Times New Roman" w:eastAsia="Times New Roman" w:hAnsi="Times New Roman" w:cs="Times New Roman"/>
                <w:b/>
                <w:bCs/>
                <w:color w:val="000000"/>
                <w:sz w:val="20"/>
                <w:szCs w:val="20"/>
              </w:rPr>
            </w:pPr>
            <w:r w:rsidRPr="00561EE0">
              <w:rPr>
                <w:rFonts w:ascii="Times New Roman" w:eastAsia="Times New Roman" w:hAnsi="Times New Roman" w:cs="Times New Roman"/>
                <w:b/>
                <w:bCs/>
                <w:color w:val="000000"/>
                <w:sz w:val="20"/>
                <w:szCs w:val="20"/>
              </w:rPr>
              <w:t>Install</w:t>
            </w:r>
            <w:r w:rsidR="004F3115" w:rsidRPr="00561EE0">
              <w:rPr>
                <w:rFonts w:ascii="Times New Roman" w:eastAsia="Times New Roman" w:hAnsi="Times New Roman" w:cs="Times New Roman"/>
                <w:b/>
                <w:bCs/>
                <w:color w:val="000000"/>
                <w:sz w:val="20"/>
                <w:szCs w:val="20"/>
              </w:rPr>
              <w:br/>
            </w:r>
            <w:r w:rsidRPr="00561EE0">
              <w:rPr>
                <w:rFonts w:ascii="Times New Roman" w:eastAsia="Times New Roman" w:hAnsi="Times New Roman" w:cs="Times New Roman"/>
                <w:b/>
                <w:bCs/>
                <w:color w:val="000000"/>
                <w:sz w:val="20"/>
                <w:szCs w:val="20"/>
              </w:rPr>
              <w:t>Date</w:t>
            </w:r>
          </w:p>
        </w:tc>
      </w:tr>
      <w:tr w:rsidR="00561EE0" w:rsidRPr="00561EE0" w14:paraId="7311FBFB" w14:textId="77777777" w:rsidTr="00182DFF">
        <w:trPr>
          <w:trHeight w:val="144"/>
        </w:trPr>
        <w:tc>
          <w:tcPr>
            <w:tcW w:w="250" w:type="pct"/>
            <w:vMerge w:val="restart"/>
            <w:tcBorders>
              <w:top w:val="single" w:sz="12" w:space="0" w:color="auto"/>
              <w:left w:val="single" w:sz="12" w:space="0" w:color="auto"/>
              <w:bottom w:val="single" w:sz="12" w:space="0" w:color="auto"/>
              <w:right w:val="single" w:sz="4" w:space="0" w:color="auto"/>
            </w:tcBorders>
            <w:textDirection w:val="btLr"/>
            <w:vAlign w:val="center"/>
          </w:tcPr>
          <w:p w14:paraId="0DC71979" w14:textId="77777777" w:rsidR="00635AD5" w:rsidRPr="00561EE0" w:rsidRDefault="00635AD5" w:rsidP="00635AD5">
            <w:pPr>
              <w:spacing w:after="0" w:line="240" w:lineRule="auto"/>
              <w:ind w:left="113" w:right="113"/>
              <w:jc w:val="center"/>
              <w:rPr>
                <w:rFonts w:ascii="Times New Roman" w:eastAsia="Times New Roman" w:hAnsi="Times New Roman" w:cs="Times New Roman"/>
                <w:b/>
                <w:bCs/>
                <w:color w:val="000000"/>
                <w:sz w:val="20"/>
                <w:szCs w:val="20"/>
              </w:rPr>
            </w:pPr>
            <w:r w:rsidRPr="00561EE0">
              <w:rPr>
                <w:rFonts w:ascii="Times New Roman" w:eastAsia="Times New Roman" w:hAnsi="Times New Roman" w:cs="Times New Roman"/>
                <w:b/>
                <w:bCs/>
                <w:color w:val="000000"/>
                <w:sz w:val="20"/>
                <w:szCs w:val="20"/>
              </w:rPr>
              <w:t>Ammonia Plant #4</w:t>
            </w:r>
          </w:p>
          <w:p w14:paraId="5C85D1F8" w14:textId="1B5E5A9E" w:rsidR="004F3115" w:rsidRPr="00561EE0" w:rsidRDefault="004F3115" w:rsidP="004F3115">
            <w:pPr>
              <w:spacing w:after="0" w:line="240" w:lineRule="auto"/>
              <w:ind w:left="113" w:right="113"/>
              <w:rPr>
                <w:rFonts w:ascii="Times New Roman" w:eastAsia="Times New Roman" w:hAnsi="Times New Roman" w:cs="Times New Roman"/>
                <w:color w:val="000000"/>
                <w:sz w:val="20"/>
                <w:szCs w:val="20"/>
              </w:rPr>
            </w:pPr>
          </w:p>
        </w:tc>
        <w:tc>
          <w:tcPr>
            <w:tcW w:w="396" w:type="pct"/>
            <w:tcBorders>
              <w:top w:val="single" w:sz="12"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0291EF77" w14:textId="306CE479" w:rsidR="00635AD5" w:rsidRPr="00561EE0" w:rsidRDefault="00635AD5" w:rsidP="00BE08F8">
            <w:pPr>
              <w:spacing w:after="0" w:line="240" w:lineRule="auto"/>
              <w:jc w:val="center"/>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11</w:t>
            </w:r>
          </w:p>
        </w:tc>
        <w:tc>
          <w:tcPr>
            <w:tcW w:w="493" w:type="pct"/>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39C51F7" w14:textId="142F5E46" w:rsidR="00635AD5" w:rsidRPr="00561EE0" w:rsidRDefault="00DF11B0"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B-609</w:t>
            </w:r>
          </w:p>
        </w:tc>
        <w:tc>
          <w:tcPr>
            <w:tcW w:w="1938" w:type="pct"/>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F01513E" w14:textId="77777777" w:rsidR="00635AD5" w:rsidRPr="00561EE0" w:rsidRDefault="00635AD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Ammonia Tank System Flare</w:t>
            </w:r>
          </w:p>
        </w:tc>
        <w:tc>
          <w:tcPr>
            <w:tcW w:w="690" w:type="pct"/>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0968034" w14:textId="77777777" w:rsidR="00635AD5" w:rsidRPr="00561EE0" w:rsidRDefault="00635AD5" w:rsidP="00BE08F8">
            <w:pPr>
              <w:spacing w:after="0" w:line="240" w:lineRule="auto"/>
              <w:rPr>
                <w:rFonts w:ascii="Times New Roman" w:eastAsia="Times New Roman" w:hAnsi="Times New Roman" w:cs="Times New Roman"/>
                <w:color w:val="000000"/>
                <w:sz w:val="20"/>
                <w:szCs w:val="20"/>
              </w:rPr>
            </w:pPr>
          </w:p>
        </w:tc>
        <w:tc>
          <w:tcPr>
            <w:tcW w:w="869" w:type="pct"/>
            <w:tcBorders>
              <w:top w:val="single" w:sz="12" w:space="0" w:color="auto"/>
              <w:left w:val="nil"/>
              <w:bottom w:val="single" w:sz="4" w:space="0" w:color="auto"/>
              <w:right w:val="single" w:sz="4" w:space="0" w:color="auto"/>
            </w:tcBorders>
            <w:shd w:val="clear" w:color="auto" w:fill="auto"/>
            <w:tcMar>
              <w:left w:w="0" w:type="dxa"/>
              <w:right w:w="0" w:type="dxa"/>
            </w:tcMar>
            <w:vAlign w:val="center"/>
          </w:tcPr>
          <w:p w14:paraId="68C12C12" w14:textId="4D1B8D10" w:rsidR="00635AD5" w:rsidRPr="00561EE0" w:rsidRDefault="000C775C" w:rsidP="00DF11B0">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1.25</w:t>
            </w:r>
            <w:r w:rsidR="00B20588">
              <w:rPr>
                <w:rFonts w:ascii="Times New Roman" w:eastAsia="Times New Roman" w:hAnsi="Times New Roman" w:cs="Times New Roman"/>
                <w:color w:val="000000"/>
                <w:sz w:val="20"/>
                <w:szCs w:val="20"/>
              </w:rPr>
              <w:t xml:space="preserve">  </w:t>
            </w:r>
            <w:r w:rsidR="000A6DA7" w:rsidRPr="00561EE0">
              <w:rPr>
                <w:rFonts w:ascii="Times New Roman" w:eastAsia="Times New Roman" w:hAnsi="Times New Roman" w:cs="Times New Roman"/>
                <w:color w:val="000000"/>
                <w:sz w:val="20"/>
                <w:szCs w:val="20"/>
              </w:rPr>
              <w:t xml:space="preserve"> </w:t>
            </w:r>
            <w:r w:rsidR="00635AD5" w:rsidRPr="00561EE0">
              <w:rPr>
                <w:rFonts w:ascii="Times New Roman" w:eastAsia="Times New Roman" w:hAnsi="Times New Roman" w:cs="Times New Roman"/>
                <w:color w:val="000000"/>
                <w:sz w:val="20"/>
                <w:szCs w:val="20"/>
              </w:rPr>
              <w:t>MMBtu/</w:t>
            </w:r>
            <w:proofErr w:type="spellStart"/>
            <w:r w:rsidR="00635AD5" w:rsidRPr="00561EE0">
              <w:rPr>
                <w:rFonts w:ascii="Times New Roman" w:eastAsia="Times New Roman" w:hAnsi="Times New Roman" w:cs="Times New Roman"/>
                <w:color w:val="000000"/>
                <w:sz w:val="20"/>
                <w:szCs w:val="20"/>
              </w:rPr>
              <w:t>hr</w:t>
            </w:r>
            <w:proofErr w:type="spellEnd"/>
          </w:p>
        </w:tc>
        <w:tc>
          <w:tcPr>
            <w:tcW w:w="364" w:type="pct"/>
            <w:tcBorders>
              <w:top w:val="single" w:sz="12" w:space="0" w:color="auto"/>
              <w:left w:val="single" w:sz="4" w:space="0" w:color="auto"/>
              <w:bottom w:val="single" w:sz="4" w:space="0" w:color="auto"/>
              <w:right w:val="single" w:sz="12" w:space="0" w:color="auto"/>
            </w:tcBorders>
            <w:shd w:val="clear" w:color="auto" w:fill="auto"/>
            <w:tcMar>
              <w:left w:w="0" w:type="dxa"/>
              <w:right w:w="0" w:type="dxa"/>
            </w:tcMar>
            <w:vAlign w:val="center"/>
          </w:tcPr>
          <w:p w14:paraId="55C49EEE" w14:textId="784054BB" w:rsidR="00635AD5" w:rsidRPr="00561EE0" w:rsidRDefault="00DF11B0" w:rsidP="00BE08F8">
            <w:pPr>
              <w:spacing w:after="0" w:line="240" w:lineRule="auto"/>
              <w:jc w:val="center"/>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1995</w:t>
            </w:r>
          </w:p>
        </w:tc>
      </w:tr>
      <w:tr w:rsidR="00561EE0" w:rsidRPr="00561EE0" w14:paraId="10761864" w14:textId="77777777" w:rsidTr="00182DFF">
        <w:trPr>
          <w:trHeight w:val="144"/>
        </w:trPr>
        <w:tc>
          <w:tcPr>
            <w:tcW w:w="250" w:type="pct"/>
            <w:vMerge/>
            <w:tcBorders>
              <w:left w:val="single" w:sz="12" w:space="0" w:color="auto"/>
              <w:bottom w:val="single" w:sz="12" w:space="0" w:color="auto"/>
              <w:right w:val="single" w:sz="4" w:space="0" w:color="auto"/>
            </w:tcBorders>
          </w:tcPr>
          <w:p w14:paraId="487C4EE0" w14:textId="77777777" w:rsidR="00635AD5" w:rsidRPr="00561EE0" w:rsidRDefault="00635AD5" w:rsidP="00BE08F8">
            <w:pPr>
              <w:spacing w:after="0" w:line="240" w:lineRule="auto"/>
              <w:jc w:val="center"/>
              <w:rPr>
                <w:rFonts w:ascii="Times New Roman" w:eastAsia="Times New Roman" w:hAnsi="Times New Roman" w:cs="Times New Roman"/>
                <w:color w:val="000000"/>
                <w:sz w:val="20"/>
                <w:szCs w:val="20"/>
              </w:rPr>
            </w:pPr>
          </w:p>
        </w:tc>
        <w:tc>
          <w:tcPr>
            <w:tcW w:w="396" w:type="pct"/>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hideMark/>
          </w:tcPr>
          <w:p w14:paraId="13FCBF20" w14:textId="14D4F309" w:rsidR="00635AD5" w:rsidRPr="00561EE0" w:rsidRDefault="00635AD5" w:rsidP="00BE08F8">
            <w:pPr>
              <w:spacing w:after="0" w:line="240" w:lineRule="auto"/>
              <w:jc w:val="center"/>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12</w:t>
            </w:r>
          </w:p>
        </w:tc>
        <w:tc>
          <w:tcPr>
            <w:tcW w:w="493"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623CFAAD" w14:textId="77777777" w:rsidR="00635AD5" w:rsidRPr="00561EE0" w:rsidRDefault="00635AD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B-201</w:t>
            </w:r>
          </w:p>
        </w:tc>
        <w:tc>
          <w:tcPr>
            <w:tcW w:w="193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5869A6B2" w14:textId="77777777" w:rsidR="00635AD5" w:rsidRPr="00561EE0" w:rsidRDefault="00635AD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Primary Reformer</w:t>
            </w:r>
          </w:p>
        </w:tc>
        <w:tc>
          <w:tcPr>
            <w:tcW w:w="690"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682CF16C" w14:textId="56FF77B4" w:rsidR="00635AD5" w:rsidRPr="00561EE0" w:rsidRDefault="00635AD5" w:rsidP="00635AD5">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Fuel Gas</w:t>
            </w:r>
            <w:r w:rsidR="00DF11B0" w:rsidRPr="00561EE0">
              <w:rPr>
                <w:rFonts w:ascii="Times New Roman" w:eastAsia="Times New Roman" w:hAnsi="Times New Roman" w:cs="Times New Roman"/>
                <w:color w:val="000000"/>
                <w:sz w:val="20"/>
                <w:szCs w:val="20"/>
              </w:rPr>
              <w:t xml:space="preserve"> &amp; NG</w:t>
            </w:r>
          </w:p>
        </w:tc>
        <w:tc>
          <w:tcPr>
            <w:tcW w:w="869"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1F36B89E" w14:textId="4928E04E" w:rsidR="00635AD5" w:rsidRPr="00561EE0" w:rsidRDefault="000C775C" w:rsidP="00DF11B0">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1350</w:t>
            </w:r>
            <w:r w:rsidR="00B20588">
              <w:rPr>
                <w:rFonts w:ascii="Times New Roman" w:eastAsia="Times New Roman" w:hAnsi="Times New Roman" w:cs="Times New Roman"/>
                <w:color w:val="000000"/>
                <w:sz w:val="20"/>
                <w:szCs w:val="20"/>
              </w:rPr>
              <w:t xml:space="preserve"> </w:t>
            </w:r>
            <w:r w:rsidRPr="00561EE0">
              <w:rPr>
                <w:rFonts w:ascii="Times New Roman" w:eastAsia="Times New Roman" w:hAnsi="Times New Roman" w:cs="Times New Roman"/>
                <w:color w:val="000000"/>
                <w:sz w:val="20"/>
                <w:szCs w:val="20"/>
              </w:rPr>
              <w:t xml:space="preserve"> </w:t>
            </w:r>
            <w:r w:rsidR="00635AD5" w:rsidRPr="00561EE0">
              <w:rPr>
                <w:rFonts w:ascii="Times New Roman" w:eastAsia="Times New Roman" w:hAnsi="Times New Roman" w:cs="Times New Roman"/>
                <w:color w:val="000000"/>
                <w:sz w:val="20"/>
                <w:szCs w:val="20"/>
              </w:rPr>
              <w:t>MMBtu/</w:t>
            </w:r>
            <w:proofErr w:type="spellStart"/>
            <w:r w:rsidR="00635AD5" w:rsidRPr="00561EE0">
              <w:rPr>
                <w:rFonts w:ascii="Times New Roman" w:eastAsia="Times New Roman" w:hAnsi="Times New Roman" w:cs="Times New Roman"/>
                <w:color w:val="000000"/>
                <w:sz w:val="20"/>
                <w:szCs w:val="20"/>
              </w:rPr>
              <w:t>hr</w:t>
            </w:r>
            <w:proofErr w:type="spellEnd"/>
          </w:p>
        </w:tc>
        <w:tc>
          <w:tcPr>
            <w:tcW w:w="364" w:type="pct"/>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hideMark/>
          </w:tcPr>
          <w:p w14:paraId="11554CF5" w14:textId="77777777" w:rsidR="00635AD5" w:rsidRPr="00561EE0" w:rsidRDefault="00635AD5" w:rsidP="00BE08F8">
            <w:pPr>
              <w:spacing w:after="0" w:line="240" w:lineRule="auto"/>
              <w:jc w:val="center"/>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1976</w:t>
            </w:r>
          </w:p>
        </w:tc>
      </w:tr>
      <w:tr w:rsidR="00561EE0" w:rsidRPr="00561EE0" w14:paraId="396BF511" w14:textId="77777777" w:rsidTr="00182DFF">
        <w:trPr>
          <w:trHeight w:val="144"/>
        </w:trPr>
        <w:tc>
          <w:tcPr>
            <w:tcW w:w="250" w:type="pct"/>
            <w:vMerge/>
            <w:tcBorders>
              <w:left w:val="single" w:sz="12" w:space="0" w:color="auto"/>
              <w:bottom w:val="single" w:sz="12" w:space="0" w:color="auto"/>
              <w:right w:val="single" w:sz="4" w:space="0" w:color="auto"/>
            </w:tcBorders>
          </w:tcPr>
          <w:p w14:paraId="640FD7A5" w14:textId="77777777" w:rsidR="00635AD5" w:rsidRPr="00561EE0" w:rsidRDefault="00635AD5" w:rsidP="00BE08F8">
            <w:pPr>
              <w:spacing w:after="0" w:line="240" w:lineRule="auto"/>
              <w:jc w:val="center"/>
              <w:rPr>
                <w:rFonts w:ascii="Times New Roman" w:eastAsia="Times New Roman" w:hAnsi="Times New Roman" w:cs="Times New Roman"/>
                <w:color w:val="000000"/>
                <w:sz w:val="20"/>
                <w:szCs w:val="20"/>
              </w:rPr>
            </w:pPr>
          </w:p>
        </w:tc>
        <w:tc>
          <w:tcPr>
            <w:tcW w:w="396" w:type="pct"/>
            <w:tcBorders>
              <w:top w:val="nil"/>
              <w:left w:val="single" w:sz="12" w:space="0" w:color="auto"/>
              <w:bottom w:val="single" w:sz="4" w:space="0" w:color="auto"/>
              <w:right w:val="single" w:sz="4" w:space="0" w:color="auto"/>
            </w:tcBorders>
            <w:shd w:val="clear" w:color="auto" w:fill="auto"/>
            <w:tcMar>
              <w:left w:w="0" w:type="dxa"/>
              <w:right w:w="0" w:type="dxa"/>
            </w:tcMar>
            <w:vAlign w:val="center"/>
            <w:hideMark/>
          </w:tcPr>
          <w:p w14:paraId="423A3513" w14:textId="0614B928" w:rsidR="00635AD5" w:rsidRPr="00561EE0" w:rsidRDefault="00635AD5" w:rsidP="00BE08F8">
            <w:pPr>
              <w:spacing w:after="0" w:line="240" w:lineRule="auto"/>
              <w:jc w:val="center"/>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13</w:t>
            </w:r>
          </w:p>
        </w:tc>
        <w:tc>
          <w:tcPr>
            <w:tcW w:w="493"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4E12F850" w14:textId="77777777" w:rsidR="00635AD5" w:rsidRPr="00561EE0" w:rsidRDefault="00635AD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B-200</w:t>
            </w:r>
          </w:p>
        </w:tc>
        <w:tc>
          <w:tcPr>
            <w:tcW w:w="1938"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48CCE9CE" w14:textId="77777777" w:rsidR="00635AD5" w:rsidRPr="00561EE0" w:rsidRDefault="00635AD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Startup Heater</w:t>
            </w:r>
          </w:p>
        </w:tc>
        <w:tc>
          <w:tcPr>
            <w:tcW w:w="690"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78326E62" w14:textId="77777777" w:rsidR="00635AD5" w:rsidRPr="00561EE0" w:rsidRDefault="00635AD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NG</w:t>
            </w:r>
          </w:p>
        </w:tc>
        <w:tc>
          <w:tcPr>
            <w:tcW w:w="869"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41C18AAE" w14:textId="0483B403" w:rsidR="00635AD5" w:rsidRPr="00561EE0" w:rsidRDefault="000C775C" w:rsidP="00DF11B0">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101</w:t>
            </w:r>
            <w:r w:rsidR="00B20588">
              <w:rPr>
                <w:rFonts w:ascii="Times New Roman" w:eastAsia="Times New Roman" w:hAnsi="Times New Roman" w:cs="Times New Roman"/>
                <w:color w:val="000000"/>
                <w:sz w:val="20"/>
                <w:szCs w:val="20"/>
              </w:rPr>
              <w:t xml:space="preserve">  </w:t>
            </w:r>
            <w:r w:rsidR="000A6DA7" w:rsidRPr="00561EE0">
              <w:rPr>
                <w:rFonts w:ascii="Times New Roman" w:eastAsia="Times New Roman" w:hAnsi="Times New Roman" w:cs="Times New Roman"/>
                <w:color w:val="000000"/>
                <w:sz w:val="20"/>
                <w:szCs w:val="20"/>
              </w:rPr>
              <w:t xml:space="preserve"> </w:t>
            </w:r>
            <w:r w:rsidR="00635AD5" w:rsidRPr="00561EE0">
              <w:rPr>
                <w:rFonts w:ascii="Times New Roman" w:eastAsia="Times New Roman" w:hAnsi="Times New Roman" w:cs="Times New Roman"/>
                <w:color w:val="000000"/>
                <w:sz w:val="20"/>
                <w:szCs w:val="20"/>
              </w:rPr>
              <w:t>MMBtu/</w:t>
            </w:r>
            <w:proofErr w:type="spellStart"/>
            <w:r w:rsidR="00635AD5" w:rsidRPr="00561EE0">
              <w:rPr>
                <w:rFonts w:ascii="Times New Roman" w:eastAsia="Times New Roman" w:hAnsi="Times New Roman" w:cs="Times New Roman"/>
                <w:color w:val="000000"/>
                <w:sz w:val="20"/>
                <w:szCs w:val="20"/>
              </w:rPr>
              <w:t>hr</w:t>
            </w:r>
            <w:proofErr w:type="spellEnd"/>
          </w:p>
        </w:tc>
        <w:tc>
          <w:tcPr>
            <w:tcW w:w="364" w:type="pct"/>
            <w:tcBorders>
              <w:top w:val="nil"/>
              <w:left w:val="nil"/>
              <w:bottom w:val="single" w:sz="4" w:space="0" w:color="auto"/>
              <w:right w:val="single" w:sz="12" w:space="0" w:color="auto"/>
            </w:tcBorders>
            <w:shd w:val="clear" w:color="auto" w:fill="auto"/>
            <w:tcMar>
              <w:left w:w="0" w:type="dxa"/>
              <w:right w:w="0" w:type="dxa"/>
            </w:tcMar>
            <w:vAlign w:val="center"/>
            <w:hideMark/>
          </w:tcPr>
          <w:p w14:paraId="38F21066" w14:textId="77777777" w:rsidR="00635AD5" w:rsidRPr="00561EE0" w:rsidRDefault="00635AD5" w:rsidP="00BE08F8">
            <w:pPr>
              <w:spacing w:after="0" w:line="240" w:lineRule="auto"/>
              <w:jc w:val="center"/>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1976</w:t>
            </w:r>
          </w:p>
        </w:tc>
      </w:tr>
      <w:tr w:rsidR="00561EE0" w:rsidRPr="00561EE0" w14:paraId="0D4AEA93" w14:textId="77777777" w:rsidTr="00182DFF">
        <w:trPr>
          <w:trHeight w:val="144"/>
        </w:trPr>
        <w:tc>
          <w:tcPr>
            <w:tcW w:w="250" w:type="pct"/>
            <w:vMerge/>
            <w:tcBorders>
              <w:left w:val="single" w:sz="12" w:space="0" w:color="auto"/>
              <w:bottom w:val="single" w:sz="12" w:space="0" w:color="auto"/>
              <w:right w:val="single" w:sz="4" w:space="0" w:color="auto"/>
            </w:tcBorders>
          </w:tcPr>
          <w:p w14:paraId="39F89BDC" w14:textId="77777777" w:rsidR="00635AD5" w:rsidRPr="00561EE0" w:rsidRDefault="00635AD5" w:rsidP="00BE08F8">
            <w:pPr>
              <w:spacing w:after="0" w:line="240" w:lineRule="auto"/>
              <w:jc w:val="center"/>
              <w:rPr>
                <w:rFonts w:ascii="Times New Roman" w:eastAsia="Times New Roman" w:hAnsi="Times New Roman" w:cs="Times New Roman"/>
                <w:color w:val="000000"/>
                <w:sz w:val="20"/>
                <w:szCs w:val="20"/>
              </w:rPr>
            </w:pPr>
          </w:p>
        </w:tc>
        <w:tc>
          <w:tcPr>
            <w:tcW w:w="396" w:type="pct"/>
            <w:tcBorders>
              <w:top w:val="nil"/>
              <w:left w:val="single" w:sz="12" w:space="0" w:color="auto"/>
              <w:bottom w:val="single" w:sz="4" w:space="0" w:color="auto"/>
              <w:right w:val="single" w:sz="4" w:space="0" w:color="auto"/>
            </w:tcBorders>
            <w:shd w:val="clear" w:color="auto" w:fill="auto"/>
            <w:tcMar>
              <w:left w:w="0" w:type="dxa"/>
              <w:right w:w="0" w:type="dxa"/>
            </w:tcMar>
            <w:vAlign w:val="center"/>
            <w:hideMark/>
          </w:tcPr>
          <w:p w14:paraId="7DA5691C" w14:textId="4ED0C3E9" w:rsidR="00635AD5" w:rsidRPr="00561EE0" w:rsidRDefault="00635AD5" w:rsidP="00BE08F8">
            <w:pPr>
              <w:spacing w:after="0" w:line="240" w:lineRule="auto"/>
              <w:jc w:val="center"/>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14</w:t>
            </w:r>
          </w:p>
        </w:tc>
        <w:tc>
          <w:tcPr>
            <w:tcW w:w="493"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4DBE5281" w14:textId="77777777" w:rsidR="00635AD5" w:rsidRPr="00561EE0" w:rsidRDefault="00635AD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D-207</w:t>
            </w:r>
          </w:p>
        </w:tc>
        <w:tc>
          <w:tcPr>
            <w:tcW w:w="1938"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196FF81B" w14:textId="77777777" w:rsidR="00635AD5" w:rsidRPr="00561EE0" w:rsidRDefault="00635AD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CO</w:t>
            </w:r>
            <w:r w:rsidRPr="00561EE0">
              <w:rPr>
                <w:rFonts w:ascii="Times New Roman" w:eastAsia="Times New Roman" w:hAnsi="Times New Roman" w:cs="Times New Roman"/>
                <w:color w:val="000000"/>
                <w:sz w:val="20"/>
                <w:szCs w:val="20"/>
                <w:vertAlign w:val="subscript"/>
              </w:rPr>
              <w:t>2</w:t>
            </w:r>
            <w:r w:rsidRPr="00561EE0">
              <w:rPr>
                <w:rFonts w:ascii="Times New Roman" w:eastAsia="Times New Roman" w:hAnsi="Times New Roman" w:cs="Times New Roman"/>
                <w:color w:val="000000"/>
                <w:sz w:val="20"/>
                <w:szCs w:val="20"/>
              </w:rPr>
              <w:t xml:space="preserve"> Vent </w:t>
            </w:r>
          </w:p>
        </w:tc>
        <w:tc>
          <w:tcPr>
            <w:tcW w:w="690"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778DE418" w14:textId="77777777" w:rsidR="00635AD5" w:rsidRPr="00561EE0" w:rsidRDefault="00635AD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N/A</w:t>
            </w:r>
          </w:p>
        </w:tc>
        <w:tc>
          <w:tcPr>
            <w:tcW w:w="869"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19746714" w14:textId="0F548B89" w:rsidR="00635AD5" w:rsidRPr="00561EE0" w:rsidRDefault="000C775C" w:rsidP="00DF11B0">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90</w:t>
            </w:r>
            <w:r w:rsidR="00B20588">
              <w:rPr>
                <w:rFonts w:ascii="Times New Roman" w:eastAsia="Times New Roman" w:hAnsi="Times New Roman" w:cs="Times New Roman"/>
                <w:color w:val="000000"/>
                <w:sz w:val="20"/>
                <w:szCs w:val="20"/>
              </w:rPr>
              <w:t xml:space="preserve">   </w:t>
            </w:r>
            <w:r w:rsidRPr="00561EE0">
              <w:rPr>
                <w:rFonts w:ascii="Times New Roman" w:eastAsia="Times New Roman" w:hAnsi="Times New Roman" w:cs="Times New Roman"/>
                <w:color w:val="000000"/>
                <w:sz w:val="20"/>
                <w:szCs w:val="20"/>
              </w:rPr>
              <w:t xml:space="preserve"> </w:t>
            </w:r>
            <w:r w:rsidR="00635AD5" w:rsidRPr="00561EE0">
              <w:rPr>
                <w:rFonts w:ascii="Times New Roman" w:eastAsia="Times New Roman" w:hAnsi="Times New Roman" w:cs="Times New Roman"/>
                <w:color w:val="000000"/>
                <w:sz w:val="20"/>
                <w:szCs w:val="20"/>
              </w:rPr>
              <w:t>tons/</w:t>
            </w:r>
            <w:proofErr w:type="spellStart"/>
            <w:r w:rsidR="00635AD5" w:rsidRPr="00561EE0">
              <w:rPr>
                <w:rFonts w:ascii="Times New Roman" w:eastAsia="Times New Roman" w:hAnsi="Times New Roman" w:cs="Times New Roman"/>
                <w:color w:val="000000"/>
                <w:sz w:val="20"/>
                <w:szCs w:val="20"/>
              </w:rPr>
              <w:t>hr</w:t>
            </w:r>
            <w:proofErr w:type="spellEnd"/>
            <w:r w:rsidR="00DF11B0" w:rsidRPr="00561EE0">
              <w:rPr>
                <w:rFonts w:ascii="Times New Roman" w:eastAsia="Times New Roman" w:hAnsi="Times New Roman" w:cs="Times New Roman"/>
                <w:color w:val="000000"/>
                <w:sz w:val="20"/>
                <w:szCs w:val="20"/>
              </w:rPr>
              <w:t xml:space="preserve"> (NH</w:t>
            </w:r>
            <w:r w:rsidR="00DF11B0" w:rsidRPr="00561EE0">
              <w:rPr>
                <w:rFonts w:ascii="Times New Roman" w:eastAsia="Times New Roman" w:hAnsi="Times New Roman" w:cs="Times New Roman"/>
                <w:color w:val="000000"/>
                <w:sz w:val="20"/>
                <w:szCs w:val="20"/>
                <w:vertAlign w:val="subscript"/>
              </w:rPr>
              <w:t>3</w:t>
            </w:r>
            <w:r w:rsidR="00DF11B0" w:rsidRPr="00561EE0">
              <w:rPr>
                <w:rFonts w:ascii="Times New Roman" w:eastAsia="Times New Roman" w:hAnsi="Times New Roman" w:cs="Times New Roman"/>
                <w:color w:val="000000"/>
                <w:sz w:val="20"/>
                <w:szCs w:val="20"/>
              </w:rPr>
              <w:t>)</w:t>
            </w:r>
          </w:p>
        </w:tc>
        <w:tc>
          <w:tcPr>
            <w:tcW w:w="364" w:type="pct"/>
            <w:tcBorders>
              <w:top w:val="nil"/>
              <w:left w:val="nil"/>
              <w:bottom w:val="single" w:sz="4" w:space="0" w:color="auto"/>
              <w:right w:val="single" w:sz="12" w:space="0" w:color="auto"/>
            </w:tcBorders>
            <w:shd w:val="clear" w:color="auto" w:fill="auto"/>
            <w:tcMar>
              <w:left w:w="0" w:type="dxa"/>
              <w:right w:w="0" w:type="dxa"/>
            </w:tcMar>
            <w:vAlign w:val="center"/>
            <w:hideMark/>
          </w:tcPr>
          <w:p w14:paraId="21A33592" w14:textId="77777777" w:rsidR="00635AD5" w:rsidRPr="00561EE0" w:rsidRDefault="00635AD5" w:rsidP="00BE08F8">
            <w:pPr>
              <w:spacing w:after="0" w:line="240" w:lineRule="auto"/>
              <w:jc w:val="center"/>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1976</w:t>
            </w:r>
          </w:p>
        </w:tc>
      </w:tr>
      <w:tr w:rsidR="00561EE0" w:rsidRPr="00561EE0" w14:paraId="56788CD4" w14:textId="77777777" w:rsidTr="00182DFF">
        <w:trPr>
          <w:trHeight w:val="144"/>
        </w:trPr>
        <w:tc>
          <w:tcPr>
            <w:tcW w:w="250" w:type="pct"/>
            <w:vMerge/>
            <w:tcBorders>
              <w:left w:val="single" w:sz="12" w:space="0" w:color="auto"/>
              <w:bottom w:val="single" w:sz="12" w:space="0" w:color="auto"/>
              <w:right w:val="single" w:sz="4" w:space="0" w:color="auto"/>
            </w:tcBorders>
          </w:tcPr>
          <w:p w14:paraId="79B53EAF" w14:textId="77777777" w:rsidR="00635AD5" w:rsidRPr="00561EE0" w:rsidRDefault="00635AD5" w:rsidP="00BE08F8">
            <w:pPr>
              <w:spacing w:after="0" w:line="240" w:lineRule="auto"/>
              <w:jc w:val="center"/>
              <w:rPr>
                <w:rFonts w:ascii="Times New Roman" w:eastAsia="Times New Roman" w:hAnsi="Times New Roman" w:cs="Times New Roman"/>
                <w:color w:val="000000"/>
                <w:sz w:val="20"/>
                <w:szCs w:val="20"/>
              </w:rPr>
            </w:pPr>
          </w:p>
        </w:tc>
        <w:tc>
          <w:tcPr>
            <w:tcW w:w="396" w:type="pct"/>
            <w:tcBorders>
              <w:top w:val="nil"/>
              <w:left w:val="single" w:sz="12" w:space="0" w:color="auto"/>
              <w:bottom w:val="single" w:sz="4" w:space="0" w:color="auto"/>
              <w:right w:val="single" w:sz="4" w:space="0" w:color="auto"/>
            </w:tcBorders>
            <w:shd w:val="clear" w:color="auto" w:fill="auto"/>
            <w:tcMar>
              <w:left w:w="0" w:type="dxa"/>
              <w:right w:w="0" w:type="dxa"/>
            </w:tcMar>
            <w:vAlign w:val="center"/>
            <w:hideMark/>
          </w:tcPr>
          <w:p w14:paraId="0E15B64A" w14:textId="11801513" w:rsidR="00635AD5" w:rsidRPr="00561EE0" w:rsidRDefault="00635AD5" w:rsidP="00BE08F8">
            <w:pPr>
              <w:spacing w:after="0" w:line="240" w:lineRule="auto"/>
              <w:jc w:val="center"/>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15</w:t>
            </w:r>
          </w:p>
        </w:tc>
        <w:tc>
          <w:tcPr>
            <w:tcW w:w="493"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71FEE0CA" w14:textId="77777777" w:rsidR="00635AD5" w:rsidRPr="00561EE0" w:rsidRDefault="00635AD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H-205</w:t>
            </w:r>
          </w:p>
        </w:tc>
        <w:tc>
          <w:tcPr>
            <w:tcW w:w="1938"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5A029028" w14:textId="77777777" w:rsidR="00635AD5" w:rsidRPr="00561EE0" w:rsidRDefault="00635AD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Organic Sulfur Removal Unit Vent</w:t>
            </w:r>
          </w:p>
        </w:tc>
        <w:tc>
          <w:tcPr>
            <w:tcW w:w="690"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2F61223A" w14:textId="77777777" w:rsidR="00635AD5" w:rsidRPr="00561EE0" w:rsidRDefault="00635AD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N/A</w:t>
            </w:r>
          </w:p>
        </w:tc>
        <w:tc>
          <w:tcPr>
            <w:tcW w:w="869"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3C6AE0CA" w14:textId="386DE96B" w:rsidR="00635AD5" w:rsidRPr="00561EE0" w:rsidRDefault="00DF11B0" w:rsidP="00DF11B0">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N/A</w:t>
            </w:r>
          </w:p>
        </w:tc>
        <w:tc>
          <w:tcPr>
            <w:tcW w:w="364" w:type="pct"/>
            <w:tcBorders>
              <w:top w:val="nil"/>
              <w:left w:val="nil"/>
              <w:bottom w:val="single" w:sz="4" w:space="0" w:color="auto"/>
              <w:right w:val="single" w:sz="12" w:space="0" w:color="auto"/>
            </w:tcBorders>
            <w:shd w:val="clear" w:color="auto" w:fill="auto"/>
            <w:tcMar>
              <w:left w:w="0" w:type="dxa"/>
              <w:right w:w="0" w:type="dxa"/>
            </w:tcMar>
            <w:vAlign w:val="center"/>
            <w:hideMark/>
          </w:tcPr>
          <w:p w14:paraId="6B3E776D" w14:textId="77777777" w:rsidR="00635AD5" w:rsidRPr="00561EE0" w:rsidRDefault="00635AD5" w:rsidP="00BE08F8">
            <w:pPr>
              <w:spacing w:after="0" w:line="240" w:lineRule="auto"/>
              <w:jc w:val="center"/>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1976</w:t>
            </w:r>
          </w:p>
        </w:tc>
      </w:tr>
      <w:tr w:rsidR="00561EE0" w:rsidRPr="00561EE0" w14:paraId="513A54E2" w14:textId="77777777" w:rsidTr="00182DFF">
        <w:trPr>
          <w:trHeight w:val="144"/>
        </w:trPr>
        <w:tc>
          <w:tcPr>
            <w:tcW w:w="250" w:type="pct"/>
            <w:vMerge/>
            <w:tcBorders>
              <w:left w:val="single" w:sz="12" w:space="0" w:color="auto"/>
              <w:bottom w:val="single" w:sz="12" w:space="0" w:color="auto"/>
              <w:right w:val="single" w:sz="4" w:space="0" w:color="auto"/>
            </w:tcBorders>
          </w:tcPr>
          <w:p w14:paraId="697E57DA" w14:textId="77777777" w:rsidR="00635AD5" w:rsidRPr="00561EE0" w:rsidRDefault="00635AD5" w:rsidP="00BE08F8">
            <w:pPr>
              <w:spacing w:after="0" w:line="240" w:lineRule="auto"/>
              <w:jc w:val="center"/>
              <w:rPr>
                <w:rFonts w:ascii="Times New Roman" w:eastAsia="Times New Roman" w:hAnsi="Times New Roman" w:cs="Times New Roman"/>
                <w:color w:val="000000"/>
                <w:sz w:val="20"/>
                <w:szCs w:val="20"/>
              </w:rPr>
            </w:pPr>
          </w:p>
        </w:tc>
        <w:tc>
          <w:tcPr>
            <w:tcW w:w="396" w:type="pct"/>
            <w:tcBorders>
              <w:top w:val="nil"/>
              <w:left w:val="single" w:sz="12" w:space="0" w:color="auto"/>
              <w:bottom w:val="single" w:sz="4" w:space="0" w:color="auto"/>
              <w:right w:val="single" w:sz="4" w:space="0" w:color="auto"/>
            </w:tcBorders>
            <w:shd w:val="clear" w:color="auto" w:fill="auto"/>
            <w:tcMar>
              <w:left w:w="0" w:type="dxa"/>
              <w:right w:w="0" w:type="dxa"/>
            </w:tcMar>
            <w:vAlign w:val="center"/>
            <w:hideMark/>
          </w:tcPr>
          <w:p w14:paraId="69BF8125" w14:textId="3932B609" w:rsidR="00635AD5" w:rsidRPr="00561EE0" w:rsidRDefault="00635AD5" w:rsidP="00BE08F8">
            <w:pPr>
              <w:spacing w:after="0" w:line="240" w:lineRule="auto"/>
              <w:jc w:val="center"/>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16</w:t>
            </w:r>
          </w:p>
        </w:tc>
        <w:tc>
          <w:tcPr>
            <w:tcW w:w="493"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72CA6A5D" w14:textId="77777777" w:rsidR="00635AD5" w:rsidRPr="00561EE0" w:rsidRDefault="00635AD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H-269</w:t>
            </w:r>
          </w:p>
        </w:tc>
        <w:tc>
          <w:tcPr>
            <w:tcW w:w="1938"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5A5F70A3" w14:textId="77777777" w:rsidR="00635AD5" w:rsidRPr="00561EE0" w:rsidRDefault="00635AD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Amine Fat Flasher Vent</w:t>
            </w:r>
          </w:p>
        </w:tc>
        <w:tc>
          <w:tcPr>
            <w:tcW w:w="690"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1A710AFD" w14:textId="77777777" w:rsidR="00635AD5" w:rsidRPr="00561EE0" w:rsidRDefault="00635AD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N/A</w:t>
            </w:r>
          </w:p>
        </w:tc>
        <w:tc>
          <w:tcPr>
            <w:tcW w:w="869"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7DBF435B" w14:textId="77777777" w:rsidR="00635AD5" w:rsidRPr="00561EE0" w:rsidRDefault="00635AD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N/A</w:t>
            </w:r>
          </w:p>
        </w:tc>
        <w:tc>
          <w:tcPr>
            <w:tcW w:w="364" w:type="pct"/>
            <w:tcBorders>
              <w:top w:val="nil"/>
              <w:left w:val="nil"/>
              <w:bottom w:val="single" w:sz="4" w:space="0" w:color="auto"/>
              <w:right w:val="single" w:sz="12" w:space="0" w:color="auto"/>
            </w:tcBorders>
            <w:shd w:val="clear" w:color="auto" w:fill="auto"/>
            <w:tcMar>
              <w:left w:w="0" w:type="dxa"/>
              <w:right w:w="0" w:type="dxa"/>
            </w:tcMar>
            <w:vAlign w:val="center"/>
            <w:hideMark/>
          </w:tcPr>
          <w:p w14:paraId="2D87E3C9" w14:textId="77777777" w:rsidR="00635AD5" w:rsidRPr="00561EE0" w:rsidRDefault="00635AD5" w:rsidP="00BE08F8">
            <w:pPr>
              <w:spacing w:after="0" w:line="240" w:lineRule="auto"/>
              <w:jc w:val="center"/>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1976</w:t>
            </w:r>
          </w:p>
        </w:tc>
      </w:tr>
      <w:tr w:rsidR="00561EE0" w:rsidRPr="00561EE0" w14:paraId="167B7C07" w14:textId="77777777" w:rsidTr="00182DFF">
        <w:trPr>
          <w:trHeight w:val="144"/>
        </w:trPr>
        <w:tc>
          <w:tcPr>
            <w:tcW w:w="250" w:type="pct"/>
            <w:vMerge/>
            <w:tcBorders>
              <w:left w:val="single" w:sz="12" w:space="0" w:color="auto"/>
              <w:bottom w:val="single" w:sz="12" w:space="0" w:color="auto"/>
              <w:right w:val="single" w:sz="4" w:space="0" w:color="auto"/>
            </w:tcBorders>
          </w:tcPr>
          <w:p w14:paraId="40892205" w14:textId="77777777" w:rsidR="00635AD5" w:rsidRPr="00561EE0" w:rsidRDefault="00635AD5" w:rsidP="00BE08F8">
            <w:pPr>
              <w:spacing w:after="0" w:line="240" w:lineRule="auto"/>
              <w:jc w:val="center"/>
              <w:rPr>
                <w:rFonts w:ascii="Times New Roman" w:eastAsia="Times New Roman" w:hAnsi="Times New Roman" w:cs="Times New Roman"/>
                <w:color w:val="000000"/>
                <w:sz w:val="20"/>
                <w:szCs w:val="20"/>
              </w:rPr>
            </w:pPr>
          </w:p>
        </w:tc>
        <w:tc>
          <w:tcPr>
            <w:tcW w:w="396" w:type="pct"/>
            <w:tcBorders>
              <w:top w:val="nil"/>
              <w:left w:val="single" w:sz="12" w:space="0" w:color="auto"/>
              <w:bottom w:val="single" w:sz="4" w:space="0" w:color="auto"/>
              <w:right w:val="single" w:sz="4" w:space="0" w:color="auto"/>
            </w:tcBorders>
            <w:shd w:val="clear" w:color="auto" w:fill="auto"/>
            <w:tcMar>
              <w:left w:w="0" w:type="dxa"/>
              <w:right w:w="0" w:type="dxa"/>
            </w:tcMar>
            <w:vAlign w:val="center"/>
            <w:hideMark/>
          </w:tcPr>
          <w:p w14:paraId="45D74B27" w14:textId="2EFD2535" w:rsidR="00635AD5" w:rsidRPr="00360C95" w:rsidRDefault="00635AD5" w:rsidP="00BE08F8">
            <w:pPr>
              <w:spacing w:after="0" w:line="240" w:lineRule="auto"/>
              <w:jc w:val="center"/>
              <w:rPr>
                <w:rFonts w:ascii="Times New Roman" w:eastAsia="Times New Roman" w:hAnsi="Times New Roman" w:cs="Times New Roman"/>
                <w:color w:val="000000"/>
                <w:sz w:val="20"/>
                <w:szCs w:val="20"/>
              </w:rPr>
            </w:pPr>
            <w:r w:rsidRPr="00360C95">
              <w:rPr>
                <w:rFonts w:ascii="Times New Roman" w:eastAsia="Times New Roman" w:hAnsi="Times New Roman" w:cs="Times New Roman"/>
                <w:color w:val="000000"/>
                <w:sz w:val="20"/>
                <w:szCs w:val="20"/>
              </w:rPr>
              <w:t>17</w:t>
            </w:r>
          </w:p>
        </w:tc>
        <w:tc>
          <w:tcPr>
            <w:tcW w:w="493"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6F6AE3F8" w14:textId="77777777" w:rsidR="00635AD5" w:rsidRPr="00360C95" w:rsidRDefault="00635AD5" w:rsidP="00BE08F8">
            <w:pPr>
              <w:spacing w:after="0" w:line="240" w:lineRule="auto"/>
              <w:rPr>
                <w:rFonts w:ascii="Times New Roman" w:eastAsia="Times New Roman" w:hAnsi="Times New Roman" w:cs="Times New Roman"/>
                <w:color w:val="000000"/>
                <w:sz w:val="20"/>
                <w:szCs w:val="20"/>
              </w:rPr>
            </w:pPr>
            <w:r w:rsidRPr="00360C95">
              <w:rPr>
                <w:rFonts w:ascii="Times New Roman" w:eastAsia="Times New Roman" w:hAnsi="Times New Roman" w:cs="Times New Roman"/>
                <w:color w:val="000000"/>
                <w:sz w:val="20"/>
                <w:szCs w:val="20"/>
              </w:rPr>
              <w:t>F-263</w:t>
            </w:r>
          </w:p>
        </w:tc>
        <w:tc>
          <w:tcPr>
            <w:tcW w:w="1938"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72B881E6" w14:textId="77777777" w:rsidR="00635AD5" w:rsidRPr="00561EE0" w:rsidRDefault="00635AD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PC Stripper Surge Tank Vent</w:t>
            </w:r>
          </w:p>
        </w:tc>
        <w:tc>
          <w:tcPr>
            <w:tcW w:w="690"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2B5C4878" w14:textId="77777777" w:rsidR="00635AD5" w:rsidRPr="00561EE0" w:rsidRDefault="00635AD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N/A</w:t>
            </w:r>
          </w:p>
        </w:tc>
        <w:tc>
          <w:tcPr>
            <w:tcW w:w="869"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0E54FD70" w14:textId="77777777" w:rsidR="00635AD5" w:rsidRPr="00561EE0" w:rsidRDefault="00635AD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N/A</w:t>
            </w:r>
          </w:p>
        </w:tc>
        <w:tc>
          <w:tcPr>
            <w:tcW w:w="364" w:type="pct"/>
            <w:tcBorders>
              <w:top w:val="nil"/>
              <w:left w:val="nil"/>
              <w:bottom w:val="single" w:sz="4" w:space="0" w:color="auto"/>
              <w:right w:val="single" w:sz="12" w:space="0" w:color="auto"/>
            </w:tcBorders>
            <w:shd w:val="clear" w:color="auto" w:fill="auto"/>
            <w:tcMar>
              <w:left w:w="0" w:type="dxa"/>
              <w:right w:w="0" w:type="dxa"/>
            </w:tcMar>
            <w:vAlign w:val="center"/>
            <w:hideMark/>
          </w:tcPr>
          <w:p w14:paraId="6D8B5CFE" w14:textId="77777777" w:rsidR="00635AD5" w:rsidRPr="00561EE0" w:rsidRDefault="00635AD5" w:rsidP="00BE08F8">
            <w:pPr>
              <w:spacing w:after="0" w:line="240" w:lineRule="auto"/>
              <w:jc w:val="center"/>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1976</w:t>
            </w:r>
          </w:p>
        </w:tc>
      </w:tr>
      <w:tr w:rsidR="00561EE0" w:rsidRPr="00561EE0" w14:paraId="78CA5803" w14:textId="77777777" w:rsidTr="00182DFF">
        <w:trPr>
          <w:trHeight w:val="144"/>
        </w:trPr>
        <w:tc>
          <w:tcPr>
            <w:tcW w:w="250" w:type="pct"/>
            <w:vMerge/>
            <w:tcBorders>
              <w:left w:val="single" w:sz="12" w:space="0" w:color="auto"/>
              <w:bottom w:val="single" w:sz="12" w:space="0" w:color="auto"/>
              <w:right w:val="single" w:sz="4" w:space="0" w:color="auto"/>
            </w:tcBorders>
          </w:tcPr>
          <w:p w14:paraId="392281C4" w14:textId="77777777" w:rsidR="00635AD5" w:rsidRPr="00561EE0" w:rsidRDefault="00635AD5" w:rsidP="00BE08F8">
            <w:pPr>
              <w:spacing w:after="0" w:line="240" w:lineRule="auto"/>
              <w:jc w:val="center"/>
              <w:rPr>
                <w:rFonts w:ascii="Times New Roman" w:eastAsia="Times New Roman" w:hAnsi="Times New Roman" w:cs="Times New Roman"/>
                <w:color w:val="000000"/>
                <w:sz w:val="20"/>
                <w:szCs w:val="20"/>
              </w:rPr>
            </w:pPr>
          </w:p>
        </w:tc>
        <w:tc>
          <w:tcPr>
            <w:tcW w:w="396" w:type="pct"/>
            <w:tcBorders>
              <w:top w:val="nil"/>
              <w:left w:val="single" w:sz="12" w:space="0" w:color="auto"/>
              <w:bottom w:val="single" w:sz="4" w:space="0" w:color="auto"/>
              <w:right w:val="single" w:sz="4" w:space="0" w:color="auto"/>
            </w:tcBorders>
            <w:shd w:val="clear" w:color="auto" w:fill="auto"/>
            <w:tcMar>
              <w:left w:w="0" w:type="dxa"/>
              <w:right w:w="0" w:type="dxa"/>
            </w:tcMar>
            <w:vAlign w:val="center"/>
            <w:hideMark/>
          </w:tcPr>
          <w:p w14:paraId="0E9FE7C5" w14:textId="67EAE365" w:rsidR="00635AD5" w:rsidRPr="00360C95" w:rsidRDefault="00635AD5" w:rsidP="00BE08F8">
            <w:pPr>
              <w:spacing w:after="0" w:line="240" w:lineRule="auto"/>
              <w:jc w:val="center"/>
              <w:rPr>
                <w:rFonts w:ascii="Times New Roman" w:eastAsia="Times New Roman" w:hAnsi="Times New Roman" w:cs="Times New Roman"/>
                <w:color w:val="000000"/>
                <w:sz w:val="20"/>
                <w:szCs w:val="20"/>
              </w:rPr>
            </w:pPr>
            <w:r w:rsidRPr="00360C95">
              <w:rPr>
                <w:rFonts w:ascii="Times New Roman" w:eastAsia="Times New Roman" w:hAnsi="Times New Roman" w:cs="Times New Roman"/>
                <w:color w:val="000000"/>
                <w:sz w:val="20"/>
                <w:szCs w:val="20"/>
              </w:rPr>
              <w:t>19</w:t>
            </w:r>
          </w:p>
        </w:tc>
        <w:tc>
          <w:tcPr>
            <w:tcW w:w="493"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278B35CD" w14:textId="77777777" w:rsidR="00635AD5" w:rsidRPr="00360C95" w:rsidRDefault="00635AD5" w:rsidP="00BE08F8">
            <w:pPr>
              <w:spacing w:after="0" w:line="240" w:lineRule="auto"/>
              <w:rPr>
                <w:rFonts w:ascii="Times New Roman" w:eastAsia="Times New Roman" w:hAnsi="Times New Roman" w:cs="Times New Roman"/>
                <w:color w:val="000000"/>
                <w:sz w:val="20"/>
                <w:szCs w:val="20"/>
              </w:rPr>
            </w:pPr>
            <w:r w:rsidRPr="00360C95">
              <w:rPr>
                <w:rFonts w:ascii="Times New Roman" w:eastAsia="Times New Roman" w:hAnsi="Times New Roman" w:cs="Times New Roman"/>
                <w:color w:val="000000"/>
                <w:sz w:val="20"/>
                <w:szCs w:val="20"/>
              </w:rPr>
              <w:t>C-200</w:t>
            </w:r>
          </w:p>
        </w:tc>
        <w:tc>
          <w:tcPr>
            <w:tcW w:w="1938"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229BCD05" w14:textId="77777777" w:rsidR="00635AD5" w:rsidRPr="00561EE0" w:rsidRDefault="00635AD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H</w:t>
            </w:r>
            <w:r w:rsidRPr="00561EE0">
              <w:rPr>
                <w:rFonts w:ascii="Times New Roman" w:eastAsia="Times New Roman" w:hAnsi="Times New Roman" w:cs="Times New Roman"/>
                <w:color w:val="000000"/>
                <w:sz w:val="20"/>
                <w:szCs w:val="20"/>
                <w:vertAlign w:val="subscript"/>
              </w:rPr>
              <w:t>2</w:t>
            </w:r>
            <w:r w:rsidRPr="00561EE0">
              <w:rPr>
                <w:rFonts w:ascii="Times New Roman" w:eastAsia="Times New Roman" w:hAnsi="Times New Roman" w:cs="Times New Roman"/>
                <w:color w:val="000000"/>
                <w:sz w:val="20"/>
                <w:szCs w:val="20"/>
              </w:rPr>
              <w:t xml:space="preserve"> Vent Stack (dry gas vent)</w:t>
            </w:r>
          </w:p>
        </w:tc>
        <w:tc>
          <w:tcPr>
            <w:tcW w:w="690"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4E150099" w14:textId="77777777" w:rsidR="00635AD5" w:rsidRPr="00561EE0" w:rsidRDefault="00635AD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N/A</w:t>
            </w:r>
          </w:p>
        </w:tc>
        <w:tc>
          <w:tcPr>
            <w:tcW w:w="869"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16C4C7E0" w14:textId="05A06408" w:rsidR="00635AD5" w:rsidRPr="00561EE0" w:rsidRDefault="002A56A2" w:rsidP="00DF11B0">
            <w:pPr>
              <w:tabs>
                <w:tab w:val="left" w:pos="788"/>
              </w:tabs>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N/A</w:t>
            </w:r>
          </w:p>
        </w:tc>
        <w:tc>
          <w:tcPr>
            <w:tcW w:w="364" w:type="pct"/>
            <w:tcBorders>
              <w:top w:val="nil"/>
              <w:left w:val="nil"/>
              <w:bottom w:val="single" w:sz="4" w:space="0" w:color="auto"/>
              <w:right w:val="single" w:sz="12" w:space="0" w:color="auto"/>
            </w:tcBorders>
            <w:shd w:val="clear" w:color="auto" w:fill="auto"/>
            <w:tcMar>
              <w:left w:w="0" w:type="dxa"/>
              <w:right w:w="0" w:type="dxa"/>
            </w:tcMar>
            <w:vAlign w:val="center"/>
            <w:hideMark/>
          </w:tcPr>
          <w:p w14:paraId="16348B22" w14:textId="77777777" w:rsidR="00635AD5" w:rsidRPr="00561EE0" w:rsidRDefault="00635AD5" w:rsidP="00BE08F8">
            <w:pPr>
              <w:spacing w:after="0" w:line="240" w:lineRule="auto"/>
              <w:jc w:val="center"/>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1976</w:t>
            </w:r>
          </w:p>
        </w:tc>
      </w:tr>
      <w:tr w:rsidR="00561EE0" w:rsidRPr="00561EE0" w14:paraId="39332514" w14:textId="77777777" w:rsidTr="00182DFF">
        <w:trPr>
          <w:trHeight w:val="144"/>
        </w:trPr>
        <w:tc>
          <w:tcPr>
            <w:tcW w:w="250" w:type="pct"/>
            <w:vMerge/>
            <w:tcBorders>
              <w:left w:val="single" w:sz="12" w:space="0" w:color="auto"/>
              <w:bottom w:val="single" w:sz="12" w:space="0" w:color="auto"/>
              <w:right w:val="single" w:sz="4" w:space="0" w:color="auto"/>
            </w:tcBorders>
          </w:tcPr>
          <w:p w14:paraId="53E741E1" w14:textId="77777777" w:rsidR="00635AD5" w:rsidRPr="00561EE0" w:rsidRDefault="00635AD5" w:rsidP="00BE08F8">
            <w:pPr>
              <w:spacing w:after="0" w:line="240" w:lineRule="auto"/>
              <w:jc w:val="center"/>
              <w:rPr>
                <w:rFonts w:ascii="Times New Roman" w:eastAsia="Times New Roman" w:hAnsi="Times New Roman" w:cs="Times New Roman"/>
                <w:color w:val="000000"/>
                <w:sz w:val="20"/>
                <w:szCs w:val="20"/>
              </w:rPr>
            </w:pPr>
          </w:p>
        </w:tc>
        <w:tc>
          <w:tcPr>
            <w:tcW w:w="396" w:type="pct"/>
            <w:tcBorders>
              <w:top w:val="nil"/>
              <w:left w:val="single" w:sz="12" w:space="0" w:color="auto"/>
              <w:bottom w:val="single" w:sz="4" w:space="0" w:color="auto"/>
              <w:right w:val="single" w:sz="4" w:space="0" w:color="auto"/>
            </w:tcBorders>
            <w:shd w:val="clear" w:color="auto" w:fill="auto"/>
            <w:tcMar>
              <w:left w:w="0" w:type="dxa"/>
              <w:right w:w="0" w:type="dxa"/>
            </w:tcMar>
            <w:vAlign w:val="center"/>
            <w:hideMark/>
          </w:tcPr>
          <w:p w14:paraId="059F61EE" w14:textId="7BD92181" w:rsidR="00635AD5" w:rsidRPr="00360C95" w:rsidRDefault="00635AD5" w:rsidP="00BE08F8">
            <w:pPr>
              <w:spacing w:after="0" w:line="240" w:lineRule="auto"/>
              <w:jc w:val="center"/>
              <w:rPr>
                <w:rFonts w:ascii="Times New Roman" w:eastAsia="Times New Roman" w:hAnsi="Times New Roman" w:cs="Times New Roman"/>
                <w:color w:val="000000"/>
                <w:sz w:val="20"/>
                <w:szCs w:val="20"/>
              </w:rPr>
            </w:pPr>
            <w:r w:rsidRPr="00360C95">
              <w:rPr>
                <w:rFonts w:ascii="Times New Roman" w:eastAsia="Times New Roman" w:hAnsi="Times New Roman" w:cs="Times New Roman"/>
                <w:color w:val="000000"/>
                <w:sz w:val="20"/>
                <w:szCs w:val="20"/>
              </w:rPr>
              <w:t>20</w:t>
            </w:r>
          </w:p>
        </w:tc>
        <w:tc>
          <w:tcPr>
            <w:tcW w:w="493"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4E7C9E3C" w14:textId="77777777" w:rsidR="00635AD5" w:rsidRPr="00360C95" w:rsidRDefault="00635AD5" w:rsidP="00BE08F8">
            <w:pPr>
              <w:spacing w:after="0" w:line="240" w:lineRule="auto"/>
              <w:rPr>
                <w:rFonts w:ascii="Times New Roman" w:eastAsia="Times New Roman" w:hAnsi="Times New Roman" w:cs="Times New Roman"/>
                <w:color w:val="000000"/>
                <w:sz w:val="20"/>
                <w:szCs w:val="20"/>
              </w:rPr>
            </w:pPr>
            <w:r w:rsidRPr="00360C95">
              <w:rPr>
                <w:rFonts w:ascii="Times New Roman" w:eastAsia="Times New Roman" w:hAnsi="Times New Roman" w:cs="Times New Roman"/>
                <w:color w:val="000000"/>
                <w:sz w:val="20"/>
                <w:szCs w:val="20"/>
              </w:rPr>
              <w:t>H-260</w:t>
            </w:r>
          </w:p>
        </w:tc>
        <w:tc>
          <w:tcPr>
            <w:tcW w:w="1938"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1DCF352C" w14:textId="77777777" w:rsidR="00635AD5" w:rsidRPr="00561EE0" w:rsidRDefault="00635AD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PC Stripper Steam KO Drum</w:t>
            </w:r>
          </w:p>
        </w:tc>
        <w:tc>
          <w:tcPr>
            <w:tcW w:w="690"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31379680" w14:textId="77777777" w:rsidR="00635AD5" w:rsidRPr="00561EE0" w:rsidRDefault="00635AD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N/A</w:t>
            </w:r>
          </w:p>
        </w:tc>
        <w:tc>
          <w:tcPr>
            <w:tcW w:w="869"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3C958B36" w14:textId="77777777" w:rsidR="00635AD5" w:rsidRPr="00561EE0" w:rsidRDefault="00635AD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N/A</w:t>
            </w:r>
          </w:p>
        </w:tc>
        <w:tc>
          <w:tcPr>
            <w:tcW w:w="364" w:type="pct"/>
            <w:tcBorders>
              <w:top w:val="nil"/>
              <w:left w:val="nil"/>
              <w:bottom w:val="single" w:sz="4" w:space="0" w:color="auto"/>
              <w:right w:val="single" w:sz="12" w:space="0" w:color="auto"/>
            </w:tcBorders>
            <w:shd w:val="clear" w:color="auto" w:fill="auto"/>
            <w:tcMar>
              <w:left w:w="0" w:type="dxa"/>
              <w:right w:w="0" w:type="dxa"/>
            </w:tcMar>
            <w:vAlign w:val="center"/>
            <w:hideMark/>
          </w:tcPr>
          <w:p w14:paraId="500A60DF" w14:textId="77777777" w:rsidR="00635AD5" w:rsidRPr="00561EE0" w:rsidRDefault="00635AD5" w:rsidP="00BE08F8">
            <w:pPr>
              <w:spacing w:after="0" w:line="240" w:lineRule="auto"/>
              <w:jc w:val="center"/>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1976</w:t>
            </w:r>
          </w:p>
        </w:tc>
      </w:tr>
      <w:tr w:rsidR="00561EE0" w:rsidRPr="00561EE0" w14:paraId="0BB35FEF" w14:textId="77777777" w:rsidTr="00182DFF">
        <w:trPr>
          <w:trHeight w:val="144"/>
        </w:trPr>
        <w:tc>
          <w:tcPr>
            <w:tcW w:w="250" w:type="pct"/>
            <w:vMerge/>
            <w:tcBorders>
              <w:left w:val="single" w:sz="12" w:space="0" w:color="auto"/>
              <w:bottom w:val="single" w:sz="12" w:space="0" w:color="auto"/>
              <w:right w:val="single" w:sz="4" w:space="0" w:color="auto"/>
            </w:tcBorders>
          </w:tcPr>
          <w:p w14:paraId="025310B7" w14:textId="77777777" w:rsidR="00635AD5" w:rsidRPr="00561EE0" w:rsidRDefault="00635AD5" w:rsidP="00BE08F8">
            <w:pPr>
              <w:spacing w:after="0" w:line="240" w:lineRule="auto"/>
              <w:jc w:val="center"/>
              <w:rPr>
                <w:rFonts w:ascii="Times New Roman" w:eastAsia="Times New Roman" w:hAnsi="Times New Roman" w:cs="Times New Roman"/>
                <w:color w:val="000000"/>
                <w:sz w:val="20"/>
                <w:szCs w:val="20"/>
              </w:rPr>
            </w:pPr>
          </w:p>
        </w:tc>
        <w:tc>
          <w:tcPr>
            <w:tcW w:w="396" w:type="pct"/>
            <w:tcBorders>
              <w:top w:val="nil"/>
              <w:left w:val="single" w:sz="12" w:space="0" w:color="auto"/>
              <w:bottom w:val="single" w:sz="4" w:space="0" w:color="auto"/>
              <w:right w:val="single" w:sz="4" w:space="0" w:color="auto"/>
            </w:tcBorders>
            <w:shd w:val="clear" w:color="auto" w:fill="auto"/>
            <w:tcMar>
              <w:left w:w="0" w:type="dxa"/>
              <w:right w:w="0" w:type="dxa"/>
            </w:tcMar>
            <w:vAlign w:val="center"/>
            <w:hideMark/>
          </w:tcPr>
          <w:p w14:paraId="7A22307A" w14:textId="69D743DB" w:rsidR="00635AD5" w:rsidRPr="00360C95" w:rsidRDefault="00635AD5" w:rsidP="00BE08F8">
            <w:pPr>
              <w:spacing w:after="0" w:line="240" w:lineRule="auto"/>
              <w:jc w:val="center"/>
              <w:rPr>
                <w:rFonts w:ascii="Times New Roman" w:eastAsia="Times New Roman" w:hAnsi="Times New Roman" w:cs="Times New Roman"/>
                <w:color w:val="000000"/>
                <w:sz w:val="20"/>
                <w:szCs w:val="20"/>
              </w:rPr>
            </w:pPr>
            <w:r w:rsidRPr="00360C95">
              <w:rPr>
                <w:rFonts w:ascii="Times New Roman" w:eastAsia="Times New Roman" w:hAnsi="Times New Roman" w:cs="Times New Roman"/>
                <w:color w:val="000000"/>
                <w:sz w:val="20"/>
                <w:szCs w:val="20"/>
              </w:rPr>
              <w:t>21</w:t>
            </w:r>
          </w:p>
        </w:tc>
        <w:tc>
          <w:tcPr>
            <w:tcW w:w="493"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0CAAABB7" w14:textId="77777777" w:rsidR="00635AD5" w:rsidRPr="00360C95" w:rsidRDefault="00635AD5" w:rsidP="00BE08F8">
            <w:pPr>
              <w:spacing w:after="0" w:line="240" w:lineRule="auto"/>
              <w:rPr>
                <w:rFonts w:ascii="Times New Roman" w:eastAsia="Times New Roman" w:hAnsi="Times New Roman" w:cs="Times New Roman"/>
                <w:color w:val="000000"/>
                <w:sz w:val="20"/>
                <w:szCs w:val="20"/>
              </w:rPr>
            </w:pPr>
            <w:r w:rsidRPr="00360C95">
              <w:rPr>
                <w:rFonts w:ascii="Times New Roman" w:eastAsia="Times New Roman" w:hAnsi="Times New Roman" w:cs="Times New Roman"/>
                <w:color w:val="000000"/>
                <w:sz w:val="20"/>
                <w:szCs w:val="20"/>
              </w:rPr>
              <w:t>F-287</w:t>
            </w:r>
          </w:p>
        </w:tc>
        <w:tc>
          <w:tcPr>
            <w:tcW w:w="1938"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0A8A3478" w14:textId="77777777" w:rsidR="00635AD5" w:rsidRPr="00561EE0" w:rsidRDefault="00635AD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Ammonia Drain Tank Vent</w:t>
            </w:r>
          </w:p>
        </w:tc>
        <w:tc>
          <w:tcPr>
            <w:tcW w:w="690"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730BA0C7" w14:textId="77777777" w:rsidR="00635AD5" w:rsidRPr="00561EE0" w:rsidRDefault="00635AD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N/A</w:t>
            </w:r>
          </w:p>
        </w:tc>
        <w:tc>
          <w:tcPr>
            <w:tcW w:w="869"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2023F38C" w14:textId="77777777" w:rsidR="00635AD5" w:rsidRPr="00561EE0" w:rsidRDefault="00635AD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N/A</w:t>
            </w:r>
          </w:p>
        </w:tc>
        <w:tc>
          <w:tcPr>
            <w:tcW w:w="364" w:type="pct"/>
            <w:tcBorders>
              <w:top w:val="nil"/>
              <w:left w:val="nil"/>
              <w:bottom w:val="single" w:sz="4" w:space="0" w:color="auto"/>
              <w:right w:val="single" w:sz="12" w:space="0" w:color="auto"/>
            </w:tcBorders>
            <w:shd w:val="clear" w:color="auto" w:fill="auto"/>
            <w:tcMar>
              <w:left w:w="0" w:type="dxa"/>
              <w:right w:w="0" w:type="dxa"/>
            </w:tcMar>
            <w:vAlign w:val="center"/>
            <w:hideMark/>
          </w:tcPr>
          <w:p w14:paraId="1E430213" w14:textId="77777777" w:rsidR="00635AD5" w:rsidRPr="00561EE0" w:rsidRDefault="00635AD5" w:rsidP="00BE08F8">
            <w:pPr>
              <w:spacing w:after="0" w:line="240" w:lineRule="auto"/>
              <w:jc w:val="center"/>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1976</w:t>
            </w:r>
          </w:p>
        </w:tc>
      </w:tr>
      <w:tr w:rsidR="00561EE0" w:rsidRPr="00561EE0" w14:paraId="64FFE7E1" w14:textId="77777777" w:rsidTr="00182DFF">
        <w:trPr>
          <w:trHeight w:val="144"/>
        </w:trPr>
        <w:tc>
          <w:tcPr>
            <w:tcW w:w="250" w:type="pct"/>
            <w:vMerge/>
            <w:tcBorders>
              <w:left w:val="single" w:sz="12" w:space="0" w:color="auto"/>
              <w:bottom w:val="single" w:sz="12" w:space="0" w:color="auto"/>
              <w:right w:val="single" w:sz="4" w:space="0" w:color="auto"/>
            </w:tcBorders>
          </w:tcPr>
          <w:p w14:paraId="0069BE15" w14:textId="77777777" w:rsidR="00635AD5" w:rsidRPr="00561EE0" w:rsidRDefault="00635AD5" w:rsidP="00BE08F8">
            <w:pPr>
              <w:spacing w:after="0" w:line="240" w:lineRule="auto"/>
              <w:jc w:val="center"/>
              <w:rPr>
                <w:rFonts w:ascii="Times New Roman" w:eastAsia="Times New Roman" w:hAnsi="Times New Roman" w:cs="Times New Roman"/>
                <w:color w:val="000000"/>
                <w:sz w:val="20"/>
                <w:szCs w:val="20"/>
              </w:rPr>
            </w:pPr>
          </w:p>
        </w:tc>
        <w:tc>
          <w:tcPr>
            <w:tcW w:w="396" w:type="pct"/>
            <w:tcBorders>
              <w:top w:val="single" w:sz="4" w:space="0" w:color="auto"/>
              <w:left w:val="single" w:sz="12" w:space="0" w:color="auto"/>
              <w:right w:val="single" w:sz="4" w:space="0" w:color="auto"/>
            </w:tcBorders>
            <w:shd w:val="clear" w:color="auto" w:fill="auto"/>
            <w:tcMar>
              <w:left w:w="0" w:type="dxa"/>
              <w:right w:w="0" w:type="dxa"/>
            </w:tcMar>
            <w:vAlign w:val="center"/>
            <w:hideMark/>
          </w:tcPr>
          <w:p w14:paraId="7B73FCCF" w14:textId="47B4DC06" w:rsidR="00635AD5" w:rsidRPr="00360C95" w:rsidRDefault="00635AD5" w:rsidP="00BE08F8">
            <w:pPr>
              <w:spacing w:after="0" w:line="240" w:lineRule="auto"/>
              <w:jc w:val="center"/>
              <w:rPr>
                <w:rFonts w:ascii="Times New Roman" w:eastAsia="Times New Roman" w:hAnsi="Times New Roman" w:cs="Times New Roman"/>
                <w:color w:val="000000"/>
                <w:sz w:val="20"/>
                <w:szCs w:val="20"/>
              </w:rPr>
            </w:pPr>
            <w:r w:rsidRPr="00360C95">
              <w:rPr>
                <w:rFonts w:ascii="Times New Roman" w:eastAsia="Times New Roman" w:hAnsi="Times New Roman" w:cs="Times New Roman"/>
                <w:color w:val="000000"/>
                <w:sz w:val="20"/>
                <w:szCs w:val="20"/>
              </w:rPr>
              <w:t>22</w:t>
            </w:r>
          </w:p>
        </w:tc>
        <w:tc>
          <w:tcPr>
            <w:tcW w:w="493" w:type="pct"/>
            <w:tcBorders>
              <w:top w:val="single" w:sz="4" w:space="0" w:color="auto"/>
              <w:left w:val="nil"/>
              <w:right w:val="single" w:sz="4" w:space="0" w:color="auto"/>
            </w:tcBorders>
            <w:shd w:val="clear" w:color="auto" w:fill="auto"/>
            <w:tcMar>
              <w:left w:w="0" w:type="dxa"/>
              <w:right w:w="0" w:type="dxa"/>
            </w:tcMar>
            <w:vAlign w:val="center"/>
            <w:hideMark/>
          </w:tcPr>
          <w:p w14:paraId="2BB678C0" w14:textId="77777777" w:rsidR="00635AD5" w:rsidRPr="00360C95" w:rsidRDefault="00635AD5" w:rsidP="00BE08F8">
            <w:pPr>
              <w:spacing w:after="0" w:line="240" w:lineRule="auto"/>
              <w:rPr>
                <w:rFonts w:ascii="Times New Roman" w:eastAsia="Times New Roman" w:hAnsi="Times New Roman" w:cs="Times New Roman"/>
                <w:color w:val="000000"/>
                <w:sz w:val="20"/>
                <w:szCs w:val="20"/>
              </w:rPr>
            </w:pPr>
            <w:r w:rsidRPr="00360C95">
              <w:rPr>
                <w:rFonts w:ascii="Times New Roman" w:eastAsia="Times New Roman" w:hAnsi="Times New Roman" w:cs="Times New Roman"/>
                <w:color w:val="000000"/>
                <w:sz w:val="20"/>
                <w:szCs w:val="20"/>
              </w:rPr>
              <w:t>B-502</w:t>
            </w:r>
          </w:p>
        </w:tc>
        <w:tc>
          <w:tcPr>
            <w:tcW w:w="1938"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124338CA" w14:textId="21BFFEC4" w:rsidR="00635AD5" w:rsidRPr="00561EE0" w:rsidRDefault="00635AD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Plants 4 and 5 Small Flare</w:t>
            </w:r>
            <w:r w:rsidR="002A56A2" w:rsidRPr="00561EE0">
              <w:rPr>
                <w:rFonts w:ascii="Times New Roman" w:eastAsia="Times New Roman" w:hAnsi="Times New Roman" w:cs="Times New Roman"/>
                <w:color w:val="000000"/>
                <w:sz w:val="20"/>
                <w:szCs w:val="20"/>
              </w:rPr>
              <w:t xml:space="preserve"> Pilot</w:t>
            </w:r>
          </w:p>
        </w:tc>
        <w:tc>
          <w:tcPr>
            <w:tcW w:w="690" w:type="pct"/>
            <w:tcBorders>
              <w:top w:val="single" w:sz="4" w:space="0" w:color="auto"/>
              <w:left w:val="nil"/>
              <w:right w:val="single" w:sz="4" w:space="0" w:color="auto"/>
            </w:tcBorders>
            <w:shd w:val="clear" w:color="auto" w:fill="auto"/>
            <w:tcMar>
              <w:left w:w="0" w:type="dxa"/>
              <w:right w:w="0" w:type="dxa"/>
            </w:tcMar>
            <w:vAlign w:val="center"/>
            <w:hideMark/>
          </w:tcPr>
          <w:p w14:paraId="37E66B75" w14:textId="77777777" w:rsidR="00635AD5" w:rsidRPr="00561EE0" w:rsidRDefault="00635AD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NG&amp; NH</w:t>
            </w:r>
            <w:r w:rsidRPr="00561EE0">
              <w:rPr>
                <w:rFonts w:ascii="Times New Roman" w:eastAsia="Times New Roman" w:hAnsi="Times New Roman" w:cs="Times New Roman"/>
                <w:color w:val="000000"/>
                <w:sz w:val="20"/>
                <w:szCs w:val="20"/>
                <w:vertAlign w:val="subscript"/>
              </w:rPr>
              <w:t>3</w:t>
            </w:r>
          </w:p>
        </w:tc>
        <w:tc>
          <w:tcPr>
            <w:tcW w:w="869"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1DB54BAF" w14:textId="27D7E095" w:rsidR="00635AD5" w:rsidRPr="00561EE0" w:rsidRDefault="002A56A2" w:rsidP="00DF11B0">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1.25</w:t>
            </w:r>
            <w:r w:rsidR="00B20588">
              <w:rPr>
                <w:rFonts w:ascii="Times New Roman" w:eastAsia="Times New Roman" w:hAnsi="Times New Roman" w:cs="Times New Roman"/>
                <w:color w:val="000000"/>
                <w:sz w:val="20"/>
                <w:szCs w:val="20"/>
              </w:rPr>
              <w:t xml:space="preserve">  </w:t>
            </w:r>
            <w:r w:rsidRPr="00561EE0">
              <w:rPr>
                <w:rFonts w:ascii="Times New Roman" w:eastAsia="Times New Roman" w:hAnsi="Times New Roman" w:cs="Times New Roman"/>
                <w:color w:val="000000"/>
                <w:sz w:val="20"/>
                <w:szCs w:val="20"/>
              </w:rPr>
              <w:t>MMBtu/</w:t>
            </w:r>
            <w:proofErr w:type="spellStart"/>
            <w:r w:rsidRPr="00561EE0">
              <w:rPr>
                <w:rFonts w:ascii="Times New Roman" w:eastAsia="Times New Roman" w:hAnsi="Times New Roman" w:cs="Times New Roman"/>
                <w:color w:val="000000"/>
                <w:sz w:val="20"/>
                <w:szCs w:val="20"/>
              </w:rPr>
              <w:t>hr</w:t>
            </w:r>
            <w:proofErr w:type="spellEnd"/>
          </w:p>
        </w:tc>
        <w:tc>
          <w:tcPr>
            <w:tcW w:w="364" w:type="pct"/>
            <w:tcBorders>
              <w:top w:val="single" w:sz="4" w:space="0" w:color="auto"/>
              <w:left w:val="nil"/>
              <w:right w:val="single" w:sz="12" w:space="0" w:color="auto"/>
            </w:tcBorders>
            <w:shd w:val="clear" w:color="auto" w:fill="auto"/>
            <w:tcMar>
              <w:left w:w="0" w:type="dxa"/>
              <w:right w:w="0" w:type="dxa"/>
            </w:tcMar>
            <w:vAlign w:val="center"/>
            <w:hideMark/>
          </w:tcPr>
          <w:p w14:paraId="4F254CCB" w14:textId="14EC8CE6" w:rsidR="00635AD5" w:rsidRPr="00561EE0" w:rsidRDefault="00635AD5">
            <w:pPr>
              <w:spacing w:after="0" w:line="240" w:lineRule="auto"/>
              <w:jc w:val="center"/>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199</w:t>
            </w:r>
            <w:r w:rsidR="002A56A2" w:rsidRPr="00561EE0">
              <w:rPr>
                <w:rFonts w:ascii="Times New Roman" w:eastAsia="Times New Roman" w:hAnsi="Times New Roman" w:cs="Times New Roman"/>
                <w:color w:val="000000"/>
                <w:sz w:val="20"/>
                <w:szCs w:val="20"/>
              </w:rPr>
              <w:t>5</w:t>
            </w:r>
          </w:p>
        </w:tc>
      </w:tr>
      <w:tr w:rsidR="00561EE0" w:rsidRPr="00561EE0" w14:paraId="62D0A9AE" w14:textId="77777777" w:rsidTr="00182DFF">
        <w:trPr>
          <w:trHeight w:val="144"/>
        </w:trPr>
        <w:tc>
          <w:tcPr>
            <w:tcW w:w="250" w:type="pct"/>
            <w:vMerge/>
            <w:tcBorders>
              <w:left w:val="single" w:sz="12" w:space="0" w:color="auto"/>
              <w:bottom w:val="single" w:sz="12" w:space="0" w:color="auto"/>
              <w:right w:val="single" w:sz="4" w:space="0" w:color="auto"/>
            </w:tcBorders>
          </w:tcPr>
          <w:p w14:paraId="5E067C5E" w14:textId="77777777" w:rsidR="002A56A2" w:rsidRPr="00561EE0" w:rsidRDefault="002A56A2" w:rsidP="00BE08F8">
            <w:pPr>
              <w:spacing w:after="0" w:line="240" w:lineRule="auto"/>
              <w:jc w:val="center"/>
              <w:rPr>
                <w:rFonts w:ascii="Times New Roman" w:eastAsia="Times New Roman" w:hAnsi="Times New Roman" w:cs="Times New Roman"/>
                <w:color w:val="000000"/>
                <w:sz w:val="20"/>
                <w:szCs w:val="20"/>
              </w:rPr>
            </w:pPr>
          </w:p>
        </w:tc>
        <w:tc>
          <w:tcPr>
            <w:tcW w:w="396" w:type="pct"/>
            <w:tcBorders>
              <w:left w:val="single" w:sz="12" w:space="0" w:color="auto"/>
              <w:bottom w:val="single" w:sz="4" w:space="0" w:color="auto"/>
              <w:right w:val="single" w:sz="4" w:space="0" w:color="auto"/>
            </w:tcBorders>
            <w:shd w:val="clear" w:color="auto" w:fill="auto"/>
            <w:tcMar>
              <w:left w:w="0" w:type="dxa"/>
              <w:right w:w="0" w:type="dxa"/>
            </w:tcMar>
            <w:vAlign w:val="center"/>
          </w:tcPr>
          <w:p w14:paraId="39DE0AE6" w14:textId="77777777" w:rsidR="002A56A2" w:rsidRPr="00360C95" w:rsidRDefault="002A56A2" w:rsidP="00BE08F8">
            <w:pPr>
              <w:spacing w:after="0" w:line="240" w:lineRule="auto"/>
              <w:jc w:val="center"/>
              <w:rPr>
                <w:rFonts w:ascii="Times New Roman" w:eastAsia="Times New Roman" w:hAnsi="Times New Roman" w:cs="Times New Roman"/>
                <w:color w:val="000000"/>
                <w:sz w:val="20"/>
                <w:szCs w:val="20"/>
              </w:rPr>
            </w:pPr>
          </w:p>
        </w:tc>
        <w:tc>
          <w:tcPr>
            <w:tcW w:w="493" w:type="pct"/>
            <w:tcBorders>
              <w:left w:val="nil"/>
              <w:bottom w:val="single" w:sz="4" w:space="0" w:color="auto"/>
              <w:right w:val="single" w:sz="4" w:space="0" w:color="auto"/>
            </w:tcBorders>
            <w:shd w:val="clear" w:color="auto" w:fill="auto"/>
            <w:tcMar>
              <w:left w:w="0" w:type="dxa"/>
              <w:right w:w="0" w:type="dxa"/>
            </w:tcMar>
            <w:vAlign w:val="center"/>
          </w:tcPr>
          <w:p w14:paraId="1654F0D9" w14:textId="77777777" w:rsidR="002A56A2" w:rsidRPr="00360C95" w:rsidRDefault="002A56A2" w:rsidP="00BE08F8">
            <w:pPr>
              <w:spacing w:after="0" w:line="240" w:lineRule="auto"/>
              <w:rPr>
                <w:rFonts w:ascii="Times New Roman" w:eastAsia="Times New Roman" w:hAnsi="Times New Roman" w:cs="Times New Roman"/>
                <w:color w:val="000000"/>
                <w:sz w:val="20"/>
                <w:szCs w:val="20"/>
              </w:rPr>
            </w:pPr>
          </w:p>
        </w:tc>
        <w:tc>
          <w:tcPr>
            <w:tcW w:w="1938" w:type="pct"/>
            <w:tcBorders>
              <w:top w:val="nil"/>
              <w:left w:val="nil"/>
              <w:bottom w:val="single" w:sz="4" w:space="0" w:color="auto"/>
              <w:right w:val="single" w:sz="4" w:space="0" w:color="auto"/>
            </w:tcBorders>
            <w:shd w:val="clear" w:color="auto" w:fill="auto"/>
            <w:tcMar>
              <w:left w:w="0" w:type="dxa"/>
              <w:right w:w="0" w:type="dxa"/>
            </w:tcMar>
            <w:vAlign w:val="center"/>
          </w:tcPr>
          <w:p w14:paraId="53A87FC2" w14:textId="7C706E10" w:rsidR="002A56A2" w:rsidRPr="00561EE0" w:rsidRDefault="002A56A2"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Plants 4 and 5 Small Flare Flaring Event</w:t>
            </w:r>
          </w:p>
        </w:tc>
        <w:tc>
          <w:tcPr>
            <w:tcW w:w="690" w:type="pct"/>
            <w:tcBorders>
              <w:top w:val="nil"/>
              <w:left w:val="nil"/>
              <w:bottom w:val="single" w:sz="4" w:space="0" w:color="auto"/>
              <w:right w:val="single" w:sz="4" w:space="0" w:color="auto"/>
            </w:tcBorders>
            <w:shd w:val="clear" w:color="auto" w:fill="auto"/>
            <w:tcMar>
              <w:left w:w="0" w:type="dxa"/>
              <w:right w:w="0" w:type="dxa"/>
            </w:tcMar>
            <w:vAlign w:val="center"/>
          </w:tcPr>
          <w:p w14:paraId="023A27E5" w14:textId="77777777" w:rsidR="002A56A2" w:rsidRPr="00561EE0" w:rsidRDefault="002A56A2" w:rsidP="00BE08F8">
            <w:pPr>
              <w:spacing w:after="0" w:line="240" w:lineRule="auto"/>
              <w:rPr>
                <w:rFonts w:ascii="Times New Roman" w:eastAsia="Times New Roman" w:hAnsi="Times New Roman" w:cs="Times New Roman"/>
                <w:color w:val="000000"/>
                <w:sz w:val="20"/>
                <w:szCs w:val="20"/>
              </w:rPr>
            </w:pPr>
          </w:p>
        </w:tc>
        <w:tc>
          <w:tcPr>
            <w:tcW w:w="869" w:type="pct"/>
            <w:tcBorders>
              <w:top w:val="nil"/>
              <w:left w:val="nil"/>
              <w:bottom w:val="single" w:sz="4" w:space="0" w:color="auto"/>
              <w:right w:val="single" w:sz="4" w:space="0" w:color="auto"/>
            </w:tcBorders>
            <w:shd w:val="clear" w:color="auto" w:fill="auto"/>
            <w:tcMar>
              <w:left w:w="0" w:type="dxa"/>
              <w:right w:w="0" w:type="dxa"/>
            </w:tcMar>
            <w:vAlign w:val="center"/>
          </w:tcPr>
          <w:p w14:paraId="0C193DAF" w14:textId="7860D672" w:rsidR="002A56A2" w:rsidRPr="00561EE0" w:rsidRDefault="002A56A2" w:rsidP="00DF11B0">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1,200</w:t>
            </w:r>
            <w:r w:rsidR="00B20588">
              <w:rPr>
                <w:rFonts w:ascii="Times New Roman" w:eastAsia="Times New Roman" w:hAnsi="Times New Roman" w:cs="Times New Roman"/>
                <w:color w:val="000000"/>
                <w:sz w:val="20"/>
                <w:szCs w:val="20"/>
              </w:rPr>
              <w:t xml:space="preserve"> </w:t>
            </w:r>
            <w:r w:rsidRPr="00561EE0">
              <w:rPr>
                <w:rFonts w:ascii="Times New Roman" w:eastAsia="Times New Roman" w:hAnsi="Times New Roman" w:cs="Times New Roman"/>
                <w:color w:val="000000"/>
                <w:sz w:val="20"/>
                <w:szCs w:val="20"/>
              </w:rPr>
              <w:t>lb/</w:t>
            </w:r>
            <w:proofErr w:type="spellStart"/>
            <w:r w:rsidRPr="00561EE0">
              <w:rPr>
                <w:rFonts w:ascii="Times New Roman" w:eastAsia="Times New Roman" w:hAnsi="Times New Roman" w:cs="Times New Roman"/>
                <w:color w:val="000000"/>
                <w:sz w:val="20"/>
                <w:szCs w:val="20"/>
              </w:rPr>
              <w:t>hr</w:t>
            </w:r>
            <w:proofErr w:type="spellEnd"/>
            <w:r w:rsidRPr="00561EE0">
              <w:rPr>
                <w:rFonts w:ascii="Times New Roman" w:eastAsia="Times New Roman" w:hAnsi="Times New Roman" w:cs="Times New Roman"/>
                <w:color w:val="000000"/>
                <w:sz w:val="20"/>
                <w:szCs w:val="20"/>
              </w:rPr>
              <w:t xml:space="preserve"> NH</w:t>
            </w:r>
            <w:r w:rsidRPr="00561EE0">
              <w:rPr>
                <w:rFonts w:ascii="Times New Roman" w:eastAsia="Times New Roman" w:hAnsi="Times New Roman" w:cs="Times New Roman"/>
                <w:color w:val="000000"/>
                <w:sz w:val="20"/>
                <w:szCs w:val="20"/>
                <w:vertAlign w:val="subscript"/>
              </w:rPr>
              <w:t>3</w:t>
            </w:r>
          </w:p>
        </w:tc>
        <w:tc>
          <w:tcPr>
            <w:tcW w:w="364" w:type="pct"/>
            <w:tcBorders>
              <w:top w:val="nil"/>
              <w:left w:val="nil"/>
              <w:bottom w:val="single" w:sz="4" w:space="0" w:color="auto"/>
              <w:right w:val="single" w:sz="12" w:space="0" w:color="auto"/>
            </w:tcBorders>
            <w:shd w:val="clear" w:color="auto" w:fill="auto"/>
            <w:tcMar>
              <w:left w:w="0" w:type="dxa"/>
              <w:right w:w="0" w:type="dxa"/>
            </w:tcMar>
            <w:vAlign w:val="center"/>
          </w:tcPr>
          <w:p w14:paraId="3F600C9D" w14:textId="77777777" w:rsidR="002A56A2" w:rsidRPr="00561EE0" w:rsidRDefault="002A56A2" w:rsidP="00BE08F8">
            <w:pPr>
              <w:spacing w:after="0" w:line="240" w:lineRule="auto"/>
              <w:jc w:val="center"/>
              <w:rPr>
                <w:rFonts w:ascii="Times New Roman" w:eastAsia="Times New Roman" w:hAnsi="Times New Roman" w:cs="Times New Roman"/>
                <w:color w:val="000000"/>
                <w:sz w:val="20"/>
                <w:szCs w:val="20"/>
              </w:rPr>
            </w:pPr>
          </w:p>
        </w:tc>
      </w:tr>
      <w:tr w:rsidR="00561EE0" w:rsidRPr="00561EE0" w14:paraId="667B73D4" w14:textId="77777777" w:rsidTr="00182DFF">
        <w:trPr>
          <w:trHeight w:val="144"/>
        </w:trPr>
        <w:tc>
          <w:tcPr>
            <w:tcW w:w="250" w:type="pct"/>
            <w:vMerge/>
            <w:tcBorders>
              <w:left w:val="single" w:sz="12" w:space="0" w:color="auto"/>
              <w:bottom w:val="single" w:sz="12" w:space="0" w:color="auto"/>
              <w:right w:val="single" w:sz="4" w:space="0" w:color="auto"/>
            </w:tcBorders>
          </w:tcPr>
          <w:p w14:paraId="3F8ED3EC" w14:textId="77777777" w:rsidR="006278A6" w:rsidRPr="00561EE0" w:rsidRDefault="006278A6" w:rsidP="00BE08F8">
            <w:pPr>
              <w:spacing w:after="0" w:line="240" w:lineRule="auto"/>
              <w:jc w:val="center"/>
              <w:rPr>
                <w:rFonts w:ascii="Times New Roman" w:eastAsia="Times New Roman" w:hAnsi="Times New Roman" w:cs="Times New Roman"/>
                <w:color w:val="000000"/>
                <w:sz w:val="20"/>
                <w:szCs w:val="20"/>
              </w:rPr>
            </w:pPr>
          </w:p>
        </w:tc>
        <w:tc>
          <w:tcPr>
            <w:tcW w:w="396" w:type="pct"/>
            <w:tcBorders>
              <w:top w:val="single" w:sz="4" w:space="0" w:color="auto"/>
              <w:left w:val="single" w:sz="12" w:space="0" w:color="auto"/>
              <w:right w:val="single" w:sz="4" w:space="0" w:color="auto"/>
            </w:tcBorders>
            <w:shd w:val="clear" w:color="auto" w:fill="auto"/>
            <w:tcMar>
              <w:left w:w="0" w:type="dxa"/>
              <w:right w:w="0" w:type="dxa"/>
            </w:tcMar>
            <w:vAlign w:val="center"/>
          </w:tcPr>
          <w:p w14:paraId="6564DE32" w14:textId="504C5289" w:rsidR="006278A6" w:rsidRPr="00561EE0" w:rsidRDefault="006278A6" w:rsidP="00BE08F8">
            <w:pPr>
              <w:spacing w:after="0" w:line="240" w:lineRule="auto"/>
              <w:jc w:val="center"/>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23</w:t>
            </w:r>
          </w:p>
        </w:tc>
        <w:tc>
          <w:tcPr>
            <w:tcW w:w="493" w:type="pct"/>
            <w:tcBorders>
              <w:top w:val="single" w:sz="4" w:space="0" w:color="auto"/>
              <w:left w:val="nil"/>
              <w:right w:val="single" w:sz="4" w:space="0" w:color="auto"/>
            </w:tcBorders>
            <w:shd w:val="clear" w:color="auto" w:fill="auto"/>
            <w:tcMar>
              <w:left w:w="0" w:type="dxa"/>
              <w:right w:w="0" w:type="dxa"/>
            </w:tcMar>
            <w:vAlign w:val="center"/>
          </w:tcPr>
          <w:p w14:paraId="69AD1FB8" w14:textId="5577D57D" w:rsidR="006278A6" w:rsidRPr="00561EE0" w:rsidRDefault="006278A6"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B-501</w:t>
            </w:r>
          </w:p>
        </w:tc>
        <w:tc>
          <w:tcPr>
            <w:tcW w:w="1938"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31A6C3D7" w14:textId="509334B3" w:rsidR="006278A6" w:rsidRPr="00561EE0" w:rsidRDefault="006278A6"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Plants 4 and 5 Emergency Flare Pilot</w:t>
            </w:r>
          </w:p>
        </w:tc>
        <w:tc>
          <w:tcPr>
            <w:tcW w:w="690" w:type="pct"/>
            <w:tcBorders>
              <w:top w:val="single" w:sz="4" w:space="0" w:color="auto"/>
              <w:left w:val="nil"/>
              <w:right w:val="single" w:sz="4" w:space="0" w:color="auto"/>
            </w:tcBorders>
            <w:shd w:val="clear" w:color="auto" w:fill="auto"/>
            <w:tcMar>
              <w:left w:w="0" w:type="dxa"/>
              <w:right w:w="0" w:type="dxa"/>
            </w:tcMar>
            <w:vAlign w:val="center"/>
          </w:tcPr>
          <w:p w14:paraId="65B3DB75" w14:textId="1DFE95A5" w:rsidR="006278A6" w:rsidRPr="00561EE0" w:rsidRDefault="006278A6"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NG&amp; NH</w:t>
            </w:r>
            <w:r w:rsidRPr="00561EE0">
              <w:rPr>
                <w:rFonts w:ascii="Times New Roman" w:eastAsia="Times New Roman" w:hAnsi="Times New Roman" w:cs="Times New Roman"/>
                <w:color w:val="000000"/>
                <w:sz w:val="20"/>
                <w:szCs w:val="20"/>
                <w:vertAlign w:val="subscript"/>
              </w:rPr>
              <w:t>3</w:t>
            </w:r>
          </w:p>
        </w:tc>
        <w:tc>
          <w:tcPr>
            <w:tcW w:w="869"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3FF6F4DD" w14:textId="66FA92BF" w:rsidR="006278A6" w:rsidRPr="00561EE0" w:rsidRDefault="006278A6" w:rsidP="00DF11B0">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0.4</w:t>
            </w:r>
            <w:r w:rsidR="00B20588">
              <w:rPr>
                <w:rFonts w:ascii="Times New Roman" w:eastAsia="Times New Roman" w:hAnsi="Times New Roman" w:cs="Times New Roman"/>
                <w:color w:val="000000"/>
                <w:sz w:val="20"/>
                <w:szCs w:val="20"/>
              </w:rPr>
              <w:t xml:space="preserve">   </w:t>
            </w:r>
            <w:r w:rsidRPr="00561EE0">
              <w:rPr>
                <w:rFonts w:ascii="Times New Roman" w:eastAsia="Times New Roman" w:hAnsi="Times New Roman" w:cs="Times New Roman"/>
                <w:color w:val="000000"/>
                <w:sz w:val="20"/>
                <w:szCs w:val="20"/>
              </w:rPr>
              <w:t>MMBtu/</w:t>
            </w:r>
            <w:proofErr w:type="spellStart"/>
            <w:r w:rsidRPr="00561EE0">
              <w:rPr>
                <w:rFonts w:ascii="Times New Roman" w:eastAsia="Times New Roman" w:hAnsi="Times New Roman" w:cs="Times New Roman"/>
                <w:color w:val="000000"/>
                <w:sz w:val="20"/>
                <w:szCs w:val="20"/>
              </w:rPr>
              <w:t>hr</w:t>
            </w:r>
            <w:proofErr w:type="spellEnd"/>
          </w:p>
        </w:tc>
        <w:tc>
          <w:tcPr>
            <w:tcW w:w="364" w:type="pct"/>
            <w:tcBorders>
              <w:top w:val="single" w:sz="4" w:space="0" w:color="auto"/>
              <w:left w:val="nil"/>
              <w:right w:val="single" w:sz="12" w:space="0" w:color="auto"/>
            </w:tcBorders>
            <w:shd w:val="clear" w:color="auto" w:fill="auto"/>
            <w:tcMar>
              <w:left w:w="0" w:type="dxa"/>
              <w:right w:w="0" w:type="dxa"/>
            </w:tcMar>
            <w:vAlign w:val="center"/>
          </w:tcPr>
          <w:p w14:paraId="001CA891" w14:textId="53F40DEE" w:rsidR="006278A6" w:rsidRPr="00561EE0" w:rsidRDefault="006278A6" w:rsidP="00BE08F8">
            <w:pPr>
              <w:spacing w:after="0" w:line="240" w:lineRule="auto"/>
              <w:jc w:val="center"/>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1995</w:t>
            </w:r>
          </w:p>
        </w:tc>
      </w:tr>
      <w:tr w:rsidR="00561EE0" w:rsidRPr="00561EE0" w14:paraId="0BAFB654" w14:textId="77777777" w:rsidTr="00182DFF">
        <w:trPr>
          <w:trHeight w:val="123"/>
        </w:trPr>
        <w:tc>
          <w:tcPr>
            <w:tcW w:w="250" w:type="pct"/>
            <w:vMerge/>
            <w:tcBorders>
              <w:left w:val="single" w:sz="12" w:space="0" w:color="auto"/>
              <w:bottom w:val="single" w:sz="12" w:space="0" w:color="auto"/>
              <w:right w:val="single" w:sz="4" w:space="0" w:color="auto"/>
            </w:tcBorders>
          </w:tcPr>
          <w:p w14:paraId="714375BF" w14:textId="77777777" w:rsidR="00635AD5" w:rsidRPr="00561EE0" w:rsidRDefault="00635AD5" w:rsidP="00BE08F8">
            <w:pPr>
              <w:spacing w:after="0" w:line="240" w:lineRule="auto"/>
              <w:jc w:val="center"/>
              <w:rPr>
                <w:rFonts w:ascii="Times New Roman" w:eastAsia="Times New Roman" w:hAnsi="Times New Roman" w:cs="Times New Roman"/>
                <w:color w:val="000000"/>
                <w:sz w:val="20"/>
                <w:szCs w:val="20"/>
              </w:rPr>
            </w:pPr>
          </w:p>
        </w:tc>
        <w:tc>
          <w:tcPr>
            <w:tcW w:w="396" w:type="pct"/>
            <w:tcBorders>
              <w:left w:val="single" w:sz="12" w:space="0" w:color="auto"/>
              <w:bottom w:val="single" w:sz="12" w:space="0" w:color="auto"/>
              <w:right w:val="single" w:sz="4" w:space="0" w:color="auto"/>
            </w:tcBorders>
            <w:shd w:val="clear" w:color="auto" w:fill="auto"/>
            <w:tcMar>
              <w:left w:w="0" w:type="dxa"/>
              <w:right w:w="0" w:type="dxa"/>
            </w:tcMar>
            <w:vAlign w:val="center"/>
            <w:hideMark/>
          </w:tcPr>
          <w:p w14:paraId="486F7E4D" w14:textId="51E60C33" w:rsidR="00635AD5" w:rsidRPr="00561EE0" w:rsidRDefault="00635AD5" w:rsidP="00BE08F8">
            <w:pPr>
              <w:spacing w:after="0" w:line="240" w:lineRule="auto"/>
              <w:jc w:val="center"/>
              <w:rPr>
                <w:rFonts w:ascii="Times New Roman" w:eastAsia="Times New Roman" w:hAnsi="Times New Roman" w:cs="Times New Roman"/>
                <w:color w:val="000000"/>
                <w:sz w:val="20"/>
                <w:szCs w:val="20"/>
              </w:rPr>
            </w:pPr>
          </w:p>
        </w:tc>
        <w:tc>
          <w:tcPr>
            <w:tcW w:w="493" w:type="pct"/>
            <w:tcBorders>
              <w:left w:val="nil"/>
              <w:bottom w:val="single" w:sz="12" w:space="0" w:color="auto"/>
              <w:right w:val="single" w:sz="4" w:space="0" w:color="auto"/>
            </w:tcBorders>
            <w:shd w:val="clear" w:color="auto" w:fill="auto"/>
            <w:tcMar>
              <w:left w:w="0" w:type="dxa"/>
              <w:right w:w="0" w:type="dxa"/>
            </w:tcMar>
            <w:vAlign w:val="center"/>
            <w:hideMark/>
          </w:tcPr>
          <w:p w14:paraId="784D2876" w14:textId="016EE6A9" w:rsidR="00635AD5" w:rsidRPr="00561EE0" w:rsidRDefault="00635AD5" w:rsidP="00BE08F8">
            <w:pPr>
              <w:spacing w:after="0" w:line="240" w:lineRule="auto"/>
              <w:rPr>
                <w:rFonts w:ascii="Times New Roman" w:eastAsia="Times New Roman" w:hAnsi="Times New Roman" w:cs="Times New Roman"/>
                <w:color w:val="000000"/>
                <w:sz w:val="20"/>
                <w:szCs w:val="20"/>
              </w:rPr>
            </w:pPr>
          </w:p>
        </w:tc>
        <w:tc>
          <w:tcPr>
            <w:tcW w:w="1938" w:type="pct"/>
            <w:tcBorders>
              <w:top w:val="single" w:sz="4" w:space="0" w:color="auto"/>
              <w:left w:val="nil"/>
              <w:bottom w:val="single" w:sz="12" w:space="0" w:color="auto"/>
              <w:right w:val="single" w:sz="4" w:space="0" w:color="auto"/>
            </w:tcBorders>
            <w:shd w:val="clear" w:color="auto" w:fill="auto"/>
            <w:tcMar>
              <w:left w:w="0" w:type="dxa"/>
              <w:right w:w="0" w:type="dxa"/>
            </w:tcMar>
            <w:vAlign w:val="center"/>
            <w:hideMark/>
          </w:tcPr>
          <w:p w14:paraId="43162490" w14:textId="3A59A70C" w:rsidR="00635AD5" w:rsidRPr="00561EE0" w:rsidRDefault="00635AD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Plants 4 and 5 Emergency Flare</w:t>
            </w:r>
            <w:r w:rsidR="006278A6" w:rsidRPr="00561EE0">
              <w:rPr>
                <w:rFonts w:ascii="Times New Roman" w:eastAsia="Times New Roman" w:hAnsi="Times New Roman" w:cs="Times New Roman"/>
                <w:color w:val="000000"/>
                <w:sz w:val="20"/>
                <w:szCs w:val="20"/>
              </w:rPr>
              <w:t xml:space="preserve"> Flaring Event</w:t>
            </w:r>
          </w:p>
        </w:tc>
        <w:tc>
          <w:tcPr>
            <w:tcW w:w="690" w:type="pct"/>
            <w:tcBorders>
              <w:left w:val="nil"/>
              <w:bottom w:val="single" w:sz="12" w:space="0" w:color="auto"/>
              <w:right w:val="single" w:sz="4" w:space="0" w:color="auto"/>
            </w:tcBorders>
            <w:shd w:val="clear" w:color="auto" w:fill="auto"/>
            <w:tcMar>
              <w:left w:w="0" w:type="dxa"/>
              <w:right w:w="0" w:type="dxa"/>
            </w:tcMar>
            <w:vAlign w:val="center"/>
          </w:tcPr>
          <w:p w14:paraId="43857F28" w14:textId="784E5C30" w:rsidR="00635AD5" w:rsidRPr="00561EE0" w:rsidRDefault="00635AD5" w:rsidP="00BE08F8">
            <w:pPr>
              <w:spacing w:after="0" w:line="240" w:lineRule="auto"/>
              <w:rPr>
                <w:rFonts w:ascii="Times New Roman" w:eastAsia="Times New Roman" w:hAnsi="Times New Roman" w:cs="Times New Roman"/>
                <w:color w:val="000000"/>
                <w:sz w:val="20"/>
                <w:szCs w:val="20"/>
              </w:rPr>
            </w:pPr>
          </w:p>
        </w:tc>
        <w:tc>
          <w:tcPr>
            <w:tcW w:w="869" w:type="pct"/>
            <w:tcBorders>
              <w:top w:val="single" w:sz="4" w:space="0" w:color="auto"/>
              <w:left w:val="nil"/>
              <w:bottom w:val="single" w:sz="12" w:space="0" w:color="auto"/>
              <w:right w:val="single" w:sz="4" w:space="0" w:color="auto"/>
            </w:tcBorders>
            <w:shd w:val="clear" w:color="auto" w:fill="auto"/>
            <w:tcMar>
              <w:left w:w="0" w:type="dxa"/>
              <w:right w:w="0" w:type="dxa"/>
            </w:tcMar>
            <w:vAlign w:val="center"/>
            <w:hideMark/>
          </w:tcPr>
          <w:p w14:paraId="736BE903" w14:textId="3E7AB567" w:rsidR="00635AD5" w:rsidRPr="00561EE0" w:rsidRDefault="000C775C" w:rsidP="00DF11B0">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30</w:t>
            </w:r>
            <w:r w:rsidR="00635AD5" w:rsidRPr="00561EE0">
              <w:rPr>
                <w:rFonts w:ascii="Times New Roman" w:eastAsia="Times New Roman" w:hAnsi="Times New Roman" w:cs="Times New Roman"/>
                <w:color w:val="000000"/>
                <w:sz w:val="20"/>
                <w:szCs w:val="20"/>
              </w:rPr>
              <w:t>,000</w:t>
            </w:r>
            <w:r w:rsidR="00DF11B0" w:rsidRPr="00561EE0">
              <w:rPr>
                <w:rFonts w:ascii="Times New Roman" w:eastAsia="Times New Roman" w:hAnsi="Times New Roman" w:cs="Times New Roman"/>
                <w:color w:val="000000"/>
                <w:sz w:val="20"/>
                <w:szCs w:val="20"/>
              </w:rPr>
              <w:t xml:space="preserve"> </w:t>
            </w:r>
            <w:r w:rsidR="00635AD5" w:rsidRPr="00561EE0">
              <w:rPr>
                <w:rFonts w:ascii="Times New Roman" w:eastAsia="Times New Roman" w:hAnsi="Times New Roman" w:cs="Times New Roman"/>
                <w:color w:val="000000"/>
                <w:sz w:val="20"/>
                <w:szCs w:val="20"/>
              </w:rPr>
              <w:t>lb/</w:t>
            </w:r>
            <w:proofErr w:type="spellStart"/>
            <w:r w:rsidR="00635AD5" w:rsidRPr="00561EE0">
              <w:rPr>
                <w:rFonts w:ascii="Times New Roman" w:eastAsia="Times New Roman" w:hAnsi="Times New Roman" w:cs="Times New Roman"/>
                <w:color w:val="000000"/>
                <w:sz w:val="20"/>
                <w:szCs w:val="20"/>
              </w:rPr>
              <w:t>hr</w:t>
            </w:r>
            <w:proofErr w:type="spellEnd"/>
            <w:r w:rsidR="00635AD5" w:rsidRPr="00561EE0">
              <w:rPr>
                <w:rFonts w:ascii="Times New Roman" w:eastAsia="Times New Roman" w:hAnsi="Times New Roman" w:cs="Times New Roman"/>
                <w:color w:val="000000"/>
                <w:sz w:val="20"/>
                <w:szCs w:val="20"/>
              </w:rPr>
              <w:t xml:space="preserve"> NH</w:t>
            </w:r>
            <w:r w:rsidR="00635AD5" w:rsidRPr="00561EE0">
              <w:rPr>
                <w:rFonts w:ascii="Times New Roman" w:eastAsia="Times New Roman" w:hAnsi="Times New Roman" w:cs="Times New Roman"/>
                <w:color w:val="000000"/>
                <w:sz w:val="20"/>
                <w:szCs w:val="20"/>
                <w:vertAlign w:val="subscript"/>
              </w:rPr>
              <w:t>3</w:t>
            </w:r>
          </w:p>
        </w:tc>
        <w:tc>
          <w:tcPr>
            <w:tcW w:w="364" w:type="pct"/>
            <w:tcBorders>
              <w:left w:val="nil"/>
              <w:bottom w:val="single" w:sz="12" w:space="0" w:color="auto"/>
              <w:right w:val="single" w:sz="12" w:space="0" w:color="auto"/>
            </w:tcBorders>
            <w:shd w:val="clear" w:color="auto" w:fill="auto"/>
            <w:tcMar>
              <w:left w:w="0" w:type="dxa"/>
              <w:right w:w="0" w:type="dxa"/>
            </w:tcMar>
            <w:vAlign w:val="center"/>
            <w:hideMark/>
          </w:tcPr>
          <w:p w14:paraId="0DD6FCDF" w14:textId="71339C1A" w:rsidR="00635AD5" w:rsidRPr="00561EE0" w:rsidRDefault="00635AD5" w:rsidP="00BE08F8">
            <w:pPr>
              <w:spacing w:after="0" w:line="240" w:lineRule="auto"/>
              <w:jc w:val="center"/>
              <w:rPr>
                <w:rFonts w:ascii="Times New Roman" w:eastAsia="Times New Roman" w:hAnsi="Times New Roman" w:cs="Times New Roman"/>
                <w:color w:val="000000"/>
                <w:sz w:val="20"/>
                <w:szCs w:val="20"/>
              </w:rPr>
            </w:pPr>
          </w:p>
        </w:tc>
      </w:tr>
      <w:tr w:rsidR="00561EE0" w:rsidRPr="00561EE0" w14:paraId="39385F83" w14:textId="77777777" w:rsidTr="00182DFF">
        <w:trPr>
          <w:trHeight w:val="144"/>
        </w:trPr>
        <w:tc>
          <w:tcPr>
            <w:tcW w:w="250" w:type="pct"/>
            <w:vMerge w:val="restart"/>
            <w:tcBorders>
              <w:top w:val="single" w:sz="12" w:space="0" w:color="auto"/>
              <w:left w:val="single" w:sz="12" w:space="0" w:color="auto"/>
              <w:bottom w:val="single" w:sz="12" w:space="0" w:color="auto"/>
              <w:right w:val="single" w:sz="4" w:space="0" w:color="auto"/>
            </w:tcBorders>
            <w:textDirection w:val="btLr"/>
          </w:tcPr>
          <w:p w14:paraId="087BE743" w14:textId="05C11D2C" w:rsidR="004F3115" w:rsidRPr="00561EE0" w:rsidRDefault="004F3115" w:rsidP="004F3115">
            <w:pPr>
              <w:spacing w:after="0" w:line="240" w:lineRule="auto"/>
              <w:ind w:left="113" w:right="113"/>
              <w:jc w:val="center"/>
              <w:rPr>
                <w:rFonts w:ascii="Times New Roman" w:eastAsia="Times New Roman" w:hAnsi="Times New Roman" w:cs="Times New Roman"/>
                <w:color w:val="000000"/>
                <w:sz w:val="20"/>
                <w:szCs w:val="20"/>
              </w:rPr>
            </w:pPr>
            <w:r w:rsidRPr="00561EE0">
              <w:rPr>
                <w:rFonts w:ascii="Times New Roman" w:eastAsia="Times New Roman" w:hAnsi="Times New Roman" w:cs="Times New Roman"/>
                <w:b/>
                <w:bCs/>
                <w:color w:val="000000"/>
                <w:sz w:val="20"/>
                <w:szCs w:val="20"/>
              </w:rPr>
              <w:t>Urea Plant #5</w:t>
            </w:r>
          </w:p>
        </w:tc>
        <w:tc>
          <w:tcPr>
            <w:tcW w:w="396" w:type="pct"/>
            <w:tcBorders>
              <w:top w:val="single" w:sz="12" w:space="0" w:color="auto"/>
              <w:left w:val="single" w:sz="12" w:space="0" w:color="auto"/>
              <w:bottom w:val="single" w:sz="4" w:space="0" w:color="auto"/>
              <w:right w:val="single" w:sz="4" w:space="0" w:color="auto"/>
            </w:tcBorders>
            <w:shd w:val="clear" w:color="auto" w:fill="auto"/>
            <w:tcMar>
              <w:left w:w="0" w:type="dxa"/>
              <w:right w:w="0" w:type="dxa"/>
            </w:tcMar>
            <w:vAlign w:val="center"/>
            <w:hideMark/>
          </w:tcPr>
          <w:p w14:paraId="0D18F546" w14:textId="4829D923" w:rsidR="004F3115" w:rsidRPr="00561EE0" w:rsidRDefault="004F3115" w:rsidP="00BE08F8">
            <w:pPr>
              <w:spacing w:after="0" w:line="240" w:lineRule="auto"/>
              <w:jc w:val="center"/>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35</w:t>
            </w:r>
          </w:p>
        </w:tc>
        <w:tc>
          <w:tcPr>
            <w:tcW w:w="493" w:type="pct"/>
            <w:tcBorders>
              <w:top w:val="single" w:sz="12" w:space="0" w:color="auto"/>
              <w:left w:val="nil"/>
              <w:bottom w:val="single" w:sz="4" w:space="0" w:color="auto"/>
              <w:right w:val="single" w:sz="4" w:space="0" w:color="auto"/>
            </w:tcBorders>
            <w:shd w:val="clear" w:color="auto" w:fill="auto"/>
            <w:tcMar>
              <w:left w:w="0" w:type="dxa"/>
              <w:right w:w="0" w:type="dxa"/>
            </w:tcMar>
            <w:vAlign w:val="center"/>
            <w:hideMark/>
          </w:tcPr>
          <w:p w14:paraId="11864158" w14:textId="77777777" w:rsidR="004F3115" w:rsidRPr="00561EE0" w:rsidRDefault="004F311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C-560A</w:t>
            </w:r>
          </w:p>
        </w:tc>
        <w:tc>
          <w:tcPr>
            <w:tcW w:w="1938" w:type="pct"/>
            <w:tcBorders>
              <w:top w:val="single" w:sz="12" w:space="0" w:color="auto"/>
              <w:left w:val="nil"/>
              <w:bottom w:val="single" w:sz="4" w:space="0" w:color="auto"/>
              <w:right w:val="single" w:sz="4" w:space="0" w:color="auto"/>
            </w:tcBorders>
            <w:shd w:val="clear" w:color="auto" w:fill="auto"/>
            <w:tcMar>
              <w:left w:w="0" w:type="dxa"/>
              <w:right w:w="0" w:type="dxa"/>
            </w:tcMar>
            <w:vAlign w:val="center"/>
            <w:hideMark/>
          </w:tcPr>
          <w:p w14:paraId="6685884F" w14:textId="77777777" w:rsidR="004F3115" w:rsidRPr="00561EE0" w:rsidRDefault="004F311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Granulator A/B Scrubber Exhaust Vent Stack</w:t>
            </w:r>
          </w:p>
        </w:tc>
        <w:tc>
          <w:tcPr>
            <w:tcW w:w="690" w:type="pct"/>
            <w:tcBorders>
              <w:top w:val="single" w:sz="12" w:space="0" w:color="auto"/>
              <w:left w:val="nil"/>
              <w:bottom w:val="single" w:sz="4" w:space="0" w:color="auto"/>
              <w:right w:val="single" w:sz="4" w:space="0" w:color="auto"/>
            </w:tcBorders>
            <w:shd w:val="clear" w:color="auto" w:fill="auto"/>
            <w:tcMar>
              <w:left w:w="0" w:type="dxa"/>
              <w:right w:w="0" w:type="dxa"/>
            </w:tcMar>
            <w:vAlign w:val="center"/>
            <w:hideMark/>
          </w:tcPr>
          <w:p w14:paraId="2BCB3982" w14:textId="77777777" w:rsidR="004F3115" w:rsidRPr="00561EE0" w:rsidRDefault="004F311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N/A</w:t>
            </w:r>
          </w:p>
        </w:tc>
        <w:tc>
          <w:tcPr>
            <w:tcW w:w="869" w:type="pct"/>
            <w:tcBorders>
              <w:top w:val="single" w:sz="12" w:space="0" w:color="auto"/>
              <w:left w:val="nil"/>
              <w:bottom w:val="single" w:sz="4" w:space="0" w:color="auto"/>
              <w:right w:val="single" w:sz="4" w:space="0" w:color="auto"/>
            </w:tcBorders>
            <w:shd w:val="clear" w:color="auto" w:fill="auto"/>
            <w:tcMar>
              <w:left w:w="0" w:type="dxa"/>
              <w:right w:w="0" w:type="dxa"/>
            </w:tcMar>
            <w:vAlign w:val="center"/>
            <w:hideMark/>
          </w:tcPr>
          <w:p w14:paraId="2E69FEE7" w14:textId="52798B40" w:rsidR="004F3115" w:rsidRPr="00561EE0" w:rsidRDefault="004F3115" w:rsidP="00DF11B0">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50</w:t>
            </w:r>
            <w:r w:rsidR="00B20588">
              <w:rPr>
                <w:rFonts w:ascii="Times New Roman" w:eastAsia="Times New Roman" w:hAnsi="Times New Roman" w:cs="Times New Roman"/>
                <w:color w:val="000000"/>
                <w:sz w:val="20"/>
                <w:szCs w:val="20"/>
              </w:rPr>
              <w:t xml:space="preserve">   </w:t>
            </w:r>
            <w:r w:rsidR="000A6DA7" w:rsidRPr="00561EE0">
              <w:rPr>
                <w:rFonts w:ascii="Times New Roman" w:eastAsia="Times New Roman" w:hAnsi="Times New Roman" w:cs="Times New Roman"/>
                <w:color w:val="000000"/>
                <w:sz w:val="20"/>
                <w:szCs w:val="20"/>
              </w:rPr>
              <w:t xml:space="preserve"> </w:t>
            </w:r>
            <w:r w:rsidRPr="00561EE0">
              <w:rPr>
                <w:rFonts w:ascii="Times New Roman" w:eastAsia="Times New Roman" w:hAnsi="Times New Roman" w:cs="Times New Roman"/>
                <w:color w:val="000000"/>
                <w:sz w:val="20"/>
                <w:szCs w:val="20"/>
              </w:rPr>
              <w:t>tons/</w:t>
            </w:r>
            <w:proofErr w:type="spellStart"/>
            <w:r w:rsidRPr="00561EE0">
              <w:rPr>
                <w:rFonts w:ascii="Times New Roman" w:eastAsia="Times New Roman" w:hAnsi="Times New Roman" w:cs="Times New Roman"/>
                <w:color w:val="000000"/>
                <w:sz w:val="20"/>
                <w:szCs w:val="20"/>
              </w:rPr>
              <w:t>hr</w:t>
            </w:r>
            <w:proofErr w:type="spellEnd"/>
            <w:r w:rsidRPr="00561EE0" w:rsidDel="006A4164">
              <w:rPr>
                <w:rFonts w:ascii="Times New Roman" w:eastAsia="Times New Roman" w:hAnsi="Times New Roman" w:cs="Times New Roman"/>
                <w:color w:val="000000"/>
                <w:sz w:val="20"/>
                <w:szCs w:val="20"/>
              </w:rPr>
              <w:t xml:space="preserve"> </w:t>
            </w:r>
            <w:r w:rsidR="00561EE0" w:rsidRPr="00561EE0">
              <w:rPr>
                <w:rFonts w:ascii="Times New Roman" w:eastAsia="Times New Roman" w:hAnsi="Times New Roman" w:cs="Times New Roman"/>
                <w:color w:val="000000"/>
                <w:sz w:val="20"/>
                <w:szCs w:val="20"/>
              </w:rPr>
              <w:t>(urea)</w:t>
            </w:r>
          </w:p>
        </w:tc>
        <w:tc>
          <w:tcPr>
            <w:tcW w:w="364" w:type="pct"/>
            <w:tcBorders>
              <w:top w:val="single" w:sz="12" w:space="0" w:color="auto"/>
              <w:left w:val="nil"/>
              <w:bottom w:val="single" w:sz="4" w:space="0" w:color="auto"/>
              <w:right w:val="single" w:sz="12" w:space="0" w:color="auto"/>
            </w:tcBorders>
            <w:shd w:val="clear" w:color="auto" w:fill="auto"/>
            <w:tcMar>
              <w:left w:w="0" w:type="dxa"/>
              <w:right w:w="0" w:type="dxa"/>
            </w:tcMar>
            <w:vAlign w:val="center"/>
            <w:hideMark/>
          </w:tcPr>
          <w:p w14:paraId="3364B31E" w14:textId="77777777" w:rsidR="004F3115" w:rsidRPr="00561EE0" w:rsidRDefault="004F3115" w:rsidP="00BE08F8">
            <w:pPr>
              <w:spacing w:after="0" w:line="240" w:lineRule="auto"/>
              <w:jc w:val="center"/>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1976</w:t>
            </w:r>
          </w:p>
        </w:tc>
      </w:tr>
      <w:tr w:rsidR="00561EE0" w:rsidRPr="00561EE0" w14:paraId="336C6287" w14:textId="77777777" w:rsidTr="00182DFF">
        <w:trPr>
          <w:trHeight w:val="144"/>
        </w:trPr>
        <w:tc>
          <w:tcPr>
            <w:tcW w:w="250" w:type="pct"/>
            <w:vMerge/>
            <w:tcBorders>
              <w:left w:val="single" w:sz="12" w:space="0" w:color="auto"/>
              <w:bottom w:val="single" w:sz="12" w:space="0" w:color="auto"/>
              <w:right w:val="single" w:sz="4" w:space="0" w:color="auto"/>
            </w:tcBorders>
          </w:tcPr>
          <w:p w14:paraId="515B288D" w14:textId="77777777" w:rsidR="004F3115" w:rsidRPr="00561EE0" w:rsidRDefault="004F3115" w:rsidP="00BE08F8">
            <w:pPr>
              <w:spacing w:after="0" w:line="240" w:lineRule="auto"/>
              <w:jc w:val="center"/>
              <w:rPr>
                <w:rFonts w:ascii="Times New Roman" w:eastAsia="Times New Roman" w:hAnsi="Times New Roman" w:cs="Times New Roman"/>
                <w:color w:val="000000"/>
                <w:sz w:val="20"/>
                <w:szCs w:val="20"/>
              </w:rPr>
            </w:pPr>
          </w:p>
        </w:tc>
        <w:tc>
          <w:tcPr>
            <w:tcW w:w="396" w:type="pct"/>
            <w:tcBorders>
              <w:top w:val="nil"/>
              <w:left w:val="single" w:sz="12" w:space="0" w:color="auto"/>
              <w:bottom w:val="single" w:sz="4" w:space="0" w:color="auto"/>
              <w:right w:val="single" w:sz="4" w:space="0" w:color="auto"/>
            </w:tcBorders>
            <w:shd w:val="clear" w:color="auto" w:fill="auto"/>
            <w:tcMar>
              <w:left w:w="0" w:type="dxa"/>
              <w:right w:w="0" w:type="dxa"/>
            </w:tcMar>
            <w:vAlign w:val="center"/>
            <w:hideMark/>
          </w:tcPr>
          <w:p w14:paraId="42B507B8" w14:textId="1463BD20" w:rsidR="004F3115" w:rsidRPr="00561EE0" w:rsidRDefault="004F3115" w:rsidP="00BE08F8">
            <w:pPr>
              <w:spacing w:after="0" w:line="240" w:lineRule="auto"/>
              <w:jc w:val="center"/>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36</w:t>
            </w:r>
          </w:p>
        </w:tc>
        <w:tc>
          <w:tcPr>
            <w:tcW w:w="493"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35F60399" w14:textId="77777777" w:rsidR="004F3115" w:rsidRPr="00561EE0" w:rsidRDefault="004F311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C-560B</w:t>
            </w:r>
          </w:p>
        </w:tc>
        <w:tc>
          <w:tcPr>
            <w:tcW w:w="1938"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39F4D1AF" w14:textId="77777777" w:rsidR="004F3115" w:rsidRPr="00561EE0" w:rsidRDefault="004F311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Granulator C/D Scrubber Exhaust Vent Stack</w:t>
            </w:r>
          </w:p>
        </w:tc>
        <w:tc>
          <w:tcPr>
            <w:tcW w:w="690"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001CFCE5" w14:textId="77777777" w:rsidR="004F3115" w:rsidRPr="00561EE0" w:rsidRDefault="004F311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N/A</w:t>
            </w:r>
          </w:p>
        </w:tc>
        <w:tc>
          <w:tcPr>
            <w:tcW w:w="869"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731E9A41" w14:textId="58189F70" w:rsidR="004F3115" w:rsidRPr="00561EE0" w:rsidRDefault="004F3115" w:rsidP="00DF11B0">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50</w:t>
            </w:r>
            <w:r w:rsidR="00B20588">
              <w:rPr>
                <w:rFonts w:ascii="Times New Roman" w:eastAsia="Times New Roman" w:hAnsi="Times New Roman" w:cs="Times New Roman"/>
                <w:color w:val="000000"/>
                <w:sz w:val="20"/>
                <w:szCs w:val="20"/>
              </w:rPr>
              <w:t xml:space="preserve">   </w:t>
            </w:r>
            <w:r w:rsidR="000A6DA7" w:rsidRPr="00561EE0">
              <w:rPr>
                <w:rFonts w:ascii="Times New Roman" w:eastAsia="Times New Roman" w:hAnsi="Times New Roman" w:cs="Times New Roman"/>
                <w:color w:val="000000"/>
                <w:sz w:val="20"/>
                <w:szCs w:val="20"/>
              </w:rPr>
              <w:t xml:space="preserve"> </w:t>
            </w:r>
            <w:r w:rsidRPr="00561EE0">
              <w:rPr>
                <w:rFonts w:ascii="Times New Roman" w:eastAsia="Times New Roman" w:hAnsi="Times New Roman" w:cs="Times New Roman"/>
                <w:color w:val="000000"/>
                <w:sz w:val="20"/>
                <w:szCs w:val="20"/>
              </w:rPr>
              <w:t>tons/</w:t>
            </w:r>
            <w:proofErr w:type="spellStart"/>
            <w:r w:rsidRPr="00561EE0">
              <w:rPr>
                <w:rFonts w:ascii="Times New Roman" w:eastAsia="Times New Roman" w:hAnsi="Times New Roman" w:cs="Times New Roman"/>
                <w:color w:val="000000"/>
                <w:sz w:val="20"/>
                <w:szCs w:val="20"/>
              </w:rPr>
              <w:t>hr</w:t>
            </w:r>
            <w:proofErr w:type="spellEnd"/>
            <w:r w:rsidR="00561EE0" w:rsidRPr="00561EE0">
              <w:rPr>
                <w:rFonts w:ascii="Times New Roman" w:eastAsia="Times New Roman" w:hAnsi="Times New Roman" w:cs="Times New Roman"/>
                <w:color w:val="000000"/>
                <w:sz w:val="20"/>
                <w:szCs w:val="20"/>
              </w:rPr>
              <w:t xml:space="preserve"> (urea)</w:t>
            </w:r>
          </w:p>
        </w:tc>
        <w:tc>
          <w:tcPr>
            <w:tcW w:w="364" w:type="pct"/>
            <w:tcBorders>
              <w:top w:val="nil"/>
              <w:left w:val="nil"/>
              <w:bottom w:val="single" w:sz="4" w:space="0" w:color="auto"/>
              <w:right w:val="single" w:sz="12" w:space="0" w:color="auto"/>
            </w:tcBorders>
            <w:shd w:val="clear" w:color="auto" w:fill="auto"/>
            <w:tcMar>
              <w:left w:w="0" w:type="dxa"/>
              <w:right w:w="0" w:type="dxa"/>
            </w:tcMar>
            <w:vAlign w:val="center"/>
            <w:hideMark/>
          </w:tcPr>
          <w:p w14:paraId="7810B13D" w14:textId="77777777" w:rsidR="004F3115" w:rsidRPr="00561EE0" w:rsidRDefault="004F3115" w:rsidP="00BE08F8">
            <w:pPr>
              <w:spacing w:after="0" w:line="240" w:lineRule="auto"/>
              <w:jc w:val="center"/>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1976</w:t>
            </w:r>
          </w:p>
        </w:tc>
      </w:tr>
      <w:tr w:rsidR="00561EE0" w:rsidRPr="00561EE0" w14:paraId="09462E6B" w14:textId="77777777" w:rsidTr="00182DFF">
        <w:trPr>
          <w:trHeight w:val="144"/>
        </w:trPr>
        <w:tc>
          <w:tcPr>
            <w:tcW w:w="250" w:type="pct"/>
            <w:vMerge/>
            <w:tcBorders>
              <w:left w:val="single" w:sz="12" w:space="0" w:color="auto"/>
              <w:bottom w:val="single" w:sz="12" w:space="0" w:color="auto"/>
              <w:right w:val="single" w:sz="4" w:space="0" w:color="auto"/>
            </w:tcBorders>
          </w:tcPr>
          <w:p w14:paraId="060EB6A3" w14:textId="77777777" w:rsidR="004F3115" w:rsidRPr="00561EE0" w:rsidRDefault="004F3115" w:rsidP="00BE08F8">
            <w:pPr>
              <w:spacing w:after="0" w:line="240" w:lineRule="auto"/>
              <w:jc w:val="center"/>
              <w:rPr>
                <w:rFonts w:ascii="Times New Roman" w:eastAsia="Times New Roman" w:hAnsi="Times New Roman" w:cs="Times New Roman"/>
                <w:color w:val="000000"/>
                <w:sz w:val="20"/>
                <w:szCs w:val="20"/>
              </w:rPr>
            </w:pPr>
          </w:p>
        </w:tc>
        <w:tc>
          <w:tcPr>
            <w:tcW w:w="396" w:type="pct"/>
            <w:tcBorders>
              <w:top w:val="nil"/>
              <w:left w:val="single" w:sz="12" w:space="0" w:color="auto"/>
              <w:bottom w:val="single" w:sz="4" w:space="0" w:color="auto"/>
              <w:right w:val="single" w:sz="4" w:space="0" w:color="auto"/>
            </w:tcBorders>
            <w:shd w:val="clear" w:color="auto" w:fill="auto"/>
            <w:tcMar>
              <w:left w:w="0" w:type="dxa"/>
              <w:right w:w="0" w:type="dxa"/>
            </w:tcMar>
            <w:vAlign w:val="center"/>
            <w:hideMark/>
          </w:tcPr>
          <w:p w14:paraId="600CA823" w14:textId="312F7E58" w:rsidR="004F3115" w:rsidRPr="00561EE0" w:rsidRDefault="004F3115" w:rsidP="00BE08F8">
            <w:pPr>
              <w:spacing w:after="0" w:line="240" w:lineRule="auto"/>
              <w:jc w:val="center"/>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37</w:t>
            </w:r>
          </w:p>
        </w:tc>
        <w:tc>
          <w:tcPr>
            <w:tcW w:w="493"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609B3169" w14:textId="77777777" w:rsidR="004F3115" w:rsidRPr="00561EE0" w:rsidRDefault="004F311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D- 515</w:t>
            </w:r>
          </w:p>
        </w:tc>
        <w:tc>
          <w:tcPr>
            <w:tcW w:w="1938"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3CC37C29" w14:textId="77777777" w:rsidR="004F3115" w:rsidRPr="00561EE0" w:rsidRDefault="004F311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Atmospheric Absorber Final Scrubber</w:t>
            </w:r>
          </w:p>
        </w:tc>
        <w:tc>
          <w:tcPr>
            <w:tcW w:w="690"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327F03C4" w14:textId="77777777" w:rsidR="004F3115" w:rsidRPr="00561EE0" w:rsidRDefault="004F311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N/A</w:t>
            </w:r>
          </w:p>
        </w:tc>
        <w:tc>
          <w:tcPr>
            <w:tcW w:w="869"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4DC04BFF" w14:textId="77777777" w:rsidR="004F3115" w:rsidRPr="00561EE0" w:rsidRDefault="004F311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N/A</w:t>
            </w:r>
          </w:p>
        </w:tc>
        <w:tc>
          <w:tcPr>
            <w:tcW w:w="364" w:type="pct"/>
            <w:tcBorders>
              <w:top w:val="nil"/>
              <w:left w:val="nil"/>
              <w:bottom w:val="single" w:sz="4" w:space="0" w:color="auto"/>
              <w:right w:val="single" w:sz="12" w:space="0" w:color="auto"/>
            </w:tcBorders>
            <w:shd w:val="clear" w:color="auto" w:fill="auto"/>
            <w:tcMar>
              <w:left w:w="0" w:type="dxa"/>
              <w:right w:w="0" w:type="dxa"/>
            </w:tcMar>
            <w:vAlign w:val="center"/>
            <w:hideMark/>
          </w:tcPr>
          <w:p w14:paraId="65304EA6" w14:textId="77777777" w:rsidR="004F3115" w:rsidRPr="00561EE0" w:rsidRDefault="004F3115" w:rsidP="00BE08F8">
            <w:pPr>
              <w:spacing w:after="0" w:line="240" w:lineRule="auto"/>
              <w:jc w:val="center"/>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1976</w:t>
            </w:r>
          </w:p>
        </w:tc>
      </w:tr>
      <w:tr w:rsidR="00561EE0" w:rsidRPr="00561EE0" w14:paraId="31F2F8D7" w14:textId="77777777" w:rsidTr="00182DFF">
        <w:trPr>
          <w:trHeight w:val="144"/>
        </w:trPr>
        <w:tc>
          <w:tcPr>
            <w:tcW w:w="250" w:type="pct"/>
            <w:vMerge/>
            <w:tcBorders>
              <w:left w:val="single" w:sz="12" w:space="0" w:color="auto"/>
              <w:bottom w:val="single" w:sz="12" w:space="0" w:color="auto"/>
              <w:right w:val="single" w:sz="4" w:space="0" w:color="auto"/>
            </w:tcBorders>
          </w:tcPr>
          <w:p w14:paraId="60E78E23" w14:textId="77777777" w:rsidR="004F3115" w:rsidRPr="00561EE0" w:rsidRDefault="004F3115" w:rsidP="00BE08F8">
            <w:pPr>
              <w:spacing w:after="0" w:line="240" w:lineRule="auto"/>
              <w:jc w:val="center"/>
              <w:rPr>
                <w:rFonts w:ascii="Times New Roman" w:eastAsia="Times New Roman" w:hAnsi="Times New Roman" w:cs="Times New Roman"/>
                <w:color w:val="000000"/>
                <w:sz w:val="20"/>
                <w:szCs w:val="20"/>
              </w:rPr>
            </w:pPr>
          </w:p>
        </w:tc>
        <w:tc>
          <w:tcPr>
            <w:tcW w:w="396" w:type="pct"/>
            <w:tcBorders>
              <w:top w:val="nil"/>
              <w:left w:val="single" w:sz="12" w:space="0" w:color="auto"/>
              <w:bottom w:val="single" w:sz="4" w:space="0" w:color="auto"/>
              <w:right w:val="single" w:sz="4" w:space="0" w:color="auto"/>
            </w:tcBorders>
            <w:shd w:val="clear" w:color="auto" w:fill="auto"/>
            <w:tcMar>
              <w:left w:w="0" w:type="dxa"/>
              <w:right w:w="0" w:type="dxa"/>
            </w:tcMar>
            <w:vAlign w:val="center"/>
            <w:hideMark/>
          </w:tcPr>
          <w:p w14:paraId="646F78DD" w14:textId="7D813552" w:rsidR="004F3115" w:rsidRPr="00561EE0" w:rsidRDefault="004F3115" w:rsidP="00BE08F8">
            <w:pPr>
              <w:spacing w:after="0" w:line="240" w:lineRule="auto"/>
              <w:jc w:val="center"/>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38</w:t>
            </w:r>
          </w:p>
        </w:tc>
        <w:tc>
          <w:tcPr>
            <w:tcW w:w="493"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237CA6C1" w14:textId="77777777" w:rsidR="004F3115" w:rsidRPr="00561EE0" w:rsidRDefault="004F311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D-511</w:t>
            </w:r>
          </w:p>
        </w:tc>
        <w:tc>
          <w:tcPr>
            <w:tcW w:w="1938"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0016063F" w14:textId="77777777" w:rsidR="004F3115" w:rsidRPr="00561EE0" w:rsidRDefault="004F3115" w:rsidP="00BE08F8">
            <w:pPr>
              <w:spacing w:after="0" w:line="240" w:lineRule="auto"/>
              <w:rPr>
                <w:rFonts w:ascii="Times New Roman" w:eastAsia="Times New Roman" w:hAnsi="Times New Roman" w:cs="Times New Roman"/>
                <w:color w:val="000000"/>
                <w:sz w:val="20"/>
                <w:szCs w:val="20"/>
              </w:rPr>
            </w:pPr>
            <w:proofErr w:type="spellStart"/>
            <w:r w:rsidRPr="00561EE0">
              <w:rPr>
                <w:rFonts w:ascii="Times New Roman" w:eastAsia="Times New Roman" w:hAnsi="Times New Roman" w:cs="Times New Roman"/>
                <w:color w:val="000000"/>
                <w:sz w:val="20"/>
                <w:szCs w:val="20"/>
              </w:rPr>
              <w:t>Inerts</w:t>
            </w:r>
            <w:proofErr w:type="spellEnd"/>
            <w:r w:rsidRPr="00561EE0">
              <w:rPr>
                <w:rFonts w:ascii="Times New Roman" w:eastAsia="Times New Roman" w:hAnsi="Times New Roman" w:cs="Times New Roman"/>
                <w:color w:val="000000"/>
                <w:sz w:val="20"/>
                <w:szCs w:val="20"/>
              </w:rPr>
              <w:t xml:space="preserve"> Vent Scrubber</w:t>
            </w:r>
          </w:p>
        </w:tc>
        <w:tc>
          <w:tcPr>
            <w:tcW w:w="690"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67FA40FA" w14:textId="77777777" w:rsidR="004F3115" w:rsidRPr="00561EE0" w:rsidRDefault="004F311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N/A</w:t>
            </w:r>
          </w:p>
        </w:tc>
        <w:tc>
          <w:tcPr>
            <w:tcW w:w="869"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069BA977" w14:textId="77777777" w:rsidR="004F3115" w:rsidRPr="00561EE0" w:rsidRDefault="004F311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N/A</w:t>
            </w:r>
          </w:p>
        </w:tc>
        <w:tc>
          <w:tcPr>
            <w:tcW w:w="364" w:type="pct"/>
            <w:tcBorders>
              <w:top w:val="nil"/>
              <w:left w:val="nil"/>
              <w:bottom w:val="single" w:sz="4" w:space="0" w:color="auto"/>
              <w:right w:val="single" w:sz="12" w:space="0" w:color="auto"/>
            </w:tcBorders>
            <w:shd w:val="clear" w:color="auto" w:fill="auto"/>
            <w:tcMar>
              <w:left w:w="0" w:type="dxa"/>
              <w:right w:w="0" w:type="dxa"/>
            </w:tcMar>
            <w:vAlign w:val="center"/>
            <w:hideMark/>
          </w:tcPr>
          <w:p w14:paraId="1CC0F7E6" w14:textId="77777777" w:rsidR="004F3115" w:rsidRPr="00561EE0" w:rsidRDefault="004F3115" w:rsidP="00BE08F8">
            <w:pPr>
              <w:spacing w:after="0" w:line="240" w:lineRule="auto"/>
              <w:jc w:val="center"/>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1976</w:t>
            </w:r>
          </w:p>
        </w:tc>
      </w:tr>
      <w:tr w:rsidR="00561EE0" w:rsidRPr="00561EE0" w14:paraId="4C380FC3" w14:textId="77777777" w:rsidTr="00182DFF">
        <w:trPr>
          <w:trHeight w:val="144"/>
        </w:trPr>
        <w:tc>
          <w:tcPr>
            <w:tcW w:w="250" w:type="pct"/>
            <w:vMerge/>
            <w:tcBorders>
              <w:left w:val="single" w:sz="12" w:space="0" w:color="auto"/>
              <w:bottom w:val="single" w:sz="12" w:space="0" w:color="auto"/>
              <w:right w:val="single" w:sz="4" w:space="0" w:color="auto"/>
            </w:tcBorders>
          </w:tcPr>
          <w:p w14:paraId="1E507396" w14:textId="77777777" w:rsidR="004F3115" w:rsidRPr="00561EE0" w:rsidRDefault="004F3115" w:rsidP="00BE08F8">
            <w:pPr>
              <w:spacing w:after="0" w:line="240" w:lineRule="auto"/>
              <w:jc w:val="center"/>
              <w:rPr>
                <w:rFonts w:ascii="Times New Roman" w:eastAsia="Times New Roman" w:hAnsi="Times New Roman" w:cs="Times New Roman"/>
                <w:color w:val="000000"/>
                <w:sz w:val="20"/>
                <w:szCs w:val="20"/>
              </w:rPr>
            </w:pPr>
          </w:p>
        </w:tc>
        <w:tc>
          <w:tcPr>
            <w:tcW w:w="396" w:type="pct"/>
            <w:tcBorders>
              <w:top w:val="nil"/>
              <w:left w:val="single" w:sz="12" w:space="0" w:color="auto"/>
              <w:bottom w:val="single" w:sz="4" w:space="0" w:color="auto"/>
              <w:right w:val="single" w:sz="4" w:space="0" w:color="auto"/>
            </w:tcBorders>
            <w:shd w:val="clear" w:color="auto" w:fill="auto"/>
            <w:tcMar>
              <w:left w:w="0" w:type="dxa"/>
              <w:right w:w="0" w:type="dxa"/>
            </w:tcMar>
            <w:vAlign w:val="center"/>
            <w:hideMark/>
          </w:tcPr>
          <w:p w14:paraId="5141121E" w14:textId="2E44BE97" w:rsidR="004F3115" w:rsidRPr="00561EE0" w:rsidRDefault="004F3115" w:rsidP="00BE08F8">
            <w:pPr>
              <w:spacing w:after="0" w:line="240" w:lineRule="auto"/>
              <w:jc w:val="center"/>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39</w:t>
            </w:r>
          </w:p>
        </w:tc>
        <w:tc>
          <w:tcPr>
            <w:tcW w:w="493"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4860E3B6" w14:textId="77777777" w:rsidR="004F3115" w:rsidRPr="00561EE0" w:rsidRDefault="004F311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E-535</w:t>
            </w:r>
          </w:p>
        </w:tc>
        <w:tc>
          <w:tcPr>
            <w:tcW w:w="1938"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480C9CA7" w14:textId="77777777" w:rsidR="004F3115" w:rsidRPr="00561EE0" w:rsidRDefault="004F311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After Condenser Exchanger</w:t>
            </w:r>
          </w:p>
        </w:tc>
        <w:tc>
          <w:tcPr>
            <w:tcW w:w="690"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26E27CD9" w14:textId="77777777" w:rsidR="004F3115" w:rsidRPr="00561EE0" w:rsidRDefault="004F311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N/A</w:t>
            </w:r>
          </w:p>
        </w:tc>
        <w:tc>
          <w:tcPr>
            <w:tcW w:w="869"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59DC63ED" w14:textId="77777777" w:rsidR="004F3115" w:rsidRPr="00561EE0" w:rsidRDefault="004F311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N/A</w:t>
            </w:r>
          </w:p>
        </w:tc>
        <w:tc>
          <w:tcPr>
            <w:tcW w:w="364" w:type="pct"/>
            <w:tcBorders>
              <w:top w:val="nil"/>
              <w:left w:val="nil"/>
              <w:bottom w:val="single" w:sz="4" w:space="0" w:color="auto"/>
              <w:right w:val="single" w:sz="12" w:space="0" w:color="auto"/>
            </w:tcBorders>
            <w:shd w:val="clear" w:color="auto" w:fill="auto"/>
            <w:tcMar>
              <w:left w:w="0" w:type="dxa"/>
              <w:right w:w="0" w:type="dxa"/>
            </w:tcMar>
            <w:vAlign w:val="center"/>
            <w:hideMark/>
          </w:tcPr>
          <w:p w14:paraId="76F265CB" w14:textId="77777777" w:rsidR="004F3115" w:rsidRPr="00561EE0" w:rsidRDefault="004F3115" w:rsidP="00BE08F8">
            <w:pPr>
              <w:spacing w:after="0" w:line="240" w:lineRule="auto"/>
              <w:jc w:val="center"/>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1976</w:t>
            </w:r>
          </w:p>
        </w:tc>
      </w:tr>
      <w:tr w:rsidR="00561EE0" w:rsidRPr="00561EE0" w14:paraId="30476807" w14:textId="77777777" w:rsidTr="00182DFF">
        <w:trPr>
          <w:trHeight w:val="144"/>
        </w:trPr>
        <w:tc>
          <w:tcPr>
            <w:tcW w:w="250" w:type="pct"/>
            <w:vMerge/>
            <w:tcBorders>
              <w:left w:val="single" w:sz="12" w:space="0" w:color="auto"/>
              <w:bottom w:val="single" w:sz="12" w:space="0" w:color="auto"/>
              <w:right w:val="single" w:sz="4" w:space="0" w:color="auto"/>
            </w:tcBorders>
          </w:tcPr>
          <w:p w14:paraId="2EB89FC4" w14:textId="77777777" w:rsidR="004F3115" w:rsidRPr="00561EE0" w:rsidRDefault="004F3115" w:rsidP="00BE08F8">
            <w:pPr>
              <w:spacing w:after="0" w:line="240" w:lineRule="auto"/>
              <w:jc w:val="center"/>
              <w:rPr>
                <w:rFonts w:ascii="Times New Roman" w:eastAsia="Times New Roman" w:hAnsi="Times New Roman" w:cs="Times New Roman"/>
                <w:color w:val="000000"/>
                <w:sz w:val="20"/>
                <w:szCs w:val="20"/>
              </w:rPr>
            </w:pPr>
          </w:p>
        </w:tc>
        <w:tc>
          <w:tcPr>
            <w:tcW w:w="396" w:type="pct"/>
            <w:tcBorders>
              <w:top w:val="nil"/>
              <w:left w:val="single" w:sz="12" w:space="0" w:color="auto"/>
              <w:bottom w:val="single" w:sz="4" w:space="0" w:color="auto"/>
              <w:right w:val="single" w:sz="4" w:space="0" w:color="auto"/>
            </w:tcBorders>
            <w:shd w:val="clear" w:color="auto" w:fill="auto"/>
            <w:tcMar>
              <w:left w:w="0" w:type="dxa"/>
              <w:right w:w="0" w:type="dxa"/>
            </w:tcMar>
            <w:vAlign w:val="center"/>
            <w:hideMark/>
          </w:tcPr>
          <w:p w14:paraId="1DC17ECA" w14:textId="0F6EF4F9" w:rsidR="004F3115" w:rsidRPr="00360C95" w:rsidRDefault="004F3115" w:rsidP="00BE08F8">
            <w:pPr>
              <w:spacing w:after="0" w:line="240" w:lineRule="auto"/>
              <w:jc w:val="center"/>
              <w:rPr>
                <w:rFonts w:ascii="Times New Roman" w:eastAsia="Times New Roman" w:hAnsi="Times New Roman" w:cs="Times New Roman"/>
                <w:color w:val="000000"/>
                <w:sz w:val="20"/>
                <w:szCs w:val="20"/>
              </w:rPr>
            </w:pPr>
            <w:r w:rsidRPr="00360C95">
              <w:rPr>
                <w:rFonts w:ascii="Times New Roman" w:eastAsia="Times New Roman" w:hAnsi="Times New Roman" w:cs="Times New Roman"/>
                <w:color w:val="000000"/>
                <w:sz w:val="20"/>
                <w:szCs w:val="20"/>
              </w:rPr>
              <w:t>40</w:t>
            </w:r>
          </w:p>
        </w:tc>
        <w:tc>
          <w:tcPr>
            <w:tcW w:w="493"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2329C1C8" w14:textId="77777777" w:rsidR="004F3115" w:rsidRPr="00360C95" w:rsidRDefault="004F3115" w:rsidP="00BE08F8">
            <w:pPr>
              <w:spacing w:after="0" w:line="240" w:lineRule="auto"/>
              <w:rPr>
                <w:rFonts w:ascii="Times New Roman" w:eastAsia="Times New Roman" w:hAnsi="Times New Roman" w:cs="Times New Roman"/>
                <w:color w:val="000000"/>
                <w:sz w:val="20"/>
                <w:szCs w:val="20"/>
              </w:rPr>
            </w:pPr>
            <w:r w:rsidRPr="00360C95">
              <w:rPr>
                <w:rFonts w:ascii="Times New Roman" w:eastAsia="Times New Roman" w:hAnsi="Times New Roman" w:cs="Times New Roman"/>
                <w:color w:val="000000"/>
                <w:sz w:val="20"/>
                <w:szCs w:val="20"/>
              </w:rPr>
              <w:t>E-711</w:t>
            </w:r>
          </w:p>
        </w:tc>
        <w:tc>
          <w:tcPr>
            <w:tcW w:w="1938"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13FBEA8E" w14:textId="77777777" w:rsidR="004F3115" w:rsidRPr="00561EE0" w:rsidRDefault="004F311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Cooling tower</w:t>
            </w:r>
          </w:p>
        </w:tc>
        <w:tc>
          <w:tcPr>
            <w:tcW w:w="690"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4261F558" w14:textId="77777777" w:rsidR="004F3115" w:rsidRPr="00561EE0" w:rsidRDefault="004F311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N/A</w:t>
            </w:r>
          </w:p>
        </w:tc>
        <w:tc>
          <w:tcPr>
            <w:tcW w:w="869"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430E0DCE" w14:textId="16ED9ACD" w:rsidR="004F3115" w:rsidRPr="00561EE0" w:rsidRDefault="000C775C" w:rsidP="00DF11B0">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15</w:t>
            </w:r>
            <w:r w:rsidR="004F3115" w:rsidRPr="00561EE0">
              <w:rPr>
                <w:rFonts w:ascii="Times New Roman" w:eastAsia="Times New Roman" w:hAnsi="Times New Roman" w:cs="Times New Roman"/>
                <w:color w:val="000000"/>
                <w:sz w:val="20"/>
                <w:szCs w:val="20"/>
              </w:rPr>
              <w:t>,</w:t>
            </w:r>
            <w:r w:rsidRPr="00561EE0">
              <w:rPr>
                <w:rFonts w:ascii="Times New Roman" w:eastAsia="Times New Roman" w:hAnsi="Times New Roman" w:cs="Times New Roman"/>
                <w:color w:val="000000"/>
                <w:sz w:val="20"/>
                <w:szCs w:val="20"/>
              </w:rPr>
              <w:t xml:space="preserve">000 </w:t>
            </w:r>
            <w:r w:rsidR="004F3115" w:rsidRPr="00561EE0">
              <w:rPr>
                <w:rFonts w:ascii="Times New Roman" w:eastAsia="Times New Roman" w:hAnsi="Times New Roman" w:cs="Times New Roman"/>
                <w:color w:val="000000"/>
                <w:sz w:val="20"/>
                <w:szCs w:val="20"/>
              </w:rPr>
              <w:t>gal/min</w:t>
            </w:r>
          </w:p>
        </w:tc>
        <w:tc>
          <w:tcPr>
            <w:tcW w:w="364" w:type="pct"/>
            <w:tcBorders>
              <w:top w:val="nil"/>
              <w:left w:val="nil"/>
              <w:bottom w:val="single" w:sz="4" w:space="0" w:color="auto"/>
              <w:right w:val="single" w:sz="12" w:space="0" w:color="auto"/>
            </w:tcBorders>
            <w:shd w:val="clear" w:color="auto" w:fill="auto"/>
            <w:tcMar>
              <w:left w:w="0" w:type="dxa"/>
              <w:right w:w="0" w:type="dxa"/>
            </w:tcMar>
            <w:vAlign w:val="center"/>
            <w:hideMark/>
          </w:tcPr>
          <w:p w14:paraId="0D3473B4" w14:textId="77777777" w:rsidR="004F3115" w:rsidRPr="00561EE0" w:rsidRDefault="004F3115" w:rsidP="00BE08F8">
            <w:pPr>
              <w:spacing w:after="0" w:line="240" w:lineRule="auto"/>
              <w:jc w:val="center"/>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1976</w:t>
            </w:r>
          </w:p>
        </w:tc>
      </w:tr>
      <w:tr w:rsidR="00561EE0" w:rsidRPr="00561EE0" w14:paraId="742AC09A" w14:textId="77777777" w:rsidTr="00182DFF">
        <w:trPr>
          <w:trHeight w:val="44"/>
        </w:trPr>
        <w:tc>
          <w:tcPr>
            <w:tcW w:w="250" w:type="pct"/>
            <w:vMerge/>
            <w:tcBorders>
              <w:left w:val="single" w:sz="12" w:space="0" w:color="auto"/>
              <w:bottom w:val="single" w:sz="12" w:space="0" w:color="auto"/>
              <w:right w:val="single" w:sz="4" w:space="0" w:color="auto"/>
            </w:tcBorders>
          </w:tcPr>
          <w:p w14:paraId="5B21C471" w14:textId="77777777" w:rsidR="004F3115" w:rsidRPr="00561EE0" w:rsidRDefault="004F3115" w:rsidP="00BE08F8">
            <w:pPr>
              <w:spacing w:after="0" w:line="240" w:lineRule="auto"/>
              <w:jc w:val="center"/>
              <w:rPr>
                <w:rFonts w:ascii="Times New Roman" w:eastAsia="Times New Roman" w:hAnsi="Times New Roman" w:cs="Times New Roman"/>
                <w:color w:val="000000"/>
                <w:sz w:val="20"/>
                <w:szCs w:val="20"/>
              </w:rPr>
            </w:pPr>
          </w:p>
        </w:tc>
        <w:tc>
          <w:tcPr>
            <w:tcW w:w="396" w:type="pct"/>
            <w:tcBorders>
              <w:top w:val="nil"/>
              <w:left w:val="single" w:sz="12" w:space="0" w:color="auto"/>
              <w:bottom w:val="single" w:sz="12" w:space="0" w:color="auto"/>
              <w:right w:val="single" w:sz="4" w:space="0" w:color="auto"/>
            </w:tcBorders>
            <w:shd w:val="clear" w:color="auto" w:fill="auto"/>
            <w:tcMar>
              <w:left w:w="0" w:type="dxa"/>
              <w:right w:w="0" w:type="dxa"/>
            </w:tcMar>
            <w:vAlign w:val="center"/>
            <w:hideMark/>
          </w:tcPr>
          <w:p w14:paraId="3E6EB1C1" w14:textId="7BD5FB97" w:rsidR="004F3115" w:rsidRPr="00360C95" w:rsidRDefault="004F3115" w:rsidP="00BE08F8">
            <w:pPr>
              <w:spacing w:after="0" w:line="240" w:lineRule="auto"/>
              <w:jc w:val="center"/>
              <w:rPr>
                <w:rFonts w:ascii="Times New Roman" w:eastAsia="Times New Roman" w:hAnsi="Times New Roman" w:cs="Times New Roman"/>
                <w:color w:val="000000"/>
                <w:sz w:val="20"/>
                <w:szCs w:val="20"/>
              </w:rPr>
            </w:pPr>
            <w:r w:rsidRPr="00360C95">
              <w:rPr>
                <w:rFonts w:ascii="Times New Roman" w:eastAsia="Times New Roman" w:hAnsi="Times New Roman" w:cs="Times New Roman"/>
                <w:color w:val="000000"/>
                <w:sz w:val="20"/>
                <w:szCs w:val="20"/>
              </w:rPr>
              <w:t>41-41C</w:t>
            </w:r>
          </w:p>
        </w:tc>
        <w:tc>
          <w:tcPr>
            <w:tcW w:w="493" w:type="pct"/>
            <w:tcBorders>
              <w:top w:val="nil"/>
              <w:left w:val="nil"/>
              <w:bottom w:val="single" w:sz="12" w:space="0" w:color="auto"/>
              <w:right w:val="single" w:sz="4" w:space="0" w:color="auto"/>
            </w:tcBorders>
            <w:shd w:val="clear" w:color="auto" w:fill="auto"/>
            <w:tcMar>
              <w:left w:w="0" w:type="dxa"/>
              <w:right w:w="0" w:type="dxa"/>
            </w:tcMar>
            <w:vAlign w:val="center"/>
            <w:hideMark/>
          </w:tcPr>
          <w:p w14:paraId="37A61174" w14:textId="63F88103" w:rsidR="004F3115" w:rsidRPr="00360C95" w:rsidRDefault="00561EE0" w:rsidP="00BE08F8">
            <w:pPr>
              <w:spacing w:after="0" w:line="240" w:lineRule="auto"/>
              <w:rPr>
                <w:rFonts w:ascii="Times New Roman" w:eastAsia="Times New Roman" w:hAnsi="Times New Roman" w:cs="Times New Roman"/>
                <w:color w:val="000000"/>
                <w:sz w:val="20"/>
                <w:szCs w:val="20"/>
              </w:rPr>
            </w:pPr>
            <w:r w:rsidRPr="00360C95">
              <w:rPr>
                <w:rFonts w:ascii="Times New Roman" w:eastAsia="Times New Roman" w:hAnsi="Times New Roman" w:cs="Times New Roman"/>
                <w:color w:val="000000"/>
                <w:sz w:val="20"/>
                <w:szCs w:val="20"/>
              </w:rPr>
              <w:t>multiple</w:t>
            </w:r>
          </w:p>
        </w:tc>
        <w:tc>
          <w:tcPr>
            <w:tcW w:w="1938" w:type="pct"/>
            <w:tcBorders>
              <w:top w:val="nil"/>
              <w:left w:val="nil"/>
              <w:bottom w:val="single" w:sz="12" w:space="0" w:color="auto"/>
              <w:right w:val="single" w:sz="4" w:space="0" w:color="auto"/>
            </w:tcBorders>
            <w:shd w:val="clear" w:color="auto" w:fill="auto"/>
            <w:tcMar>
              <w:left w:w="0" w:type="dxa"/>
              <w:right w:w="0" w:type="dxa"/>
            </w:tcMar>
            <w:vAlign w:val="center"/>
            <w:hideMark/>
          </w:tcPr>
          <w:p w14:paraId="78F86EE5" w14:textId="77777777" w:rsidR="004F3115" w:rsidRPr="00561EE0" w:rsidRDefault="004F311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Tank Scrubber</w:t>
            </w:r>
          </w:p>
        </w:tc>
        <w:tc>
          <w:tcPr>
            <w:tcW w:w="690" w:type="pct"/>
            <w:tcBorders>
              <w:top w:val="nil"/>
              <w:left w:val="nil"/>
              <w:bottom w:val="single" w:sz="12" w:space="0" w:color="auto"/>
              <w:right w:val="single" w:sz="4" w:space="0" w:color="auto"/>
            </w:tcBorders>
            <w:shd w:val="clear" w:color="auto" w:fill="auto"/>
            <w:tcMar>
              <w:left w:w="0" w:type="dxa"/>
              <w:right w:w="0" w:type="dxa"/>
            </w:tcMar>
            <w:vAlign w:val="center"/>
            <w:hideMark/>
          </w:tcPr>
          <w:p w14:paraId="6DC34CA3" w14:textId="77777777" w:rsidR="004F3115" w:rsidRPr="00561EE0" w:rsidRDefault="004F311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N/A</w:t>
            </w:r>
          </w:p>
        </w:tc>
        <w:tc>
          <w:tcPr>
            <w:tcW w:w="869" w:type="pct"/>
            <w:tcBorders>
              <w:top w:val="nil"/>
              <w:left w:val="nil"/>
              <w:bottom w:val="single" w:sz="12" w:space="0" w:color="auto"/>
              <w:right w:val="single" w:sz="4" w:space="0" w:color="auto"/>
            </w:tcBorders>
            <w:shd w:val="clear" w:color="auto" w:fill="auto"/>
            <w:tcMar>
              <w:left w:w="0" w:type="dxa"/>
              <w:right w:w="0" w:type="dxa"/>
            </w:tcMar>
            <w:vAlign w:val="center"/>
            <w:hideMark/>
          </w:tcPr>
          <w:p w14:paraId="785FF662" w14:textId="77777777" w:rsidR="004F3115" w:rsidRPr="00561EE0" w:rsidRDefault="004F311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N/A</w:t>
            </w:r>
          </w:p>
        </w:tc>
        <w:tc>
          <w:tcPr>
            <w:tcW w:w="364" w:type="pct"/>
            <w:tcBorders>
              <w:top w:val="nil"/>
              <w:left w:val="nil"/>
              <w:bottom w:val="single" w:sz="12" w:space="0" w:color="auto"/>
              <w:right w:val="single" w:sz="12" w:space="0" w:color="auto"/>
            </w:tcBorders>
            <w:shd w:val="clear" w:color="auto" w:fill="auto"/>
            <w:tcMar>
              <w:left w:w="0" w:type="dxa"/>
              <w:right w:w="0" w:type="dxa"/>
            </w:tcMar>
            <w:vAlign w:val="center"/>
            <w:hideMark/>
          </w:tcPr>
          <w:p w14:paraId="147C0078" w14:textId="4F7A3BC3" w:rsidR="004F3115" w:rsidRPr="00561EE0" w:rsidRDefault="00561EE0" w:rsidP="00BE08F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multiple</w:t>
            </w:r>
          </w:p>
        </w:tc>
      </w:tr>
      <w:tr w:rsidR="00561EE0" w:rsidRPr="00561EE0" w14:paraId="06A7AFA1" w14:textId="77777777" w:rsidTr="00182DFF">
        <w:trPr>
          <w:trHeight w:val="144"/>
        </w:trPr>
        <w:tc>
          <w:tcPr>
            <w:tcW w:w="250" w:type="pct"/>
            <w:vMerge w:val="restart"/>
            <w:tcBorders>
              <w:top w:val="single" w:sz="12" w:space="0" w:color="auto"/>
              <w:left w:val="single" w:sz="12" w:space="0" w:color="auto"/>
              <w:right w:val="single" w:sz="4" w:space="0" w:color="auto"/>
            </w:tcBorders>
            <w:textDirection w:val="btLr"/>
          </w:tcPr>
          <w:p w14:paraId="0FA2CDC1" w14:textId="79EFB903" w:rsidR="004F3115" w:rsidRPr="00561EE0" w:rsidRDefault="004F3115" w:rsidP="004F3115">
            <w:pPr>
              <w:spacing w:after="0" w:line="240" w:lineRule="auto"/>
              <w:ind w:left="113" w:right="113"/>
              <w:jc w:val="center"/>
              <w:rPr>
                <w:rFonts w:ascii="Times New Roman" w:eastAsia="Times New Roman" w:hAnsi="Times New Roman" w:cs="Times New Roman"/>
                <w:color w:val="000000"/>
                <w:sz w:val="20"/>
                <w:szCs w:val="20"/>
              </w:rPr>
            </w:pPr>
            <w:r w:rsidRPr="00561EE0">
              <w:rPr>
                <w:rFonts w:ascii="Times New Roman" w:eastAsia="Times New Roman" w:hAnsi="Times New Roman" w:cs="Times New Roman"/>
                <w:b/>
                <w:bCs/>
                <w:color w:val="000000"/>
                <w:sz w:val="20"/>
                <w:szCs w:val="20"/>
              </w:rPr>
              <w:t>Utility Plant #3 and # 6</w:t>
            </w:r>
          </w:p>
        </w:tc>
        <w:tc>
          <w:tcPr>
            <w:tcW w:w="396" w:type="pct"/>
            <w:tcBorders>
              <w:top w:val="single" w:sz="12" w:space="0" w:color="auto"/>
              <w:left w:val="single" w:sz="12" w:space="0" w:color="auto"/>
              <w:bottom w:val="single" w:sz="4" w:space="0" w:color="auto"/>
              <w:right w:val="single" w:sz="4" w:space="0" w:color="auto"/>
            </w:tcBorders>
            <w:shd w:val="clear" w:color="auto" w:fill="auto"/>
            <w:tcMar>
              <w:left w:w="0" w:type="dxa"/>
              <w:right w:w="0" w:type="dxa"/>
            </w:tcMar>
            <w:vAlign w:val="center"/>
            <w:hideMark/>
          </w:tcPr>
          <w:p w14:paraId="2AA040B3" w14:textId="2FCD6E5C" w:rsidR="004F3115" w:rsidRPr="00360C95" w:rsidRDefault="004F3115" w:rsidP="00BE08F8">
            <w:pPr>
              <w:spacing w:after="0" w:line="240" w:lineRule="auto"/>
              <w:jc w:val="center"/>
              <w:rPr>
                <w:rFonts w:ascii="Times New Roman" w:eastAsia="Times New Roman" w:hAnsi="Times New Roman" w:cs="Times New Roman"/>
                <w:color w:val="000000"/>
                <w:sz w:val="20"/>
                <w:szCs w:val="20"/>
              </w:rPr>
            </w:pPr>
            <w:r w:rsidRPr="00360C95">
              <w:rPr>
                <w:rFonts w:ascii="Times New Roman" w:eastAsia="Times New Roman" w:hAnsi="Times New Roman" w:cs="Times New Roman"/>
                <w:color w:val="000000"/>
                <w:sz w:val="20"/>
                <w:szCs w:val="20"/>
              </w:rPr>
              <w:t>44</w:t>
            </w:r>
            <w:r w:rsidR="006E2DFE" w:rsidRPr="00360C95">
              <w:rPr>
                <w:rFonts w:ascii="Times New Roman" w:eastAsia="Times New Roman" w:hAnsi="Times New Roman" w:cs="Times New Roman"/>
                <w:color w:val="000000"/>
                <w:sz w:val="20"/>
                <w:szCs w:val="20"/>
              </w:rPr>
              <w:t>a</w:t>
            </w:r>
          </w:p>
        </w:tc>
        <w:tc>
          <w:tcPr>
            <w:tcW w:w="493" w:type="pct"/>
            <w:tcBorders>
              <w:top w:val="single" w:sz="12" w:space="0" w:color="auto"/>
              <w:left w:val="nil"/>
              <w:bottom w:val="single" w:sz="4" w:space="0" w:color="auto"/>
              <w:right w:val="single" w:sz="4" w:space="0" w:color="auto"/>
            </w:tcBorders>
            <w:shd w:val="clear" w:color="auto" w:fill="auto"/>
            <w:tcMar>
              <w:left w:w="0" w:type="dxa"/>
              <w:right w:w="0" w:type="dxa"/>
            </w:tcMar>
            <w:vAlign w:val="center"/>
            <w:hideMark/>
          </w:tcPr>
          <w:p w14:paraId="60DEE260" w14:textId="69520213" w:rsidR="004F3115" w:rsidRPr="00360C95" w:rsidRDefault="00E7150E" w:rsidP="00004682">
            <w:pPr>
              <w:spacing w:after="0" w:line="240" w:lineRule="auto"/>
              <w:rPr>
                <w:rFonts w:ascii="Times New Roman" w:eastAsia="Times New Roman" w:hAnsi="Times New Roman" w:cs="Times New Roman"/>
                <w:color w:val="000000"/>
                <w:sz w:val="20"/>
                <w:szCs w:val="20"/>
              </w:rPr>
            </w:pPr>
            <w:r w:rsidRPr="00360C95">
              <w:rPr>
                <w:rFonts w:ascii="Times New Roman" w:eastAsia="Times New Roman" w:hAnsi="Times New Roman" w:cs="Times New Roman"/>
                <w:color w:val="000000"/>
                <w:sz w:val="20"/>
                <w:szCs w:val="20"/>
              </w:rPr>
              <w:t>6</w:t>
            </w:r>
            <w:r w:rsidR="004F3115" w:rsidRPr="00360C95">
              <w:rPr>
                <w:rFonts w:ascii="Times New Roman" w:eastAsia="Times New Roman" w:hAnsi="Times New Roman" w:cs="Times New Roman"/>
                <w:color w:val="000000"/>
                <w:sz w:val="20"/>
                <w:szCs w:val="20"/>
              </w:rPr>
              <w:t>B-708A</w:t>
            </w:r>
          </w:p>
        </w:tc>
        <w:tc>
          <w:tcPr>
            <w:tcW w:w="1938" w:type="pct"/>
            <w:tcBorders>
              <w:top w:val="single" w:sz="12" w:space="0" w:color="auto"/>
              <w:left w:val="nil"/>
              <w:bottom w:val="single" w:sz="4" w:space="0" w:color="auto"/>
              <w:right w:val="single" w:sz="4" w:space="0" w:color="auto"/>
            </w:tcBorders>
            <w:shd w:val="clear" w:color="auto" w:fill="auto"/>
            <w:tcMar>
              <w:left w:w="0" w:type="dxa"/>
              <w:right w:w="0" w:type="dxa"/>
            </w:tcMar>
            <w:vAlign w:val="center"/>
            <w:hideMark/>
          </w:tcPr>
          <w:p w14:paraId="619F646D" w14:textId="73C749FE" w:rsidR="004F3115" w:rsidRPr="00561EE0" w:rsidRDefault="00802B5A" w:rsidP="00BE08F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Cleaver Brooks </w:t>
            </w:r>
            <w:r w:rsidR="004F3115" w:rsidRPr="00561EE0">
              <w:rPr>
                <w:rFonts w:ascii="Times New Roman" w:eastAsia="Times New Roman" w:hAnsi="Times New Roman" w:cs="Times New Roman"/>
                <w:color w:val="000000"/>
                <w:sz w:val="20"/>
                <w:szCs w:val="20"/>
              </w:rPr>
              <w:t>Package Boiler</w:t>
            </w:r>
          </w:p>
        </w:tc>
        <w:tc>
          <w:tcPr>
            <w:tcW w:w="690" w:type="pct"/>
            <w:tcBorders>
              <w:top w:val="single" w:sz="12" w:space="0" w:color="auto"/>
              <w:left w:val="nil"/>
              <w:bottom w:val="single" w:sz="4" w:space="0" w:color="auto"/>
              <w:right w:val="single" w:sz="4" w:space="0" w:color="auto"/>
            </w:tcBorders>
            <w:shd w:val="clear" w:color="auto" w:fill="auto"/>
            <w:tcMar>
              <w:left w:w="0" w:type="dxa"/>
              <w:right w:w="0" w:type="dxa"/>
            </w:tcMar>
            <w:vAlign w:val="center"/>
            <w:hideMark/>
          </w:tcPr>
          <w:p w14:paraId="3ADC847C" w14:textId="77777777" w:rsidR="004F3115" w:rsidRPr="00561EE0" w:rsidRDefault="004F311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NG</w:t>
            </w:r>
          </w:p>
        </w:tc>
        <w:tc>
          <w:tcPr>
            <w:tcW w:w="869" w:type="pct"/>
            <w:tcBorders>
              <w:top w:val="single" w:sz="12" w:space="0" w:color="auto"/>
              <w:left w:val="nil"/>
              <w:bottom w:val="single" w:sz="4" w:space="0" w:color="auto"/>
              <w:right w:val="single" w:sz="4" w:space="0" w:color="auto"/>
            </w:tcBorders>
            <w:shd w:val="clear" w:color="auto" w:fill="auto"/>
            <w:tcMar>
              <w:left w:w="0" w:type="dxa"/>
              <w:right w:w="0" w:type="dxa"/>
            </w:tcMar>
            <w:vAlign w:val="center"/>
            <w:hideMark/>
          </w:tcPr>
          <w:p w14:paraId="38D36F8D" w14:textId="5C345BDD" w:rsidR="004F3115" w:rsidRPr="00561EE0" w:rsidRDefault="004F3115" w:rsidP="00DF11B0">
            <w:pPr>
              <w:tabs>
                <w:tab w:val="left" w:pos="788"/>
              </w:tabs>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24</w:t>
            </w:r>
            <w:r w:rsidR="000C775C" w:rsidRPr="00561EE0">
              <w:rPr>
                <w:rFonts w:ascii="Times New Roman" w:eastAsia="Times New Roman" w:hAnsi="Times New Roman" w:cs="Times New Roman"/>
                <w:color w:val="000000"/>
                <w:sz w:val="20"/>
                <w:szCs w:val="20"/>
              </w:rPr>
              <w:t>3</w:t>
            </w:r>
            <w:r w:rsidR="00B20588">
              <w:rPr>
                <w:rFonts w:ascii="Times New Roman" w:eastAsia="Times New Roman" w:hAnsi="Times New Roman" w:cs="Times New Roman"/>
                <w:color w:val="000000"/>
                <w:sz w:val="20"/>
                <w:szCs w:val="20"/>
              </w:rPr>
              <w:t xml:space="preserve">  </w:t>
            </w:r>
            <w:r w:rsidR="000A6DA7" w:rsidRPr="00561EE0">
              <w:rPr>
                <w:rFonts w:ascii="Times New Roman" w:eastAsia="Times New Roman" w:hAnsi="Times New Roman" w:cs="Times New Roman"/>
                <w:color w:val="000000"/>
                <w:sz w:val="20"/>
                <w:szCs w:val="20"/>
              </w:rPr>
              <w:t xml:space="preserve"> </w:t>
            </w:r>
            <w:r w:rsidRPr="00561EE0">
              <w:rPr>
                <w:rFonts w:ascii="Times New Roman" w:eastAsia="Times New Roman" w:hAnsi="Times New Roman" w:cs="Times New Roman"/>
                <w:color w:val="000000"/>
                <w:sz w:val="20"/>
                <w:szCs w:val="20"/>
              </w:rPr>
              <w:t>MMBtu/</w:t>
            </w:r>
            <w:proofErr w:type="spellStart"/>
            <w:r w:rsidRPr="00561EE0">
              <w:rPr>
                <w:rFonts w:ascii="Times New Roman" w:eastAsia="Times New Roman" w:hAnsi="Times New Roman" w:cs="Times New Roman"/>
                <w:color w:val="000000"/>
                <w:sz w:val="20"/>
                <w:szCs w:val="20"/>
              </w:rPr>
              <w:t>hr</w:t>
            </w:r>
            <w:proofErr w:type="spellEnd"/>
          </w:p>
        </w:tc>
        <w:tc>
          <w:tcPr>
            <w:tcW w:w="364" w:type="pct"/>
            <w:tcBorders>
              <w:top w:val="single" w:sz="12" w:space="0" w:color="auto"/>
              <w:left w:val="nil"/>
              <w:bottom w:val="single" w:sz="4" w:space="0" w:color="auto"/>
              <w:right w:val="single" w:sz="12" w:space="0" w:color="auto"/>
            </w:tcBorders>
            <w:shd w:val="clear" w:color="auto" w:fill="auto"/>
            <w:tcMar>
              <w:left w:w="0" w:type="dxa"/>
              <w:right w:w="0" w:type="dxa"/>
            </w:tcMar>
            <w:vAlign w:val="center"/>
            <w:hideMark/>
          </w:tcPr>
          <w:p w14:paraId="226B3A48" w14:textId="1BD89E93" w:rsidR="004F3115" w:rsidRPr="00561EE0" w:rsidRDefault="00B54DF5" w:rsidP="00BE08F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TBD</w:t>
            </w:r>
          </w:p>
        </w:tc>
      </w:tr>
      <w:tr w:rsidR="00561EE0" w:rsidRPr="00561EE0" w14:paraId="2525EA99" w14:textId="77777777" w:rsidTr="00182DFF">
        <w:trPr>
          <w:trHeight w:val="144"/>
        </w:trPr>
        <w:tc>
          <w:tcPr>
            <w:tcW w:w="250" w:type="pct"/>
            <w:vMerge/>
            <w:tcBorders>
              <w:left w:val="single" w:sz="12" w:space="0" w:color="auto"/>
              <w:right w:val="single" w:sz="4" w:space="0" w:color="auto"/>
            </w:tcBorders>
          </w:tcPr>
          <w:p w14:paraId="116731C6" w14:textId="7EBF6D57" w:rsidR="004F3115" w:rsidRPr="00561EE0" w:rsidRDefault="004F3115" w:rsidP="004F3115">
            <w:pPr>
              <w:spacing w:after="0" w:line="240" w:lineRule="auto"/>
              <w:ind w:left="113" w:right="113"/>
              <w:jc w:val="center"/>
              <w:rPr>
                <w:rFonts w:ascii="Times New Roman" w:eastAsia="Times New Roman" w:hAnsi="Times New Roman" w:cs="Times New Roman"/>
                <w:color w:val="000000"/>
                <w:sz w:val="20"/>
                <w:szCs w:val="20"/>
              </w:rPr>
            </w:pPr>
          </w:p>
        </w:tc>
        <w:tc>
          <w:tcPr>
            <w:tcW w:w="396" w:type="pct"/>
            <w:tcBorders>
              <w:top w:val="single" w:sz="4" w:space="0" w:color="auto"/>
              <w:left w:val="single" w:sz="12" w:space="0" w:color="auto"/>
              <w:bottom w:val="single" w:sz="12" w:space="0" w:color="auto"/>
              <w:right w:val="single" w:sz="4" w:space="0" w:color="auto"/>
            </w:tcBorders>
            <w:shd w:val="clear" w:color="auto" w:fill="auto"/>
            <w:tcMar>
              <w:left w:w="0" w:type="dxa"/>
              <w:right w:w="0" w:type="dxa"/>
            </w:tcMar>
            <w:vAlign w:val="center"/>
            <w:hideMark/>
          </w:tcPr>
          <w:p w14:paraId="0B802D3D" w14:textId="73BC1464" w:rsidR="004F3115" w:rsidRPr="00360C95" w:rsidRDefault="004F3115" w:rsidP="00BE08F8">
            <w:pPr>
              <w:spacing w:after="0" w:line="240" w:lineRule="auto"/>
              <w:jc w:val="center"/>
              <w:rPr>
                <w:rFonts w:ascii="Times New Roman" w:eastAsia="Times New Roman" w:hAnsi="Times New Roman" w:cs="Times New Roman"/>
                <w:color w:val="000000"/>
                <w:sz w:val="20"/>
                <w:szCs w:val="20"/>
              </w:rPr>
            </w:pPr>
            <w:r w:rsidRPr="00360C95">
              <w:rPr>
                <w:rFonts w:ascii="Times New Roman" w:eastAsia="Times New Roman" w:hAnsi="Times New Roman" w:cs="Times New Roman"/>
                <w:color w:val="000000"/>
                <w:sz w:val="20"/>
                <w:szCs w:val="20"/>
              </w:rPr>
              <w:t>47-47D</w:t>
            </w:r>
          </w:p>
        </w:tc>
        <w:tc>
          <w:tcPr>
            <w:tcW w:w="493" w:type="pct"/>
            <w:tcBorders>
              <w:top w:val="single" w:sz="4" w:space="0" w:color="auto"/>
              <w:left w:val="nil"/>
              <w:bottom w:val="single" w:sz="12" w:space="0" w:color="auto"/>
              <w:right w:val="single" w:sz="4" w:space="0" w:color="auto"/>
            </w:tcBorders>
            <w:shd w:val="clear" w:color="auto" w:fill="auto"/>
            <w:tcMar>
              <w:left w:w="0" w:type="dxa"/>
              <w:right w:w="0" w:type="dxa"/>
            </w:tcMar>
            <w:vAlign w:val="center"/>
            <w:hideMark/>
          </w:tcPr>
          <w:p w14:paraId="4F544338" w14:textId="1F53825B" w:rsidR="004F3115" w:rsidRPr="00360C95" w:rsidRDefault="00561EE0" w:rsidP="00BE08F8">
            <w:pPr>
              <w:spacing w:after="0" w:line="240" w:lineRule="auto"/>
              <w:rPr>
                <w:rFonts w:ascii="Times New Roman" w:eastAsia="Times New Roman" w:hAnsi="Times New Roman" w:cs="Times New Roman"/>
                <w:color w:val="000000"/>
                <w:sz w:val="20"/>
                <w:szCs w:val="20"/>
              </w:rPr>
            </w:pPr>
            <w:r w:rsidRPr="00360C95">
              <w:rPr>
                <w:rFonts w:ascii="Times New Roman" w:eastAsia="Times New Roman" w:hAnsi="Times New Roman" w:cs="Times New Roman"/>
                <w:color w:val="000000"/>
                <w:sz w:val="20"/>
                <w:szCs w:val="20"/>
              </w:rPr>
              <w:t>multiple</w:t>
            </w:r>
          </w:p>
        </w:tc>
        <w:tc>
          <w:tcPr>
            <w:tcW w:w="1938" w:type="pct"/>
            <w:tcBorders>
              <w:top w:val="single" w:sz="4" w:space="0" w:color="auto"/>
              <w:left w:val="nil"/>
              <w:bottom w:val="single" w:sz="12" w:space="0" w:color="auto"/>
              <w:right w:val="single" w:sz="4" w:space="0" w:color="auto"/>
            </w:tcBorders>
            <w:shd w:val="clear" w:color="auto" w:fill="auto"/>
            <w:tcMar>
              <w:left w:w="0" w:type="dxa"/>
              <w:right w:w="0" w:type="dxa"/>
            </w:tcMar>
            <w:vAlign w:val="center"/>
            <w:hideMark/>
          </w:tcPr>
          <w:p w14:paraId="6EA38ED0" w14:textId="21E56370" w:rsidR="004F3115" w:rsidRPr="00561EE0" w:rsidRDefault="004F311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Urea</w:t>
            </w:r>
            <w:r w:rsidR="000C775C" w:rsidRPr="00561EE0">
              <w:rPr>
                <w:rFonts w:ascii="Times New Roman" w:eastAsia="Times New Roman" w:hAnsi="Times New Roman" w:cs="Times New Roman"/>
                <w:color w:val="000000"/>
                <w:sz w:val="20"/>
                <w:szCs w:val="20"/>
              </w:rPr>
              <w:t xml:space="preserve"> and Ammonia</w:t>
            </w:r>
            <w:r w:rsidRPr="00561EE0">
              <w:rPr>
                <w:rFonts w:ascii="Times New Roman" w:eastAsia="Times New Roman" w:hAnsi="Times New Roman" w:cs="Times New Roman"/>
                <w:color w:val="000000"/>
                <w:sz w:val="20"/>
                <w:szCs w:val="20"/>
              </w:rPr>
              <w:t xml:space="preserve"> Loading Wharf </w:t>
            </w:r>
          </w:p>
        </w:tc>
        <w:tc>
          <w:tcPr>
            <w:tcW w:w="690" w:type="pct"/>
            <w:tcBorders>
              <w:top w:val="single" w:sz="4" w:space="0" w:color="auto"/>
              <w:left w:val="nil"/>
              <w:bottom w:val="single" w:sz="12" w:space="0" w:color="auto"/>
              <w:right w:val="single" w:sz="4" w:space="0" w:color="auto"/>
            </w:tcBorders>
            <w:shd w:val="clear" w:color="auto" w:fill="auto"/>
            <w:tcMar>
              <w:left w:w="0" w:type="dxa"/>
              <w:right w:w="0" w:type="dxa"/>
            </w:tcMar>
            <w:vAlign w:val="center"/>
            <w:hideMark/>
          </w:tcPr>
          <w:p w14:paraId="13AAA8BE" w14:textId="77777777" w:rsidR="004F3115" w:rsidRPr="00561EE0" w:rsidRDefault="004F311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N/A</w:t>
            </w:r>
          </w:p>
        </w:tc>
        <w:tc>
          <w:tcPr>
            <w:tcW w:w="869" w:type="pct"/>
            <w:tcBorders>
              <w:top w:val="single" w:sz="4" w:space="0" w:color="auto"/>
              <w:left w:val="nil"/>
              <w:bottom w:val="single" w:sz="12" w:space="0" w:color="auto"/>
              <w:right w:val="single" w:sz="4" w:space="0" w:color="auto"/>
            </w:tcBorders>
            <w:shd w:val="clear" w:color="auto" w:fill="auto"/>
            <w:tcMar>
              <w:left w:w="0" w:type="dxa"/>
              <w:right w:w="0" w:type="dxa"/>
            </w:tcMar>
            <w:vAlign w:val="center"/>
            <w:hideMark/>
          </w:tcPr>
          <w:p w14:paraId="15183926" w14:textId="3AF9227D" w:rsidR="004F3115" w:rsidRPr="00561EE0" w:rsidRDefault="004F3115" w:rsidP="00DF11B0">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100</w:t>
            </w:r>
            <w:r w:rsidR="000C775C" w:rsidRPr="00561EE0">
              <w:rPr>
                <w:rFonts w:ascii="Times New Roman" w:eastAsia="Times New Roman" w:hAnsi="Times New Roman" w:cs="Times New Roman"/>
                <w:color w:val="000000"/>
                <w:sz w:val="20"/>
                <w:szCs w:val="20"/>
              </w:rPr>
              <w:t>0</w:t>
            </w:r>
            <w:r w:rsidR="00B20588">
              <w:rPr>
                <w:rFonts w:ascii="Times New Roman" w:eastAsia="Times New Roman" w:hAnsi="Times New Roman" w:cs="Times New Roman"/>
                <w:color w:val="000000"/>
                <w:sz w:val="20"/>
                <w:szCs w:val="20"/>
              </w:rPr>
              <w:t xml:space="preserve">  </w:t>
            </w:r>
            <w:r w:rsidRPr="00561EE0">
              <w:rPr>
                <w:rFonts w:ascii="Times New Roman" w:eastAsia="Times New Roman" w:hAnsi="Times New Roman" w:cs="Times New Roman"/>
                <w:color w:val="000000"/>
                <w:sz w:val="20"/>
                <w:szCs w:val="20"/>
              </w:rPr>
              <w:t>tons/</w:t>
            </w:r>
            <w:proofErr w:type="spellStart"/>
            <w:r w:rsidRPr="00561EE0">
              <w:rPr>
                <w:rFonts w:ascii="Times New Roman" w:eastAsia="Times New Roman" w:hAnsi="Times New Roman" w:cs="Times New Roman"/>
                <w:color w:val="000000"/>
                <w:sz w:val="20"/>
                <w:szCs w:val="20"/>
              </w:rPr>
              <w:t>hr</w:t>
            </w:r>
            <w:proofErr w:type="spellEnd"/>
          </w:p>
        </w:tc>
        <w:tc>
          <w:tcPr>
            <w:tcW w:w="364" w:type="pct"/>
            <w:tcBorders>
              <w:top w:val="single" w:sz="4" w:space="0" w:color="auto"/>
              <w:left w:val="nil"/>
              <w:bottom w:val="single" w:sz="12" w:space="0" w:color="auto"/>
              <w:right w:val="single" w:sz="12" w:space="0" w:color="auto"/>
            </w:tcBorders>
            <w:shd w:val="clear" w:color="auto" w:fill="auto"/>
            <w:tcMar>
              <w:left w:w="0" w:type="dxa"/>
              <w:right w:w="0" w:type="dxa"/>
            </w:tcMar>
            <w:vAlign w:val="center"/>
            <w:hideMark/>
          </w:tcPr>
          <w:p w14:paraId="5D551C27" w14:textId="61BCA0B8" w:rsidR="004F3115" w:rsidRPr="00561EE0" w:rsidRDefault="00561EE0" w:rsidP="00BE08F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multiple</w:t>
            </w:r>
          </w:p>
        </w:tc>
      </w:tr>
      <w:tr w:rsidR="00561EE0" w:rsidRPr="00561EE0" w14:paraId="3AF48D12" w14:textId="77777777" w:rsidTr="00182DFF">
        <w:trPr>
          <w:trHeight w:val="144"/>
        </w:trPr>
        <w:tc>
          <w:tcPr>
            <w:tcW w:w="250" w:type="pct"/>
            <w:vMerge/>
            <w:tcBorders>
              <w:left w:val="single" w:sz="12" w:space="0" w:color="auto"/>
              <w:right w:val="single" w:sz="4" w:space="0" w:color="auto"/>
            </w:tcBorders>
            <w:textDirection w:val="btLr"/>
          </w:tcPr>
          <w:p w14:paraId="62699A71" w14:textId="149FADE9" w:rsidR="004F3115" w:rsidRPr="00561EE0" w:rsidRDefault="004F3115" w:rsidP="004F3115">
            <w:pPr>
              <w:spacing w:after="0" w:line="240" w:lineRule="auto"/>
              <w:ind w:left="113" w:right="113"/>
              <w:jc w:val="center"/>
              <w:rPr>
                <w:rFonts w:ascii="Times New Roman" w:eastAsia="Times New Roman" w:hAnsi="Times New Roman" w:cs="Times New Roman"/>
                <w:color w:val="000000"/>
                <w:sz w:val="20"/>
                <w:szCs w:val="20"/>
              </w:rPr>
            </w:pPr>
          </w:p>
        </w:tc>
        <w:tc>
          <w:tcPr>
            <w:tcW w:w="396" w:type="pct"/>
            <w:tcBorders>
              <w:top w:val="single" w:sz="12" w:space="0" w:color="auto"/>
              <w:left w:val="single" w:sz="12" w:space="0" w:color="auto"/>
              <w:bottom w:val="single" w:sz="4" w:space="0" w:color="auto"/>
              <w:right w:val="single" w:sz="4" w:space="0" w:color="auto"/>
            </w:tcBorders>
            <w:shd w:val="clear" w:color="auto" w:fill="auto"/>
            <w:tcMar>
              <w:left w:w="0" w:type="dxa"/>
              <w:right w:w="0" w:type="dxa"/>
            </w:tcMar>
            <w:vAlign w:val="center"/>
            <w:hideMark/>
          </w:tcPr>
          <w:p w14:paraId="6316C3B4" w14:textId="770F8A7F" w:rsidR="004F3115" w:rsidRPr="00360C95" w:rsidRDefault="004F3115" w:rsidP="00BE08F8">
            <w:pPr>
              <w:spacing w:after="0" w:line="240" w:lineRule="auto"/>
              <w:jc w:val="center"/>
              <w:rPr>
                <w:rFonts w:ascii="Times New Roman" w:eastAsia="Times New Roman" w:hAnsi="Times New Roman" w:cs="Times New Roman"/>
                <w:color w:val="000000"/>
                <w:sz w:val="20"/>
                <w:szCs w:val="20"/>
              </w:rPr>
            </w:pPr>
            <w:r w:rsidRPr="00360C95">
              <w:rPr>
                <w:rFonts w:ascii="Times New Roman" w:eastAsia="Times New Roman" w:hAnsi="Times New Roman" w:cs="Times New Roman"/>
                <w:color w:val="000000"/>
                <w:sz w:val="20"/>
                <w:szCs w:val="20"/>
              </w:rPr>
              <w:t>48</w:t>
            </w:r>
            <w:r w:rsidR="006E2DFE" w:rsidRPr="00360C95">
              <w:rPr>
                <w:rFonts w:ascii="Times New Roman" w:eastAsia="Times New Roman" w:hAnsi="Times New Roman" w:cs="Times New Roman"/>
                <w:color w:val="000000"/>
                <w:sz w:val="20"/>
                <w:szCs w:val="20"/>
              </w:rPr>
              <w:t>a</w:t>
            </w:r>
          </w:p>
        </w:tc>
        <w:tc>
          <w:tcPr>
            <w:tcW w:w="493" w:type="pct"/>
            <w:tcBorders>
              <w:top w:val="single" w:sz="12" w:space="0" w:color="auto"/>
              <w:left w:val="nil"/>
              <w:bottom w:val="single" w:sz="4" w:space="0" w:color="auto"/>
              <w:right w:val="single" w:sz="4" w:space="0" w:color="auto"/>
            </w:tcBorders>
            <w:shd w:val="clear" w:color="auto" w:fill="auto"/>
            <w:tcMar>
              <w:left w:w="0" w:type="dxa"/>
              <w:right w:w="0" w:type="dxa"/>
            </w:tcMar>
            <w:vAlign w:val="center"/>
            <w:hideMark/>
          </w:tcPr>
          <w:p w14:paraId="7B5EB252" w14:textId="0A268193" w:rsidR="004F3115" w:rsidRPr="00360C95" w:rsidRDefault="00E7150E" w:rsidP="00004682">
            <w:pPr>
              <w:spacing w:after="0" w:line="240" w:lineRule="auto"/>
              <w:rPr>
                <w:rFonts w:ascii="Times New Roman" w:eastAsia="Times New Roman" w:hAnsi="Times New Roman" w:cs="Times New Roman"/>
                <w:color w:val="000000"/>
                <w:sz w:val="20"/>
                <w:szCs w:val="20"/>
              </w:rPr>
            </w:pPr>
            <w:r w:rsidRPr="00360C95">
              <w:rPr>
                <w:rFonts w:ascii="Times New Roman" w:eastAsia="Times New Roman" w:hAnsi="Times New Roman" w:cs="Times New Roman"/>
                <w:color w:val="000000"/>
                <w:sz w:val="20"/>
                <w:szCs w:val="20"/>
              </w:rPr>
              <w:t>6</w:t>
            </w:r>
            <w:r w:rsidR="004F3115" w:rsidRPr="00360C95">
              <w:rPr>
                <w:rFonts w:ascii="Times New Roman" w:eastAsia="Times New Roman" w:hAnsi="Times New Roman" w:cs="Times New Roman"/>
                <w:color w:val="000000"/>
                <w:sz w:val="20"/>
                <w:szCs w:val="20"/>
              </w:rPr>
              <w:t>B-708B</w:t>
            </w:r>
          </w:p>
        </w:tc>
        <w:tc>
          <w:tcPr>
            <w:tcW w:w="1938" w:type="pct"/>
            <w:tcBorders>
              <w:top w:val="single" w:sz="12" w:space="0" w:color="auto"/>
              <w:left w:val="nil"/>
              <w:bottom w:val="single" w:sz="4" w:space="0" w:color="auto"/>
              <w:right w:val="single" w:sz="4" w:space="0" w:color="auto"/>
            </w:tcBorders>
            <w:shd w:val="clear" w:color="auto" w:fill="auto"/>
            <w:tcMar>
              <w:left w:w="0" w:type="dxa"/>
              <w:right w:w="0" w:type="dxa"/>
            </w:tcMar>
            <w:vAlign w:val="center"/>
            <w:hideMark/>
          </w:tcPr>
          <w:p w14:paraId="7AEBE899" w14:textId="58DD7F66" w:rsidR="004F3115" w:rsidRPr="00561EE0" w:rsidRDefault="00802B5A" w:rsidP="00BE08F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Cleaver Brooks </w:t>
            </w:r>
            <w:r w:rsidR="004F3115" w:rsidRPr="00561EE0">
              <w:rPr>
                <w:rFonts w:ascii="Times New Roman" w:eastAsia="Times New Roman" w:hAnsi="Times New Roman" w:cs="Times New Roman"/>
                <w:color w:val="000000"/>
                <w:sz w:val="20"/>
                <w:szCs w:val="20"/>
              </w:rPr>
              <w:t>Package Boiler</w:t>
            </w:r>
          </w:p>
        </w:tc>
        <w:tc>
          <w:tcPr>
            <w:tcW w:w="690" w:type="pct"/>
            <w:tcBorders>
              <w:top w:val="single" w:sz="12" w:space="0" w:color="auto"/>
              <w:left w:val="nil"/>
              <w:bottom w:val="single" w:sz="4" w:space="0" w:color="auto"/>
              <w:right w:val="single" w:sz="4" w:space="0" w:color="auto"/>
            </w:tcBorders>
            <w:shd w:val="clear" w:color="auto" w:fill="auto"/>
            <w:tcMar>
              <w:left w:w="0" w:type="dxa"/>
              <w:right w:w="0" w:type="dxa"/>
            </w:tcMar>
            <w:vAlign w:val="center"/>
            <w:hideMark/>
          </w:tcPr>
          <w:p w14:paraId="47473CAD" w14:textId="77777777" w:rsidR="004F3115" w:rsidRPr="00561EE0" w:rsidRDefault="004F311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NG</w:t>
            </w:r>
          </w:p>
        </w:tc>
        <w:tc>
          <w:tcPr>
            <w:tcW w:w="869" w:type="pct"/>
            <w:tcBorders>
              <w:top w:val="single" w:sz="12" w:space="0" w:color="auto"/>
              <w:left w:val="nil"/>
              <w:bottom w:val="single" w:sz="4" w:space="0" w:color="auto"/>
              <w:right w:val="single" w:sz="4" w:space="0" w:color="auto"/>
            </w:tcBorders>
            <w:shd w:val="clear" w:color="auto" w:fill="auto"/>
            <w:tcMar>
              <w:left w:w="0" w:type="dxa"/>
              <w:right w:w="0" w:type="dxa"/>
            </w:tcMar>
            <w:vAlign w:val="center"/>
            <w:hideMark/>
          </w:tcPr>
          <w:p w14:paraId="12EFA5DF" w14:textId="1F1A35EF" w:rsidR="004F3115" w:rsidRPr="00561EE0" w:rsidRDefault="004F3115" w:rsidP="00DF11B0">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24</w:t>
            </w:r>
            <w:r w:rsidR="000C775C" w:rsidRPr="00561EE0">
              <w:rPr>
                <w:rFonts w:ascii="Times New Roman" w:eastAsia="Times New Roman" w:hAnsi="Times New Roman" w:cs="Times New Roman"/>
                <w:color w:val="000000"/>
                <w:sz w:val="20"/>
                <w:szCs w:val="20"/>
              </w:rPr>
              <w:t>3</w:t>
            </w:r>
            <w:r w:rsidR="00B20588">
              <w:rPr>
                <w:rFonts w:ascii="Times New Roman" w:eastAsia="Times New Roman" w:hAnsi="Times New Roman" w:cs="Times New Roman"/>
                <w:color w:val="000000"/>
                <w:sz w:val="20"/>
                <w:szCs w:val="20"/>
              </w:rPr>
              <w:t xml:space="preserve">  </w:t>
            </w:r>
            <w:r w:rsidR="000A6DA7" w:rsidRPr="00561EE0">
              <w:rPr>
                <w:rFonts w:ascii="Times New Roman" w:eastAsia="Times New Roman" w:hAnsi="Times New Roman" w:cs="Times New Roman"/>
                <w:color w:val="000000"/>
                <w:sz w:val="20"/>
                <w:szCs w:val="20"/>
              </w:rPr>
              <w:t xml:space="preserve"> </w:t>
            </w:r>
            <w:r w:rsidRPr="00561EE0">
              <w:rPr>
                <w:rFonts w:ascii="Times New Roman" w:eastAsia="Times New Roman" w:hAnsi="Times New Roman" w:cs="Times New Roman"/>
                <w:color w:val="000000"/>
                <w:sz w:val="20"/>
                <w:szCs w:val="20"/>
              </w:rPr>
              <w:t>MMBtu/</w:t>
            </w:r>
            <w:proofErr w:type="spellStart"/>
            <w:r w:rsidRPr="00561EE0">
              <w:rPr>
                <w:rFonts w:ascii="Times New Roman" w:eastAsia="Times New Roman" w:hAnsi="Times New Roman" w:cs="Times New Roman"/>
                <w:color w:val="000000"/>
                <w:sz w:val="20"/>
                <w:szCs w:val="20"/>
              </w:rPr>
              <w:t>hr</w:t>
            </w:r>
            <w:proofErr w:type="spellEnd"/>
          </w:p>
        </w:tc>
        <w:tc>
          <w:tcPr>
            <w:tcW w:w="364" w:type="pct"/>
            <w:tcBorders>
              <w:top w:val="single" w:sz="12" w:space="0" w:color="auto"/>
              <w:left w:val="nil"/>
              <w:bottom w:val="single" w:sz="4" w:space="0" w:color="auto"/>
              <w:right w:val="single" w:sz="12" w:space="0" w:color="auto"/>
            </w:tcBorders>
            <w:shd w:val="clear" w:color="auto" w:fill="auto"/>
            <w:tcMar>
              <w:left w:w="0" w:type="dxa"/>
              <w:right w:w="0" w:type="dxa"/>
            </w:tcMar>
            <w:vAlign w:val="center"/>
            <w:hideMark/>
          </w:tcPr>
          <w:p w14:paraId="0EBB1A81" w14:textId="60482DB0" w:rsidR="004F3115" w:rsidRPr="00561EE0" w:rsidRDefault="00B54DF5" w:rsidP="00BE08F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TBD</w:t>
            </w:r>
          </w:p>
        </w:tc>
      </w:tr>
      <w:tr w:rsidR="00561EE0" w:rsidRPr="00561EE0" w14:paraId="098DEE66" w14:textId="77777777" w:rsidTr="00182DFF">
        <w:trPr>
          <w:trHeight w:val="144"/>
        </w:trPr>
        <w:tc>
          <w:tcPr>
            <w:tcW w:w="250" w:type="pct"/>
            <w:vMerge/>
            <w:tcBorders>
              <w:left w:val="single" w:sz="12" w:space="0" w:color="auto"/>
              <w:right w:val="single" w:sz="4" w:space="0" w:color="auto"/>
            </w:tcBorders>
          </w:tcPr>
          <w:p w14:paraId="03D37CEA" w14:textId="77777777" w:rsidR="004F3115" w:rsidRPr="00561EE0" w:rsidRDefault="004F3115" w:rsidP="00BE08F8">
            <w:pPr>
              <w:spacing w:after="0" w:line="240" w:lineRule="auto"/>
              <w:jc w:val="center"/>
              <w:rPr>
                <w:rFonts w:ascii="Times New Roman" w:eastAsia="Times New Roman" w:hAnsi="Times New Roman" w:cs="Times New Roman"/>
                <w:color w:val="000000"/>
                <w:sz w:val="20"/>
                <w:szCs w:val="20"/>
              </w:rPr>
            </w:pPr>
          </w:p>
        </w:tc>
        <w:tc>
          <w:tcPr>
            <w:tcW w:w="396" w:type="pct"/>
            <w:tcBorders>
              <w:top w:val="nil"/>
              <w:left w:val="single" w:sz="12" w:space="0" w:color="auto"/>
              <w:bottom w:val="single" w:sz="4" w:space="0" w:color="auto"/>
              <w:right w:val="single" w:sz="4" w:space="0" w:color="auto"/>
            </w:tcBorders>
            <w:shd w:val="clear" w:color="auto" w:fill="auto"/>
            <w:tcMar>
              <w:left w:w="0" w:type="dxa"/>
              <w:right w:w="0" w:type="dxa"/>
            </w:tcMar>
            <w:vAlign w:val="center"/>
            <w:hideMark/>
          </w:tcPr>
          <w:p w14:paraId="52D4CCF2" w14:textId="2A412A7E" w:rsidR="004F3115" w:rsidRPr="00360C95" w:rsidRDefault="004F3115" w:rsidP="00BE08F8">
            <w:pPr>
              <w:spacing w:after="0" w:line="240" w:lineRule="auto"/>
              <w:jc w:val="center"/>
              <w:rPr>
                <w:rFonts w:ascii="Times New Roman" w:eastAsia="Times New Roman" w:hAnsi="Times New Roman" w:cs="Times New Roman"/>
                <w:color w:val="000000"/>
                <w:sz w:val="20"/>
                <w:szCs w:val="20"/>
              </w:rPr>
            </w:pPr>
            <w:r w:rsidRPr="00360C95">
              <w:rPr>
                <w:rFonts w:ascii="Times New Roman" w:eastAsia="Times New Roman" w:hAnsi="Times New Roman" w:cs="Times New Roman"/>
                <w:color w:val="000000"/>
                <w:sz w:val="20"/>
                <w:szCs w:val="20"/>
              </w:rPr>
              <w:t>49</w:t>
            </w:r>
            <w:r w:rsidR="006E2DFE" w:rsidRPr="00360C95">
              <w:rPr>
                <w:rFonts w:ascii="Times New Roman" w:eastAsia="Times New Roman" w:hAnsi="Times New Roman" w:cs="Times New Roman"/>
                <w:color w:val="000000"/>
                <w:sz w:val="20"/>
                <w:szCs w:val="20"/>
              </w:rPr>
              <w:t>a</w:t>
            </w:r>
          </w:p>
        </w:tc>
        <w:tc>
          <w:tcPr>
            <w:tcW w:w="493"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48C73ED9" w14:textId="0245A2BF" w:rsidR="004F3115" w:rsidRPr="00360C95" w:rsidRDefault="00E7150E" w:rsidP="00004682">
            <w:pPr>
              <w:spacing w:after="0" w:line="240" w:lineRule="auto"/>
              <w:rPr>
                <w:rFonts w:ascii="Times New Roman" w:eastAsia="Times New Roman" w:hAnsi="Times New Roman" w:cs="Times New Roman"/>
                <w:color w:val="000000"/>
                <w:sz w:val="20"/>
                <w:szCs w:val="20"/>
              </w:rPr>
            </w:pPr>
            <w:r w:rsidRPr="00360C95">
              <w:rPr>
                <w:rFonts w:ascii="Times New Roman" w:eastAsia="Times New Roman" w:hAnsi="Times New Roman" w:cs="Times New Roman"/>
                <w:color w:val="000000"/>
                <w:sz w:val="20"/>
                <w:szCs w:val="20"/>
              </w:rPr>
              <w:t>6</w:t>
            </w:r>
            <w:r w:rsidR="004F3115" w:rsidRPr="00360C95">
              <w:rPr>
                <w:rFonts w:ascii="Times New Roman" w:eastAsia="Times New Roman" w:hAnsi="Times New Roman" w:cs="Times New Roman"/>
                <w:color w:val="000000"/>
                <w:sz w:val="20"/>
                <w:szCs w:val="20"/>
              </w:rPr>
              <w:t>B-708C</w:t>
            </w:r>
          </w:p>
        </w:tc>
        <w:tc>
          <w:tcPr>
            <w:tcW w:w="1938"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1EC2E9FE" w14:textId="4F2FB1DD" w:rsidR="004F3115" w:rsidRPr="00561EE0" w:rsidRDefault="00802B5A" w:rsidP="00BE08F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Cleaver Brooks </w:t>
            </w:r>
            <w:r w:rsidR="004F3115" w:rsidRPr="00561EE0">
              <w:rPr>
                <w:rFonts w:ascii="Times New Roman" w:eastAsia="Times New Roman" w:hAnsi="Times New Roman" w:cs="Times New Roman"/>
                <w:color w:val="000000"/>
                <w:sz w:val="20"/>
                <w:szCs w:val="20"/>
              </w:rPr>
              <w:t>Package Boiler</w:t>
            </w:r>
          </w:p>
        </w:tc>
        <w:tc>
          <w:tcPr>
            <w:tcW w:w="690"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369782FA" w14:textId="77777777" w:rsidR="004F3115" w:rsidRPr="00561EE0" w:rsidRDefault="004F311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NG</w:t>
            </w:r>
          </w:p>
        </w:tc>
        <w:tc>
          <w:tcPr>
            <w:tcW w:w="869"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6D887228" w14:textId="5C251B52" w:rsidR="004F3115" w:rsidRPr="00561EE0" w:rsidRDefault="004F3115" w:rsidP="00DF11B0">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24</w:t>
            </w:r>
            <w:r w:rsidR="000C775C" w:rsidRPr="00561EE0">
              <w:rPr>
                <w:rFonts w:ascii="Times New Roman" w:eastAsia="Times New Roman" w:hAnsi="Times New Roman" w:cs="Times New Roman"/>
                <w:color w:val="000000"/>
                <w:sz w:val="20"/>
                <w:szCs w:val="20"/>
              </w:rPr>
              <w:t>3</w:t>
            </w:r>
            <w:r w:rsidR="00B20588">
              <w:rPr>
                <w:rFonts w:ascii="Times New Roman" w:eastAsia="Times New Roman" w:hAnsi="Times New Roman" w:cs="Times New Roman"/>
                <w:color w:val="000000"/>
                <w:sz w:val="20"/>
                <w:szCs w:val="20"/>
              </w:rPr>
              <w:t xml:space="preserve">  </w:t>
            </w:r>
            <w:r w:rsidR="000A6DA7" w:rsidRPr="00561EE0">
              <w:rPr>
                <w:rFonts w:ascii="Times New Roman" w:eastAsia="Times New Roman" w:hAnsi="Times New Roman" w:cs="Times New Roman"/>
                <w:color w:val="000000"/>
                <w:sz w:val="20"/>
                <w:szCs w:val="20"/>
              </w:rPr>
              <w:t xml:space="preserve"> </w:t>
            </w:r>
            <w:r w:rsidRPr="00561EE0">
              <w:rPr>
                <w:rFonts w:ascii="Times New Roman" w:eastAsia="Times New Roman" w:hAnsi="Times New Roman" w:cs="Times New Roman"/>
                <w:color w:val="000000"/>
                <w:sz w:val="20"/>
                <w:szCs w:val="20"/>
              </w:rPr>
              <w:t>MMBtu/</w:t>
            </w:r>
            <w:proofErr w:type="spellStart"/>
            <w:r w:rsidRPr="00561EE0">
              <w:rPr>
                <w:rFonts w:ascii="Times New Roman" w:eastAsia="Times New Roman" w:hAnsi="Times New Roman" w:cs="Times New Roman"/>
                <w:color w:val="000000"/>
                <w:sz w:val="20"/>
                <w:szCs w:val="20"/>
              </w:rPr>
              <w:t>hr</w:t>
            </w:r>
            <w:proofErr w:type="spellEnd"/>
          </w:p>
        </w:tc>
        <w:tc>
          <w:tcPr>
            <w:tcW w:w="364" w:type="pct"/>
            <w:tcBorders>
              <w:top w:val="nil"/>
              <w:left w:val="nil"/>
              <w:bottom w:val="single" w:sz="4" w:space="0" w:color="auto"/>
              <w:right w:val="single" w:sz="12" w:space="0" w:color="auto"/>
            </w:tcBorders>
            <w:shd w:val="clear" w:color="auto" w:fill="auto"/>
            <w:tcMar>
              <w:left w:w="0" w:type="dxa"/>
              <w:right w:w="0" w:type="dxa"/>
            </w:tcMar>
            <w:vAlign w:val="center"/>
            <w:hideMark/>
          </w:tcPr>
          <w:p w14:paraId="2690515C" w14:textId="4C0DB34C" w:rsidR="004F3115" w:rsidRPr="00561EE0" w:rsidRDefault="00B54DF5" w:rsidP="00BE08F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TBD</w:t>
            </w:r>
          </w:p>
        </w:tc>
      </w:tr>
      <w:tr w:rsidR="00561EE0" w:rsidRPr="00561EE0" w14:paraId="4E6EDEA9" w14:textId="77777777" w:rsidTr="00182DFF">
        <w:trPr>
          <w:trHeight w:val="144"/>
        </w:trPr>
        <w:tc>
          <w:tcPr>
            <w:tcW w:w="250" w:type="pct"/>
            <w:vMerge/>
            <w:tcBorders>
              <w:left w:val="single" w:sz="12" w:space="0" w:color="auto"/>
              <w:right w:val="single" w:sz="4" w:space="0" w:color="auto"/>
            </w:tcBorders>
          </w:tcPr>
          <w:p w14:paraId="3C579DA1" w14:textId="77777777" w:rsidR="004F3115" w:rsidRPr="00561EE0" w:rsidRDefault="004F3115" w:rsidP="00BE08F8">
            <w:pPr>
              <w:spacing w:after="0" w:line="240" w:lineRule="auto"/>
              <w:jc w:val="center"/>
              <w:rPr>
                <w:rFonts w:ascii="Times New Roman" w:eastAsia="Times New Roman" w:hAnsi="Times New Roman" w:cs="Times New Roman"/>
                <w:color w:val="000000"/>
                <w:sz w:val="20"/>
                <w:szCs w:val="20"/>
              </w:rPr>
            </w:pPr>
          </w:p>
        </w:tc>
        <w:tc>
          <w:tcPr>
            <w:tcW w:w="396" w:type="pct"/>
            <w:tcBorders>
              <w:top w:val="nil"/>
              <w:left w:val="single" w:sz="12" w:space="0" w:color="auto"/>
              <w:bottom w:val="single" w:sz="4" w:space="0" w:color="auto"/>
              <w:right w:val="single" w:sz="4" w:space="0" w:color="auto"/>
            </w:tcBorders>
            <w:shd w:val="clear" w:color="auto" w:fill="auto"/>
            <w:tcMar>
              <w:left w:w="0" w:type="dxa"/>
              <w:right w:w="0" w:type="dxa"/>
            </w:tcMar>
            <w:vAlign w:val="center"/>
            <w:hideMark/>
          </w:tcPr>
          <w:p w14:paraId="24FF6678" w14:textId="636BDF05" w:rsidR="004F3115" w:rsidRPr="00360C95" w:rsidRDefault="004F3115" w:rsidP="00BE08F8">
            <w:pPr>
              <w:spacing w:after="0" w:line="240" w:lineRule="auto"/>
              <w:jc w:val="center"/>
              <w:rPr>
                <w:rFonts w:ascii="Times New Roman" w:eastAsia="Times New Roman" w:hAnsi="Times New Roman" w:cs="Times New Roman"/>
                <w:color w:val="000000"/>
                <w:sz w:val="20"/>
                <w:szCs w:val="20"/>
              </w:rPr>
            </w:pPr>
            <w:r w:rsidRPr="00360C95">
              <w:rPr>
                <w:rFonts w:ascii="Times New Roman" w:eastAsia="Times New Roman" w:hAnsi="Times New Roman" w:cs="Times New Roman"/>
                <w:color w:val="000000"/>
                <w:sz w:val="20"/>
                <w:szCs w:val="20"/>
              </w:rPr>
              <w:t>50</w:t>
            </w:r>
          </w:p>
        </w:tc>
        <w:tc>
          <w:tcPr>
            <w:tcW w:w="493"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750AD1E6" w14:textId="77777777" w:rsidR="004F3115" w:rsidRPr="00360C95" w:rsidRDefault="004F3115" w:rsidP="00BE08F8">
            <w:pPr>
              <w:spacing w:after="0" w:line="240" w:lineRule="auto"/>
              <w:rPr>
                <w:rFonts w:ascii="Times New Roman" w:eastAsia="Times New Roman" w:hAnsi="Times New Roman" w:cs="Times New Roman"/>
                <w:color w:val="000000"/>
                <w:sz w:val="20"/>
                <w:szCs w:val="20"/>
              </w:rPr>
            </w:pPr>
            <w:r w:rsidRPr="00360C95">
              <w:rPr>
                <w:rFonts w:ascii="Times New Roman" w:eastAsia="Times New Roman" w:hAnsi="Times New Roman" w:cs="Times New Roman"/>
                <w:color w:val="000000"/>
                <w:sz w:val="20"/>
                <w:szCs w:val="20"/>
              </w:rPr>
              <w:t>B-705A</w:t>
            </w:r>
          </w:p>
        </w:tc>
        <w:tc>
          <w:tcPr>
            <w:tcW w:w="1938"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3B234942" w14:textId="4DE746BA" w:rsidR="004F3115" w:rsidRPr="00561EE0" w:rsidRDefault="001F5B88" w:rsidP="00BE08F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Certified &amp; Nebraska Co. </w:t>
            </w:r>
            <w:r w:rsidR="004F3115" w:rsidRPr="00561EE0">
              <w:rPr>
                <w:rFonts w:ascii="Times New Roman" w:eastAsia="Times New Roman" w:hAnsi="Times New Roman" w:cs="Times New Roman"/>
                <w:color w:val="000000"/>
                <w:sz w:val="20"/>
                <w:szCs w:val="20"/>
              </w:rPr>
              <w:t>Waste Heat Boiler</w:t>
            </w:r>
          </w:p>
        </w:tc>
        <w:tc>
          <w:tcPr>
            <w:tcW w:w="690"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53BE479C" w14:textId="77777777" w:rsidR="004F3115" w:rsidRPr="00561EE0" w:rsidRDefault="004F311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NG</w:t>
            </w:r>
          </w:p>
        </w:tc>
        <w:tc>
          <w:tcPr>
            <w:tcW w:w="869"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45CE1552" w14:textId="76B4AA98" w:rsidR="004F3115" w:rsidRPr="00561EE0" w:rsidRDefault="00CF26E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46.7</w:t>
            </w:r>
            <w:r w:rsidR="00B20588">
              <w:rPr>
                <w:rFonts w:ascii="Times New Roman" w:eastAsia="Times New Roman" w:hAnsi="Times New Roman" w:cs="Times New Roman"/>
                <w:color w:val="000000"/>
                <w:sz w:val="20"/>
                <w:szCs w:val="20"/>
              </w:rPr>
              <w:t xml:space="preserve">  </w:t>
            </w:r>
            <w:r w:rsidR="000A6DA7" w:rsidRPr="00561EE0">
              <w:rPr>
                <w:rFonts w:ascii="Times New Roman" w:eastAsia="Times New Roman" w:hAnsi="Times New Roman" w:cs="Times New Roman"/>
                <w:color w:val="000000"/>
                <w:sz w:val="20"/>
                <w:szCs w:val="20"/>
              </w:rPr>
              <w:t xml:space="preserve"> </w:t>
            </w:r>
            <w:r w:rsidR="004F3115" w:rsidRPr="00561EE0">
              <w:rPr>
                <w:rFonts w:ascii="Times New Roman" w:eastAsia="Times New Roman" w:hAnsi="Times New Roman" w:cs="Times New Roman"/>
                <w:color w:val="000000"/>
                <w:sz w:val="20"/>
                <w:szCs w:val="20"/>
              </w:rPr>
              <w:t>MMBtu/</w:t>
            </w:r>
            <w:proofErr w:type="spellStart"/>
            <w:r w:rsidR="004F3115" w:rsidRPr="00561EE0">
              <w:rPr>
                <w:rFonts w:ascii="Times New Roman" w:eastAsia="Times New Roman" w:hAnsi="Times New Roman" w:cs="Times New Roman"/>
                <w:color w:val="000000"/>
                <w:sz w:val="20"/>
                <w:szCs w:val="20"/>
              </w:rPr>
              <w:t>hr</w:t>
            </w:r>
            <w:proofErr w:type="spellEnd"/>
          </w:p>
        </w:tc>
        <w:tc>
          <w:tcPr>
            <w:tcW w:w="364" w:type="pct"/>
            <w:tcBorders>
              <w:top w:val="nil"/>
              <w:left w:val="nil"/>
              <w:bottom w:val="single" w:sz="4" w:space="0" w:color="auto"/>
              <w:right w:val="single" w:sz="12" w:space="0" w:color="auto"/>
            </w:tcBorders>
            <w:shd w:val="clear" w:color="auto" w:fill="auto"/>
            <w:tcMar>
              <w:left w:w="0" w:type="dxa"/>
              <w:right w:w="0" w:type="dxa"/>
            </w:tcMar>
            <w:vAlign w:val="center"/>
            <w:hideMark/>
          </w:tcPr>
          <w:p w14:paraId="0E14C8FA" w14:textId="77777777" w:rsidR="004F3115" w:rsidRPr="00561EE0" w:rsidRDefault="004F3115" w:rsidP="00BE08F8">
            <w:pPr>
              <w:spacing w:after="0" w:line="240" w:lineRule="auto"/>
              <w:jc w:val="center"/>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1986</w:t>
            </w:r>
          </w:p>
        </w:tc>
      </w:tr>
      <w:tr w:rsidR="00561EE0" w:rsidRPr="00561EE0" w14:paraId="2F0755F4" w14:textId="77777777" w:rsidTr="00182DFF">
        <w:trPr>
          <w:trHeight w:val="144"/>
        </w:trPr>
        <w:tc>
          <w:tcPr>
            <w:tcW w:w="250" w:type="pct"/>
            <w:vMerge/>
            <w:tcBorders>
              <w:left w:val="single" w:sz="12" w:space="0" w:color="auto"/>
              <w:right w:val="single" w:sz="4" w:space="0" w:color="auto"/>
            </w:tcBorders>
          </w:tcPr>
          <w:p w14:paraId="2831F55C" w14:textId="77777777" w:rsidR="004F3115" w:rsidRPr="00561EE0" w:rsidRDefault="004F3115" w:rsidP="00BE08F8">
            <w:pPr>
              <w:spacing w:after="0" w:line="240" w:lineRule="auto"/>
              <w:jc w:val="center"/>
              <w:rPr>
                <w:rFonts w:ascii="Times New Roman" w:eastAsia="Times New Roman" w:hAnsi="Times New Roman" w:cs="Times New Roman"/>
                <w:color w:val="000000"/>
                <w:sz w:val="20"/>
                <w:szCs w:val="20"/>
              </w:rPr>
            </w:pPr>
          </w:p>
        </w:tc>
        <w:tc>
          <w:tcPr>
            <w:tcW w:w="396" w:type="pct"/>
            <w:tcBorders>
              <w:top w:val="nil"/>
              <w:left w:val="single" w:sz="12" w:space="0" w:color="auto"/>
              <w:bottom w:val="single" w:sz="4" w:space="0" w:color="auto"/>
              <w:right w:val="single" w:sz="4" w:space="0" w:color="auto"/>
            </w:tcBorders>
            <w:shd w:val="clear" w:color="auto" w:fill="auto"/>
            <w:tcMar>
              <w:left w:w="0" w:type="dxa"/>
              <w:right w:w="0" w:type="dxa"/>
            </w:tcMar>
            <w:vAlign w:val="center"/>
            <w:hideMark/>
          </w:tcPr>
          <w:p w14:paraId="0E60C9F2" w14:textId="08470907" w:rsidR="004F3115" w:rsidRPr="00360C95" w:rsidRDefault="004F3115" w:rsidP="00BE08F8">
            <w:pPr>
              <w:spacing w:after="0" w:line="240" w:lineRule="auto"/>
              <w:jc w:val="center"/>
              <w:rPr>
                <w:rFonts w:ascii="Times New Roman" w:eastAsia="Times New Roman" w:hAnsi="Times New Roman" w:cs="Times New Roman"/>
                <w:color w:val="000000"/>
                <w:sz w:val="20"/>
                <w:szCs w:val="20"/>
              </w:rPr>
            </w:pPr>
            <w:r w:rsidRPr="00360C95">
              <w:rPr>
                <w:rFonts w:ascii="Times New Roman" w:eastAsia="Times New Roman" w:hAnsi="Times New Roman" w:cs="Times New Roman"/>
                <w:color w:val="000000"/>
                <w:sz w:val="20"/>
                <w:szCs w:val="20"/>
              </w:rPr>
              <w:t>51</w:t>
            </w:r>
          </w:p>
        </w:tc>
        <w:tc>
          <w:tcPr>
            <w:tcW w:w="493"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32300682" w14:textId="77777777" w:rsidR="004F3115" w:rsidRPr="00360C95" w:rsidRDefault="004F3115" w:rsidP="00BE08F8">
            <w:pPr>
              <w:spacing w:after="0" w:line="240" w:lineRule="auto"/>
              <w:rPr>
                <w:rFonts w:ascii="Times New Roman" w:eastAsia="Times New Roman" w:hAnsi="Times New Roman" w:cs="Times New Roman"/>
                <w:color w:val="000000"/>
                <w:sz w:val="20"/>
                <w:szCs w:val="20"/>
              </w:rPr>
            </w:pPr>
            <w:r w:rsidRPr="00360C95">
              <w:rPr>
                <w:rFonts w:ascii="Times New Roman" w:eastAsia="Times New Roman" w:hAnsi="Times New Roman" w:cs="Times New Roman"/>
                <w:color w:val="000000"/>
                <w:sz w:val="20"/>
                <w:szCs w:val="20"/>
              </w:rPr>
              <w:t>B-705B</w:t>
            </w:r>
          </w:p>
        </w:tc>
        <w:tc>
          <w:tcPr>
            <w:tcW w:w="1938"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7776688A" w14:textId="0C017E1C" w:rsidR="004F3115" w:rsidRPr="00561EE0" w:rsidRDefault="001F5B88" w:rsidP="00BE08F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Certified &amp; Nebraska Co. </w:t>
            </w:r>
            <w:r w:rsidRPr="00561EE0">
              <w:rPr>
                <w:rFonts w:ascii="Times New Roman" w:eastAsia="Times New Roman" w:hAnsi="Times New Roman" w:cs="Times New Roman"/>
                <w:color w:val="000000"/>
                <w:sz w:val="20"/>
                <w:szCs w:val="20"/>
              </w:rPr>
              <w:t>Waste Heat Boiler</w:t>
            </w:r>
          </w:p>
        </w:tc>
        <w:tc>
          <w:tcPr>
            <w:tcW w:w="690"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149562A2" w14:textId="77777777" w:rsidR="004F3115" w:rsidRPr="00561EE0" w:rsidRDefault="004F311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NG</w:t>
            </w:r>
          </w:p>
        </w:tc>
        <w:tc>
          <w:tcPr>
            <w:tcW w:w="869"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41F594ED" w14:textId="2791FC18" w:rsidR="004F3115" w:rsidRPr="00561EE0" w:rsidRDefault="00CF26EB" w:rsidP="00DF11B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46.7  </w:t>
            </w:r>
            <w:r w:rsidRPr="00561EE0">
              <w:rPr>
                <w:rFonts w:ascii="Times New Roman" w:eastAsia="Times New Roman" w:hAnsi="Times New Roman" w:cs="Times New Roman"/>
                <w:color w:val="000000"/>
                <w:sz w:val="20"/>
                <w:szCs w:val="20"/>
              </w:rPr>
              <w:t xml:space="preserve"> MMBtu/</w:t>
            </w:r>
            <w:proofErr w:type="spellStart"/>
            <w:r w:rsidRPr="00561EE0">
              <w:rPr>
                <w:rFonts w:ascii="Times New Roman" w:eastAsia="Times New Roman" w:hAnsi="Times New Roman" w:cs="Times New Roman"/>
                <w:color w:val="000000"/>
                <w:sz w:val="20"/>
                <w:szCs w:val="20"/>
              </w:rPr>
              <w:t>hr</w:t>
            </w:r>
            <w:proofErr w:type="spellEnd"/>
          </w:p>
        </w:tc>
        <w:tc>
          <w:tcPr>
            <w:tcW w:w="364" w:type="pct"/>
            <w:tcBorders>
              <w:top w:val="nil"/>
              <w:left w:val="nil"/>
              <w:bottom w:val="single" w:sz="4" w:space="0" w:color="auto"/>
              <w:right w:val="single" w:sz="12" w:space="0" w:color="auto"/>
            </w:tcBorders>
            <w:shd w:val="clear" w:color="auto" w:fill="auto"/>
            <w:tcMar>
              <w:left w:w="0" w:type="dxa"/>
              <w:right w:w="0" w:type="dxa"/>
            </w:tcMar>
            <w:vAlign w:val="center"/>
            <w:hideMark/>
          </w:tcPr>
          <w:p w14:paraId="055F2B28" w14:textId="77777777" w:rsidR="004F3115" w:rsidRPr="00561EE0" w:rsidRDefault="004F3115" w:rsidP="00BE08F8">
            <w:pPr>
              <w:spacing w:after="0" w:line="240" w:lineRule="auto"/>
              <w:jc w:val="center"/>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1986</w:t>
            </w:r>
          </w:p>
        </w:tc>
      </w:tr>
      <w:tr w:rsidR="00561EE0" w:rsidRPr="00561EE0" w14:paraId="24940580" w14:textId="77777777" w:rsidTr="00182DFF">
        <w:trPr>
          <w:trHeight w:val="144"/>
        </w:trPr>
        <w:tc>
          <w:tcPr>
            <w:tcW w:w="250" w:type="pct"/>
            <w:vMerge/>
            <w:tcBorders>
              <w:left w:val="single" w:sz="12" w:space="0" w:color="auto"/>
              <w:right w:val="single" w:sz="4" w:space="0" w:color="auto"/>
            </w:tcBorders>
          </w:tcPr>
          <w:p w14:paraId="230DBBA7" w14:textId="77777777" w:rsidR="004F3115" w:rsidRPr="00561EE0" w:rsidRDefault="004F3115" w:rsidP="00BE08F8">
            <w:pPr>
              <w:spacing w:after="0" w:line="240" w:lineRule="auto"/>
              <w:jc w:val="center"/>
              <w:rPr>
                <w:rFonts w:ascii="Times New Roman" w:eastAsia="Times New Roman" w:hAnsi="Times New Roman" w:cs="Times New Roman"/>
                <w:color w:val="000000"/>
                <w:sz w:val="20"/>
                <w:szCs w:val="20"/>
              </w:rPr>
            </w:pPr>
          </w:p>
        </w:tc>
        <w:tc>
          <w:tcPr>
            <w:tcW w:w="396" w:type="pct"/>
            <w:tcBorders>
              <w:top w:val="nil"/>
              <w:left w:val="single" w:sz="12" w:space="0" w:color="auto"/>
              <w:bottom w:val="single" w:sz="4" w:space="0" w:color="auto"/>
              <w:right w:val="single" w:sz="4" w:space="0" w:color="auto"/>
            </w:tcBorders>
            <w:shd w:val="clear" w:color="auto" w:fill="auto"/>
            <w:tcMar>
              <w:left w:w="0" w:type="dxa"/>
              <w:right w:w="0" w:type="dxa"/>
            </w:tcMar>
            <w:vAlign w:val="center"/>
            <w:hideMark/>
          </w:tcPr>
          <w:p w14:paraId="477942DD" w14:textId="1F9E9D85" w:rsidR="004F3115" w:rsidRPr="00360C95" w:rsidRDefault="004F3115" w:rsidP="00BE08F8">
            <w:pPr>
              <w:spacing w:after="0" w:line="240" w:lineRule="auto"/>
              <w:jc w:val="center"/>
              <w:rPr>
                <w:rFonts w:ascii="Times New Roman" w:eastAsia="Times New Roman" w:hAnsi="Times New Roman" w:cs="Times New Roman"/>
                <w:color w:val="000000"/>
                <w:sz w:val="20"/>
                <w:szCs w:val="20"/>
              </w:rPr>
            </w:pPr>
            <w:r w:rsidRPr="00360C95">
              <w:rPr>
                <w:rFonts w:ascii="Times New Roman" w:eastAsia="Times New Roman" w:hAnsi="Times New Roman" w:cs="Times New Roman"/>
                <w:color w:val="000000"/>
                <w:sz w:val="20"/>
                <w:szCs w:val="20"/>
              </w:rPr>
              <w:t>52</w:t>
            </w:r>
          </w:p>
        </w:tc>
        <w:tc>
          <w:tcPr>
            <w:tcW w:w="493"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1206EE3B" w14:textId="77777777" w:rsidR="004F3115" w:rsidRPr="00360C95" w:rsidRDefault="004F3115" w:rsidP="00BE08F8">
            <w:pPr>
              <w:spacing w:after="0" w:line="240" w:lineRule="auto"/>
              <w:rPr>
                <w:rFonts w:ascii="Times New Roman" w:eastAsia="Times New Roman" w:hAnsi="Times New Roman" w:cs="Times New Roman"/>
                <w:color w:val="000000"/>
                <w:sz w:val="20"/>
                <w:szCs w:val="20"/>
              </w:rPr>
            </w:pPr>
            <w:r w:rsidRPr="00360C95">
              <w:rPr>
                <w:rFonts w:ascii="Times New Roman" w:eastAsia="Times New Roman" w:hAnsi="Times New Roman" w:cs="Times New Roman"/>
                <w:color w:val="000000"/>
                <w:sz w:val="20"/>
                <w:szCs w:val="20"/>
              </w:rPr>
              <w:t>B-705C</w:t>
            </w:r>
          </w:p>
        </w:tc>
        <w:tc>
          <w:tcPr>
            <w:tcW w:w="1938"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2EEE0E06" w14:textId="2680EB3A" w:rsidR="004F3115" w:rsidRPr="00561EE0" w:rsidRDefault="001F5B88" w:rsidP="00BE08F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Certified &amp; Nebraska Co. </w:t>
            </w:r>
            <w:r w:rsidRPr="00561EE0">
              <w:rPr>
                <w:rFonts w:ascii="Times New Roman" w:eastAsia="Times New Roman" w:hAnsi="Times New Roman" w:cs="Times New Roman"/>
                <w:color w:val="000000"/>
                <w:sz w:val="20"/>
                <w:szCs w:val="20"/>
              </w:rPr>
              <w:t>Waste Heat Boiler</w:t>
            </w:r>
          </w:p>
        </w:tc>
        <w:tc>
          <w:tcPr>
            <w:tcW w:w="690"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7D9CC5AE" w14:textId="77777777" w:rsidR="004F3115" w:rsidRPr="00561EE0" w:rsidRDefault="004F311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NG</w:t>
            </w:r>
          </w:p>
        </w:tc>
        <w:tc>
          <w:tcPr>
            <w:tcW w:w="869"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0258ABAF" w14:textId="49569D3E" w:rsidR="004F3115" w:rsidRPr="00561EE0" w:rsidRDefault="00CF26EB" w:rsidP="00DF11B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46.7  </w:t>
            </w:r>
            <w:r w:rsidRPr="00561EE0">
              <w:rPr>
                <w:rFonts w:ascii="Times New Roman" w:eastAsia="Times New Roman" w:hAnsi="Times New Roman" w:cs="Times New Roman"/>
                <w:color w:val="000000"/>
                <w:sz w:val="20"/>
                <w:szCs w:val="20"/>
              </w:rPr>
              <w:t xml:space="preserve"> MMBtu/</w:t>
            </w:r>
            <w:proofErr w:type="spellStart"/>
            <w:r w:rsidRPr="00561EE0">
              <w:rPr>
                <w:rFonts w:ascii="Times New Roman" w:eastAsia="Times New Roman" w:hAnsi="Times New Roman" w:cs="Times New Roman"/>
                <w:color w:val="000000"/>
                <w:sz w:val="20"/>
                <w:szCs w:val="20"/>
              </w:rPr>
              <w:t>hr</w:t>
            </w:r>
            <w:proofErr w:type="spellEnd"/>
          </w:p>
        </w:tc>
        <w:tc>
          <w:tcPr>
            <w:tcW w:w="364" w:type="pct"/>
            <w:tcBorders>
              <w:top w:val="nil"/>
              <w:left w:val="nil"/>
              <w:bottom w:val="single" w:sz="4" w:space="0" w:color="auto"/>
              <w:right w:val="single" w:sz="12" w:space="0" w:color="auto"/>
            </w:tcBorders>
            <w:shd w:val="clear" w:color="auto" w:fill="auto"/>
            <w:tcMar>
              <w:left w:w="0" w:type="dxa"/>
              <w:right w:w="0" w:type="dxa"/>
            </w:tcMar>
            <w:vAlign w:val="center"/>
            <w:hideMark/>
          </w:tcPr>
          <w:p w14:paraId="1EBF1BA3" w14:textId="77777777" w:rsidR="004F3115" w:rsidRPr="00561EE0" w:rsidRDefault="004F3115" w:rsidP="00BE08F8">
            <w:pPr>
              <w:spacing w:after="0" w:line="240" w:lineRule="auto"/>
              <w:jc w:val="center"/>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1986</w:t>
            </w:r>
          </w:p>
        </w:tc>
      </w:tr>
      <w:tr w:rsidR="00561EE0" w:rsidRPr="00561EE0" w14:paraId="141D806A" w14:textId="77777777" w:rsidTr="00182DFF">
        <w:trPr>
          <w:trHeight w:val="144"/>
        </w:trPr>
        <w:tc>
          <w:tcPr>
            <w:tcW w:w="250" w:type="pct"/>
            <w:vMerge/>
            <w:tcBorders>
              <w:left w:val="single" w:sz="12" w:space="0" w:color="auto"/>
              <w:right w:val="single" w:sz="4" w:space="0" w:color="auto"/>
            </w:tcBorders>
          </w:tcPr>
          <w:p w14:paraId="42FF96A9" w14:textId="77777777" w:rsidR="004F3115" w:rsidRPr="00561EE0" w:rsidRDefault="004F3115" w:rsidP="00BE08F8">
            <w:pPr>
              <w:spacing w:after="0" w:line="240" w:lineRule="auto"/>
              <w:jc w:val="center"/>
              <w:rPr>
                <w:rFonts w:ascii="Times New Roman" w:eastAsia="Times New Roman" w:hAnsi="Times New Roman" w:cs="Times New Roman"/>
                <w:color w:val="000000"/>
                <w:sz w:val="20"/>
                <w:szCs w:val="20"/>
              </w:rPr>
            </w:pPr>
          </w:p>
        </w:tc>
        <w:tc>
          <w:tcPr>
            <w:tcW w:w="396" w:type="pct"/>
            <w:tcBorders>
              <w:top w:val="nil"/>
              <w:left w:val="single" w:sz="12" w:space="0" w:color="auto"/>
              <w:bottom w:val="single" w:sz="4" w:space="0" w:color="auto"/>
              <w:right w:val="single" w:sz="4" w:space="0" w:color="auto"/>
            </w:tcBorders>
            <w:shd w:val="clear" w:color="auto" w:fill="auto"/>
            <w:tcMar>
              <w:left w:w="0" w:type="dxa"/>
              <w:right w:w="0" w:type="dxa"/>
            </w:tcMar>
            <w:vAlign w:val="center"/>
            <w:hideMark/>
          </w:tcPr>
          <w:p w14:paraId="5DA3BC57" w14:textId="60E4C251" w:rsidR="004F3115" w:rsidRPr="00360C95" w:rsidRDefault="004F3115" w:rsidP="00BE08F8">
            <w:pPr>
              <w:spacing w:after="0" w:line="240" w:lineRule="auto"/>
              <w:jc w:val="center"/>
              <w:rPr>
                <w:rFonts w:ascii="Times New Roman" w:eastAsia="Times New Roman" w:hAnsi="Times New Roman" w:cs="Times New Roman"/>
                <w:color w:val="000000"/>
                <w:sz w:val="20"/>
                <w:szCs w:val="20"/>
              </w:rPr>
            </w:pPr>
            <w:r w:rsidRPr="00360C95">
              <w:rPr>
                <w:rFonts w:ascii="Times New Roman" w:eastAsia="Times New Roman" w:hAnsi="Times New Roman" w:cs="Times New Roman"/>
                <w:color w:val="000000"/>
                <w:sz w:val="20"/>
                <w:szCs w:val="20"/>
              </w:rPr>
              <w:t>53</w:t>
            </w:r>
          </w:p>
        </w:tc>
        <w:tc>
          <w:tcPr>
            <w:tcW w:w="493"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6D7D4253" w14:textId="77777777" w:rsidR="004F3115" w:rsidRPr="00360C95" w:rsidRDefault="004F3115" w:rsidP="00BE08F8">
            <w:pPr>
              <w:spacing w:after="0" w:line="240" w:lineRule="auto"/>
              <w:rPr>
                <w:rFonts w:ascii="Times New Roman" w:eastAsia="Times New Roman" w:hAnsi="Times New Roman" w:cs="Times New Roman"/>
                <w:color w:val="000000"/>
                <w:sz w:val="20"/>
                <w:szCs w:val="20"/>
              </w:rPr>
            </w:pPr>
            <w:r w:rsidRPr="00360C95">
              <w:rPr>
                <w:rFonts w:ascii="Times New Roman" w:eastAsia="Times New Roman" w:hAnsi="Times New Roman" w:cs="Times New Roman"/>
                <w:color w:val="000000"/>
                <w:sz w:val="20"/>
                <w:szCs w:val="20"/>
              </w:rPr>
              <w:t>B-705D</w:t>
            </w:r>
          </w:p>
        </w:tc>
        <w:tc>
          <w:tcPr>
            <w:tcW w:w="1938"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7966597E" w14:textId="66A16C5C" w:rsidR="004F3115" w:rsidRPr="00561EE0" w:rsidRDefault="001F5B88" w:rsidP="00BE08F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Certified &amp; Nebraska Co. </w:t>
            </w:r>
            <w:r w:rsidRPr="00561EE0">
              <w:rPr>
                <w:rFonts w:ascii="Times New Roman" w:eastAsia="Times New Roman" w:hAnsi="Times New Roman" w:cs="Times New Roman"/>
                <w:color w:val="000000"/>
                <w:sz w:val="20"/>
                <w:szCs w:val="20"/>
              </w:rPr>
              <w:t>Waste Heat Boiler</w:t>
            </w:r>
          </w:p>
        </w:tc>
        <w:tc>
          <w:tcPr>
            <w:tcW w:w="690"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668433FA" w14:textId="77777777" w:rsidR="004F3115" w:rsidRPr="00561EE0" w:rsidRDefault="004F311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NG</w:t>
            </w:r>
          </w:p>
        </w:tc>
        <w:tc>
          <w:tcPr>
            <w:tcW w:w="869"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78CAEBBD" w14:textId="212075D9" w:rsidR="004F3115" w:rsidRPr="00561EE0" w:rsidRDefault="00CF26EB" w:rsidP="00DF11B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46.7  </w:t>
            </w:r>
            <w:r w:rsidRPr="00561EE0">
              <w:rPr>
                <w:rFonts w:ascii="Times New Roman" w:eastAsia="Times New Roman" w:hAnsi="Times New Roman" w:cs="Times New Roman"/>
                <w:color w:val="000000"/>
                <w:sz w:val="20"/>
                <w:szCs w:val="20"/>
              </w:rPr>
              <w:t xml:space="preserve"> MMBtu/</w:t>
            </w:r>
            <w:proofErr w:type="spellStart"/>
            <w:r w:rsidRPr="00561EE0">
              <w:rPr>
                <w:rFonts w:ascii="Times New Roman" w:eastAsia="Times New Roman" w:hAnsi="Times New Roman" w:cs="Times New Roman"/>
                <w:color w:val="000000"/>
                <w:sz w:val="20"/>
                <w:szCs w:val="20"/>
              </w:rPr>
              <w:t>hr</w:t>
            </w:r>
            <w:proofErr w:type="spellEnd"/>
          </w:p>
        </w:tc>
        <w:tc>
          <w:tcPr>
            <w:tcW w:w="364" w:type="pct"/>
            <w:tcBorders>
              <w:top w:val="nil"/>
              <w:left w:val="nil"/>
              <w:bottom w:val="single" w:sz="4" w:space="0" w:color="auto"/>
              <w:right w:val="single" w:sz="12" w:space="0" w:color="auto"/>
            </w:tcBorders>
            <w:shd w:val="clear" w:color="auto" w:fill="auto"/>
            <w:tcMar>
              <w:left w:w="0" w:type="dxa"/>
              <w:right w:w="0" w:type="dxa"/>
            </w:tcMar>
            <w:vAlign w:val="center"/>
            <w:hideMark/>
          </w:tcPr>
          <w:p w14:paraId="1BC29D69" w14:textId="77777777" w:rsidR="004F3115" w:rsidRPr="00561EE0" w:rsidRDefault="004F3115" w:rsidP="00BE08F8">
            <w:pPr>
              <w:spacing w:after="0" w:line="240" w:lineRule="auto"/>
              <w:jc w:val="center"/>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1986</w:t>
            </w:r>
          </w:p>
        </w:tc>
      </w:tr>
      <w:tr w:rsidR="00561EE0" w:rsidRPr="00561EE0" w14:paraId="4BB8CD58" w14:textId="77777777" w:rsidTr="00182DFF">
        <w:trPr>
          <w:trHeight w:val="144"/>
        </w:trPr>
        <w:tc>
          <w:tcPr>
            <w:tcW w:w="250" w:type="pct"/>
            <w:vMerge/>
            <w:tcBorders>
              <w:left w:val="single" w:sz="12" w:space="0" w:color="auto"/>
              <w:right w:val="single" w:sz="4" w:space="0" w:color="auto"/>
            </w:tcBorders>
          </w:tcPr>
          <w:p w14:paraId="5871B573" w14:textId="77777777" w:rsidR="004F3115" w:rsidRPr="00561EE0" w:rsidRDefault="004F3115" w:rsidP="00BE08F8">
            <w:pPr>
              <w:spacing w:after="0" w:line="240" w:lineRule="auto"/>
              <w:jc w:val="center"/>
              <w:rPr>
                <w:rFonts w:ascii="Times New Roman" w:eastAsia="Times New Roman" w:hAnsi="Times New Roman" w:cs="Times New Roman"/>
                <w:color w:val="000000"/>
                <w:sz w:val="20"/>
                <w:szCs w:val="20"/>
              </w:rPr>
            </w:pPr>
          </w:p>
        </w:tc>
        <w:tc>
          <w:tcPr>
            <w:tcW w:w="396" w:type="pct"/>
            <w:tcBorders>
              <w:top w:val="nil"/>
              <w:left w:val="single" w:sz="12" w:space="0" w:color="auto"/>
              <w:bottom w:val="single" w:sz="4" w:space="0" w:color="auto"/>
              <w:right w:val="single" w:sz="4" w:space="0" w:color="auto"/>
            </w:tcBorders>
            <w:shd w:val="clear" w:color="auto" w:fill="auto"/>
            <w:tcMar>
              <w:left w:w="0" w:type="dxa"/>
              <w:right w:w="0" w:type="dxa"/>
            </w:tcMar>
            <w:vAlign w:val="center"/>
            <w:hideMark/>
          </w:tcPr>
          <w:p w14:paraId="4AD42FFC" w14:textId="6243A730" w:rsidR="004F3115" w:rsidRPr="00360C95" w:rsidRDefault="004F3115" w:rsidP="00BE08F8">
            <w:pPr>
              <w:spacing w:after="0" w:line="240" w:lineRule="auto"/>
              <w:jc w:val="center"/>
              <w:rPr>
                <w:rFonts w:ascii="Times New Roman" w:eastAsia="Times New Roman" w:hAnsi="Times New Roman" w:cs="Times New Roman"/>
                <w:color w:val="000000"/>
                <w:sz w:val="20"/>
                <w:szCs w:val="20"/>
              </w:rPr>
            </w:pPr>
            <w:r w:rsidRPr="00360C95">
              <w:rPr>
                <w:rFonts w:ascii="Times New Roman" w:eastAsia="Times New Roman" w:hAnsi="Times New Roman" w:cs="Times New Roman"/>
                <w:color w:val="000000"/>
                <w:sz w:val="20"/>
                <w:szCs w:val="20"/>
              </w:rPr>
              <w:t>54</w:t>
            </w:r>
          </w:p>
        </w:tc>
        <w:tc>
          <w:tcPr>
            <w:tcW w:w="493"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4941A958" w14:textId="77777777" w:rsidR="004F3115" w:rsidRPr="00360C95" w:rsidRDefault="004F3115" w:rsidP="00BE08F8">
            <w:pPr>
              <w:spacing w:after="0" w:line="240" w:lineRule="auto"/>
              <w:rPr>
                <w:rFonts w:ascii="Times New Roman" w:eastAsia="Times New Roman" w:hAnsi="Times New Roman" w:cs="Times New Roman"/>
                <w:color w:val="000000"/>
                <w:sz w:val="20"/>
                <w:szCs w:val="20"/>
              </w:rPr>
            </w:pPr>
            <w:r w:rsidRPr="00360C95">
              <w:rPr>
                <w:rFonts w:ascii="Times New Roman" w:eastAsia="Times New Roman" w:hAnsi="Times New Roman" w:cs="Times New Roman"/>
                <w:color w:val="000000"/>
                <w:sz w:val="20"/>
                <w:szCs w:val="20"/>
              </w:rPr>
              <w:t>B-705E</w:t>
            </w:r>
          </w:p>
        </w:tc>
        <w:tc>
          <w:tcPr>
            <w:tcW w:w="1938"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770A63CA" w14:textId="7555BCE7" w:rsidR="004F3115" w:rsidRPr="00561EE0" w:rsidRDefault="001F5B88" w:rsidP="00BE08F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Certified &amp; Nebraska Co. </w:t>
            </w:r>
            <w:r w:rsidRPr="00561EE0">
              <w:rPr>
                <w:rFonts w:ascii="Times New Roman" w:eastAsia="Times New Roman" w:hAnsi="Times New Roman" w:cs="Times New Roman"/>
                <w:color w:val="000000"/>
                <w:sz w:val="20"/>
                <w:szCs w:val="20"/>
              </w:rPr>
              <w:t>Waste Heat Boiler</w:t>
            </w:r>
          </w:p>
        </w:tc>
        <w:tc>
          <w:tcPr>
            <w:tcW w:w="690"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64A33FE1" w14:textId="77777777" w:rsidR="004F3115" w:rsidRPr="00561EE0" w:rsidRDefault="004F311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NG</w:t>
            </w:r>
          </w:p>
        </w:tc>
        <w:tc>
          <w:tcPr>
            <w:tcW w:w="869"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65D6928C" w14:textId="3CF7768F" w:rsidR="004F3115" w:rsidRPr="00561EE0" w:rsidRDefault="00CF26EB" w:rsidP="00DF11B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46.7  </w:t>
            </w:r>
            <w:r w:rsidRPr="00561EE0">
              <w:rPr>
                <w:rFonts w:ascii="Times New Roman" w:eastAsia="Times New Roman" w:hAnsi="Times New Roman" w:cs="Times New Roman"/>
                <w:color w:val="000000"/>
                <w:sz w:val="20"/>
                <w:szCs w:val="20"/>
              </w:rPr>
              <w:t xml:space="preserve"> MMBtu/</w:t>
            </w:r>
            <w:proofErr w:type="spellStart"/>
            <w:r w:rsidRPr="00561EE0">
              <w:rPr>
                <w:rFonts w:ascii="Times New Roman" w:eastAsia="Times New Roman" w:hAnsi="Times New Roman" w:cs="Times New Roman"/>
                <w:color w:val="000000"/>
                <w:sz w:val="20"/>
                <w:szCs w:val="20"/>
              </w:rPr>
              <w:t>hr</w:t>
            </w:r>
            <w:proofErr w:type="spellEnd"/>
          </w:p>
        </w:tc>
        <w:tc>
          <w:tcPr>
            <w:tcW w:w="364" w:type="pct"/>
            <w:tcBorders>
              <w:top w:val="nil"/>
              <w:left w:val="nil"/>
              <w:bottom w:val="single" w:sz="4" w:space="0" w:color="auto"/>
              <w:right w:val="single" w:sz="12" w:space="0" w:color="auto"/>
            </w:tcBorders>
            <w:shd w:val="clear" w:color="auto" w:fill="auto"/>
            <w:tcMar>
              <w:left w:w="0" w:type="dxa"/>
              <w:right w:w="0" w:type="dxa"/>
            </w:tcMar>
            <w:vAlign w:val="center"/>
            <w:hideMark/>
          </w:tcPr>
          <w:p w14:paraId="73C0EFB4" w14:textId="77777777" w:rsidR="004F3115" w:rsidRPr="00561EE0" w:rsidRDefault="004F3115" w:rsidP="00BE08F8">
            <w:pPr>
              <w:spacing w:after="0" w:line="240" w:lineRule="auto"/>
              <w:jc w:val="center"/>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1986</w:t>
            </w:r>
          </w:p>
        </w:tc>
      </w:tr>
      <w:tr w:rsidR="00561EE0" w:rsidRPr="00561EE0" w14:paraId="26A69B69" w14:textId="77777777" w:rsidTr="00182DFF">
        <w:trPr>
          <w:trHeight w:val="144"/>
        </w:trPr>
        <w:tc>
          <w:tcPr>
            <w:tcW w:w="250" w:type="pct"/>
            <w:vMerge/>
            <w:tcBorders>
              <w:left w:val="single" w:sz="12" w:space="0" w:color="auto"/>
              <w:right w:val="single" w:sz="4" w:space="0" w:color="auto"/>
            </w:tcBorders>
          </w:tcPr>
          <w:p w14:paraId="5FA188D2" w14:textId="77777777" w:rsidR="004F3115" w:rsidRPr="00561EE0" w:rsidRDefault="004F3115" w:rsidP="00BE08F8">
            <w:pPr>
              <w:spacing w:after="0" w:line="240" w:lineRule="auto"/>
              <w:jc w:val="center"/>
              <w:rPr>
                <w:rFonts w:ascii="Times New Roman" w:eastAsia="Times New Roman" w:hAnsi="Times New Roman" w:cs="Times New Roman"/>
                <w:color w:val="000000"/>
                <w:sz w:val="20"/>
                <w:szCs w:val="20"/>
              </w:rPr>
            </w:pPr>
          </w:p>
        </w:tc>
        <w:tc>
          <w:tcPr>
            <w:tcW w:w="396" w:type="pct"/>
            <w:tcBorders>
              <w:top w:val="nil"/>
              <w:left w:val="single" w:sz="12" w:space="0" w:color="auto"/>
              <w:bottom w:val="single" w:sz="4" w:space="0" w:color="auto"/>
              <w:right w:val="single" w:sz="4" w:space="0" w:color="auto"/>
            </w:tcBorders>
            <w:shd w:val="clear" w:color="auto" w:fill="auto"/>
            <w:tcMar>
              <w:left w:w="0" w:type="dxa"/>
              <w:right w:w="0" w:type="dxa"/>
            </w:tcMar>
            <w:vAlign w:val="center"/>
            <w:hideMark/>
          </w:tcPr>
          <w:p w14:paraId="0BAA73AD" w14:textId="2107DD19" w:rsidR="004F3115" w:rsidRPr="00360C95" w:rsidRDefault="004F3115" w:rsidP="00BE08F8">
            <w:pPr>
              <w:spacing w:after="0" w:line="240" w:lineRule="auto"/>
              <w:jc w:val="center"/>
              <w:rPr>
                <w:rFonts w:ascii="Times New Roman" w:eastAsia="Times New Roman" w:hAnsi="Times New Roman" w:cs="Times New Roman"/>
                <w:color w:val="000000"/>
                <w:sz w:val="20"/>
                <w:szCs w:val="20"/>
              </w:rPr>
            </w:pPr>
            <w:r w:rsidRPr="00360C95">
              <w:rPr>
                <w:rFonts w:ascii="Times New Roman" w:eastAsia="Times New Roman" w:hAnsi="Times New Roman" w:cs="Times New Roman"/>
                <w:color w:val="000000"/>
                <w:sz w:val="20"/>
                <w:szCs w:val="20"/>
              </w:rPr>
              <w:t>55</w:t>
            </w:r>
            <w:r w:rsidR="006E2DFE" w:rsidRPr="00360C95">
              <w:rPr>
                <w:rFonts w:ascii="Times New Roman" w:eastAsia="Times New Roman" w:hAnsi="Times New Roman" w:cs="Times New Roman"/>
                <w:color w:val="000000"/>
                <w:sz w:val="20"/>
                <w:szCs w:val="20"/>
              </w:rPr>
              <w:t>a</w:t>
            </w:r>
          </w:p>
        </w:tc>
        <w:tc>
          <w:tcPr>
            <w:tcW w:w="493"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25246AFF" w14:textId="77777777" w:rsidR="004F3115" w:rsidRPr="00360C95" w:rsidRDefault="004F3115" w:rsidP="00BE08F8">
            <w:pPr>
              <w:spacing w:after="0" w:line="240" w:lineRule="auto"/>
              <w:rPr>
                <w:rFonts w:ascii="Times New Roman" w:eastAsia="Times New Roman" w:hAnsi="Times New Roman" w:cs="Times New Roman"/>
                <w:color w:val="000000"/>
                <w:sz w:val="20"/>
                <w:szCs w:val="20"/>
              </w:rPr>
            </w:pPr>
            <w:r w:rsidRPr="00360C95">
              <w:rPr>
                <w:rFonts w:ascii="Times New Roman" w:eastAsia="Times New Roman" w:hAnsi="Times New Roman" w:cs="Times New Roman"/>
                <w:color w:val="000000"/>
                <w:sz w:val="20"/>
                <w:szCs w:val="20"/>
              </w:rPr>
              <w:t>GGT-744A</w:t>
            </w:r>
          </w:p>
        </w:tc>
        <w:tc>
          <w:tcPr>
            <w:tcW w:w="1938"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0129867E" w14:textId="77777777" w:rsidR="004F3115" w:rsidRPr="00561EE0" w:rsidRDefault="004F311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Solar Turbine/Generator Set</w:t>
            </w:r>
          </w:p>
        </w:tc>
        <w:tc>
          <w:tcPr>
            <w:tcW w:w="690"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311938AF" w14:textId="77777777" w:rsidR="004F3115" w:rsidRPr="00561EE0" w:rsidRDefault="004F311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NG</w:t>
            </w:r>
          </w:p>
        </w:tc>
        <w:tc>
          <w:tcPr>
            <w:tcW w:w="869"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2FA07229" w14:textId="263F5751" w:rsidR="004F3115" w:rsidRPr="00561EE0" w:rsidRDefault="00B54DF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55.4</w:t>
            </w:r>
            <w:r w:rsidR="00B20588">
              <w:rPr>
                <w:rFonts w:ascii="Times New Roman" w:eastAsia="Times New Roman" w:hAnsi="Times New Roman" w:cs="Times New Roman"/>
                <w:color w:val="000000"/>
                <w:sz w:val="20"/>
                <w:szCs w:val="20"/>
              </w:rPr>
              <w:t xml:space="preserve">  </w:t>
            </w:r>
            <w:r w:rsidR="004F3115" w:rsidRPr="00561EE0">
              <w:rPr>
                <w:rFonts w:ascii="Times New Roman" w:eastAsia="Times New Roman" w:hAnsi="Times New Roman" w:cs="Times New Roman"/>
                <w:color w:val="000000"/>
                <w:sz w:val="20"/>
                <w:szCs w:val="20"/>
              </w:rPr>
              <w:t>MMBtu/</w:t>
            </w:r>
            <w:proofErr w:type="spellStart"/>
            <w:r w:rsidR="004F3115" w:rsidRPr="00561EE0">
              <w:rPr>
                <w:rFonts w:ascii="Times New Roman" w:eastAsia="Times New Roman" w:hAnsi="Times New Roman" w:cs="Times New Roman"/>
                <w:color w:val="000000"/>
                <w:sz w:val="20"/>
                <w:szCs w:val="20"/>
              </w:rPr>
              <w:t>hr</w:t>
            </w:r>
            <w:proofErr w:type="spellEnd"/>
          </w:p>
        </w:tc>
        <w:tc>
          <w:tcPr>
            <w:tcW w:w="364" w:type="pct"/>
            <w:tcBorders>
              <w:top w:val="nil"/>
              <w:left w:val="nil"/>
              <w:bottom w:val="single" w:sz="4" w:space="0" w:color="auto"/>
              <w:right w:val="single" w:sz="12" w:space="0" w:color="auto"/>
            </w:tcBorders>
            <w:shd w:val="clear" w:color="auto" w:fill="auto"/>
            <w:tcMar>
              <w:left w:w="0" w:type="dxa"/>
              <w:right w:w="0" w:type="dxa"/>
            </w:tcMar>
            <w:vAlign w:val="center"/>
            <w:hideMark/>
          </w:tcPr>
          <w:p w14:paraId="3948530B" w14:textId="67058B60" w:rsidR="004F3115" w:rsidRPr="00561EE0" w:rsidRDefault="00B54DF5" w:rsidP="00BE08F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TBD</w:t>
            </w:r>
          </w:p>
        </w:tc>
      </w:tr>
      <w:tr w:rsidR="00561EE0" w:rsidRPr="00561EE0" w14:paraId="6ACBC443" w14:textId="77777777" w:rsidTr="00182DFF">
        <w:trPr>
          <w:trHeight w:val="144"/>
        </w:trPr>
        <w:tc>
          <w:tcPr>
            <w:tcW w:w="250" w:type="pct"/>
            <w:vMerge/>
            <w:tcBorders>
              <w:left w:val="single" w:sz="12" w:space="0" w:color="auto"/>
              <w:right w:val="single" w:sz="4" w:space="0" w:color="auto"/>
            </w:tcBorders>
          </w:tcPr>
          <w:p w14:paraId="60F76E9A" w14:textId="77777777" w:rsidR="004F3115" w:rsidRPr="00561EE0" w:rsidRDefault="004F3115" w:rsidP="00BE08F8">
            <w:pPr>
              <w:spacing w:after="0" w:line="240" w:lineRule="auto"/>
              <w:jc w:val="center"/>
              <w:rPr>
                <w:rFonts w:ascii="Times New Roman" w:eastAsia="Times New Roman" w:hAnsi="Times New Roman" w:cs="Times New Roman"/>
                <w:color w:val="000000"/>
                <w:sz w:val="20"/>
                <w:szCs w:val="20"/>
              </w:rPr>
            </w:pPr>
          </w:p>
        </w:tc>
        <w:tc>
          <w:tcPr>
            <w:tcW w:w="396" w:type="pct"/>
            <w:tcBorders>
              <w:top w:val="nil"/>
              <w:left w:val="single" w:sz="12" w:space="0" w:color="auto"/>
              <w:bottom w:val="single" w:sz="4" w:space="0" w:color="auto"/>
              <w:right w:val="single" w:sz="4" w:space="0" w:color="auto"/>
            </w:tcBorders>
            <w:shd w:val="clear" w:color="auto" w:fill="auto"/>
            <w:tcMar>
              <w:left w:w="0" w:type="dxa"/>
              <w:right w:w="0" w:type="dxa"/>
            </w:tcMar>
            <w:vAlign w:val="center"/>
            <w:hideMark/>
          </w:tcPr>
          <w:p w14:paraId="60A4D52C" w14:textId="45B9B9D6" w:rsidR="004F3115" w:rsidRPr="00360C95" w:rsidRDefault="004F3115" w:rsidP="00BE08F8">
            <w:pPr>
              <w:spacing w:after="0" w:line="240" w:lineRule="auto"/>
              <w:jc w:val="center"/>
              <w:rPr>
                <w:rFonts w:ascii="Times New Roman" w:eastAsia="Times New Roman" w:hAnsi="Times New Roman" w:cs="Times New Roman"/>
                <w:color w:val="000000"/>
                <w:sz w:val="20"/>
                <w:szCs w:val="20"/>
              </w:rPr>
            </w:pPr>
            <w:r w:rsidRPr="00360C95">
              <w:rPr>
                <w:rFonts w:ascii="Times New Roman" w:eastAsia="Times New Roman" w:hAnsi="Times New Roman" w:cs="Times New Roman"/>
                <w:color w:val="000000"/>
                <w:sz w:val="20"/>
                <w:szCs w:val="20"/>
              </w:rPr>
              <w:t>56</w:t>
            </w:r>
            <w:r w:rsidR="006E2DFE" w:rsidRPr="00360C95">
              <w:rPr>
                <w:rFonts w:ascii="Times New Roman" w:eastAsia="Times New Roman" w:hAnsi="Times New Roman" w:cs="Times New Roman"/>
                <w:color w:val="000000"/>
                <w:sz w:val="20"/>
                <w:szCs w:val="20"/>
              </w:rPr>
              <w:t>a</w:t>
            </w:r>
          </w:p>
        </w:tc>
        <w:tc>
          <w:tcPr>
            <w:tcW w:w="493"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2E92E482" w14:textId="77777777" w:rsidR="004F3115" w:rsidRPr="00360C95" w:rsidRDefault="004F3115" w:rsidP="00BE08F8">
            <w:pPr>
              <w:spacing w:after="0" w:line="240" w:lineRule="auto"/>
              <w:rPr>
                <w:rFonts w:ascii="Times New Roman" w:eastAsia="Times New Roman" w:hAnsi="Times New Roman" w:cs="Times New Roman"/>
                <w:color w:val="000000"/>
                <w:sz w:val="20"/>
                <w:szCs w:val="20"/>
              </w:rPr>
            </w:pPr>
            <w:r w:rsidRPr="00360C95">
              <w:rPr>
                <w:rFonts w:ascii="Times New Roman" w:eastAsia="Times New Roman" w:hAnsi="Times New Roman" w:cs="Times New Roman"/>
                <w:color w:val="000000"/>
                <w:sz w:val="20"/>
                <w:szCs w:val="20"/>
              </w:rPr>
              <w:t>GGT-744B</w:t>
            </w:r>
          </w:p>
        </w:tc>
        <w:tc>
          <w:tcPr>
            <w:tcW w:w="1938"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54551BCD" w14:textId="77777777" w:rsidR="004F3115" w:rsidRPr="00561EE0" w:rsidRDefault="004F311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Solar Turbine/Generator Set</w:t>
            </w:r>
          </w:p>
        </w:tc>
        <w:tc>
          <w:tcPr>
            <w:tcW w:w="690"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601879BD" w14:textId="77777777" w:rsidR="004F3115" w:rsidRPr="00561EE0" w:rsidRDefault="004F311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NG</w:t>
            </w:r>
          </w:p>
        </w:tc>
        <w:tc>
          <w:tcPr>
            <w:tcW w:w="869"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26032193" w14:textId="32102912" w:rsidR="004F3115" w:rsidRPr="00561EE0" w:rsidRDefault="00B54DF5" w:rsidP="00DF11B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55.4  </w:t>
            </w:r>
            <w:r w:rsidR="004F3115" w:rsidRPr="00561EE0">
              <w:rPr>
                <w:rFonts w:ascii="Times New Roman" w:eastAsia="Times New Roman" w:hAnsi="Times New Roman" w:cs="Times New Roman"/>
                <w:color w:val="000000"/>
                <w:sz w:val="20"/>
                <w:szCs w:val="20"/>
              </w:rPr>
              <w:t>MMBtu/</w:t>
            </w:r>
            <w:proofErr w:type="spellStart"/>
            <w:r w:rsidR="004F3115" w:rsidRPr="00561EE0">
              <w:rPr>
                <w:rFonts w:ascii="Times New Roman" w:eastAsia="Times New Roman" w:hAnsi="Times New Roman" w:cs="Times New Roman"/>
                <w:color w:val="000000"/>
                <w:sz w:val="20"/>
                <w:szCs w:val="20"/>
              </w:rPr>
              <w:t>hr</w:t>
            </w:r>
            <w:proofErr w:type="spellEnd"/>
          </w:p>
        </w:tc>
        <w:tc>
          <w:tcPr>
            <w:tcW w:w="364" w:type="pct"/>
            <w:tcBorders>
              <w:top w:val="nil"/>
              <w:left w:val="nil"/>
              <w:bottom w:val="single" w:sz="4" w:space="0" w:color="auto"/>
              <w:right w:val="single" w:sz="12" w:space="0" w:color="auto"/>
            </w:tcBorders>
            <w:shd w:val="clear" w:color="auto" w:fill="auto"/>
            <w:tcMar>
              <w:left w:w="0" w:type="dxa"/>
              <w:right w:w="0" w:type="dxa"/>
            </w:tcMar>
            <w:vAlign w:val="center"/>
            <w:hideMark/>
          </w:tcPr>
          <w:p w14:paraId="612BDD0A" w14:textId="3104720E" w:rsidR="004F3115" w:rsidRPr="00561EE0" w:rsidRDefault="00B54DF5" w:rsidP="00BE08F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TBD</w:t>
            </w:r>
          </w:p>
        </w:tc>
      </w:tr>
      <w:tr w:rsidR="00561EE0" w:rsidRPr="00561EE0" w14:paraId="164BBFA3" w14:textId="77777777" w:rsidTr="00182DFF">
        <w:trPr>
          <w:trHeight w:val="144"/>
        </w:trPr>
        <w:tc>
          <w:tcPr>
            <w:tcW w:w="250" w:type="pct"/>
            <w:vMerge/>
            <w:tcBorders>
              <w:left w:val="single" w:sz="12" w:space="0" w:color="auto"/>
              <w:right w:val="single" w:sz="4" w:space="0" w:color="auto"/>
            </w:tcBorders>
          </w:tcPr>
          <w:p w14:paraId="3006437B" w14:textId="77777777" w:rsidR="004F3115" w:rsidRPr="00561EE0" w:rsidRDefault="004F3115" w:rsidP="00BE08F8">
            <w:pPr>
              <w:spacing w:after="0" w:line="240" w:lineRule="auto"/>
              <w:jc w:val="center"/>
              <w:rPr>
                <w:rFonts w:ascii="Times New Roman" w:eastAsia="Times New Roman" w:hAnsi="Times New Roman" w:cs="Times New Roman"/>
                <w:color w:val="000000"/>
                <w:sz w:val="20"/>
                <w:szCs w:val="20"/>
              </w:rPr>
            </w:pPr>
          </w:p>
        </w:tc>
        <w:tc>
          <w:tcPr>
            <w:tcW w:w="396" w:type="pct"/>
            <w:tcBorders>
              <w:top w:val="nil"/>
              <w:left w:val="single" w:sz="12" w:space="0" w:color="auto"/>
              <w:bottom w:val="single" w:sz="4" w:space="0" w:color="auto"/>
              <w:right w:val="single" w:sz="4" w:space="0" w:color="auto"/>
            </w:tcBorders>
            <w:shd w:val="clear" w:color="auto" w:fill="auto"/>
            <w:tcMar>
              <w:left w:w="0" w:type="dxa"/>
              <w:right w:w="0" w:type="dxa"/>
            </w:tcMar>
            <w:vAlign w:val="center"/>
            <w:hideMark/>
          </w:tcPr>
          <w:p w14:paraId="2635334E" w14:textId="011B119A" w:rsidR="004F3115" w:rsidRPr="00360C95" w:rsidRDefault="004F3115" w:rsidP="00BE08F8">
            <w:pPr>
              <w:spacing w:after="0" w:line="240" w:lineRule="auto"/>
              <w:jc w:val="center"/>
              <w:rPr>
                <w:rFonts w:ascii="Times New Roman" w:eastAsia="Times New Roman" w:hAnsi="Times New Roman" w:cs="Times New Roman"/>
                <w:color w:val="000000"/>
                <w:sz w:val="20"/>
                <w:szCs w:val="20"/>
              </w:rPr>
            </w:pPr>
            <w:r w:rsidRPr="00360C95">
              <w:rPr>
                <w:rFonts w:ascii="Times New Roman" w:eastAsia="Times New Roman" w:hAnsi="Times New Roman" w:cs="Times New Roman"/>
                <w:color w:val="000000"/>
                <w:sz w:val="20"/>
                <w:szCs w:val="20"/>
              </w:rPr>
              <w:t>57</w:t>
            </w:r>
            <w:r w:rsidR="006E2DFE" w:rsidRPr="00360C95">
              <w:rPr>
                <w:rFonts w:ascii="Times New Roman" w:eastAsia="Times New Roman" w:hAnsi="Times New Roman" w:cs="Times New Roman"/>
                <w:color w:val="000000"/>
                <w:sz w:val="20"/>
                <w:szCs w:val="20"/>
              </w:rPr>
              <w:t>a</w:t>
            </w:r>
          </w:p>
        </w:tc>
        <w:tc>
          <w:tcPr>
            <w:tcW w:w="493"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61FDFFA4" w14:textId="77777777" w:rsidR="004F3115" w:rsidRPr="00360C95" w:rsidRDefault="004F3115" w:rsidP="00BE08F8">
            <w:pPr>
              <w:spacing w:after="0" w:line="240" w:lineRule="auto"/>
              <w:rPr>
                <w:rFonts w:ascii="Times New Roman" w:eastAsia="Times New Roman" w:hAnsi="Times New Roman" w:cs="Times New Roman"/>
                <w:color w:val="000000"/>
                <w:sz w:val="20"/>
                <w:szCs w:val="20"/>
              </w:rPr>
            </w:pPr>
            <w:r w:rsidRPr="00360C95">
              <w:rPr>
                <w:rFonts w:ascii="Times New Roman" w:eastAsia="Times New Roman" w:hAnsi="Times New Roman" w:cs="Times New Roman"/>
                <w:color w:val="000000"/>
                <w:sz w:val="20"/>
                <w:szCs w:val="20"/>
              </w:rPr>
              <w:t>GGT-744C</w:t>
            </w:r>
          </w:p>
        </w:tc>
        <w:tc>
          <w:tcPr>
            <w:tcW w:w="1938"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68451B48" w14:textId="77777777" w:rsidR="004F3115" w:rsidRPr="00561EE0" w:rsidRDefault="004F311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Solar Turbine/Generator Set</w:t>
            </w:r>
          </w:p>
        </w:tc>
        <w:tc>
          <w:tcPr>
            <w:tcW w:w="690"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3E3477CB" w14:textId="77777777" w:rsidR="004F3115" w:rsidRPr="00561EE0" w:rsidRDefault="004F311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NG</w:t>
            </w:r>
          </w:p>
        </w:tc>
        <w:tc>
          <w:tcPr>
            <w:tcW w:w="869"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7DE46A07" w14:textId="76DEE80C" w:rsidR="004F3115" w:rsidRPr="00561EE0" w:rsidRDefault="00B54DF5" w:rsidP="00DF11B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55.4  </w:t>
            </w:r>
            <w:r w:rsidR="004F3115" w:rsidRPr="00561EE0">
              <w:rPr>
                <w:rFonts w:ascii="Times New Roman" w:eastAsia="Times New Roman" w:hAnsi="Times New Roman" w:cs="Times New Roman"/>
                <w:color w:val="000000"/>
                <w:sz w:val="20"/>
                <w:szCs w:val="20"/>
              </w:rPr>
              <w:t>MMBtu/</w:t>
            </w:r>
            <w:proofErr w:type="spellStart"/>
            <w:r w:rsidR="004F3115" w:rsidRPr="00561EE0">
              <w:rPr>
                <w:rFonts w:ascii="Times New Roman" w:eastAsia="Times New Roman" w:hAnsi="Times New Roman" w:cs="Times New Roman"/>
                <w:color w:val="000000"/>
                <w:sz w:val="20"/>
                <w:szCs w:val="20"/>
              </w:rPr>
              <w:t>hr</w:t>
            </w:r>
            <w:proofErr w:type="spellEnd"/>
          </w:p>
        </w:tc>
        <w:tc>
          <w:tcPr>
            <w:tcW w:w="364" w:type="pct"/>
            <w:tcBorders>
              <w:top w:val="nil"/>
              <w:left w:val="nil"/>
              <w:bottom w:val="single" w:sz="4" w:space="0" w:color="auto"/>
              <w:right w:val="single" w:sz="12" w:space="0" w:color="auto"/>
            </w:tcBorders>
            <w:shd w:val="clear" w:color="auto" w:fill="auto"/>
            <w:tcMar>
              <w:left w:w="0" w:type="dxa"/>
              <w:right w:w="0" w:type="dxa"/>
            </w:tcMar>
            <w:vAlign w:val="center"/>
            <w:hideMark/>
          </w:tcPr>
          <w:p w14:paraId="3EC49317" w14:textId="60790C51" w:rsidR="004F3115" w:rsidRPr="00561EE0" w:rsidRDefault="00B54DF5" w:rsidP="00BE08F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TBD</w:t>
            </w:r>
          </w:p>
        </w:tc>
      </w:tr>
      <w:tr w:rsidR="00561EE0" w:rsidRPr="00561EE0" w14:paraId="583D471C" w14:textId="77777777" w:rsidTr="00182DFF">
        <w:trPr>
          <w:trHeight w:val="144"/>
        </w:trPr>
        <w:tc>
          <w:tcPr>
            <w:tcW w:w="250" w:type="pct"/>
            <w:vMerge/>
            <w:tcBorders>
              <w:left w:val="single" w:sz="12" w:space="0" w:color="auto"/>
              <w:right w:val="single" w:sz="4" w:space="0" w:color="auto"/>
            </w:tcBorders>
          </w:tcPr>
          <w:p w14:paraId="6B0B6F4C" w14:textId="77777777" w:rsidR="004F3115" w:rsidRPr="00561EE0" w:rsidRDefault="004F3115" w:rsidP="00BE08F8">
            <w:pPr>
              <w:spacing w:after="0" w:line="240" w:lineRule="auto"/>
              <w:jc w:val="center"/>
              <w:rPr>
                <w:rFonts w:ascii="Times New Roman" w:eastAsia="Times New Roman" w:hAnsi="Times New Roman" w:cs="Times New Roman"/>
                <w:color w:val="000000"/>
                <w:sz w:val="20"/>
                <w:szCs w:val="20"/>
              </w:rPr>
            </w:pPr>
          </w:p>
        </w:tc>
        <w:tc>
          <w:tcPr>
            <w:tcW w:w="396" w:type="pct"/>
            <w:tcBorders>
              <w:top w:val="nil"/>
              <w:left w:val="single" w:sz="12" w:space="0" w:color="auto"/>
              <w:bottom w:val="single" w:sz="4" w:space="0" w:color="auto"/>
              <w:right w:val="single" w:sz="4" w:space="0" w:color="auto"/>
            </w:tcBorders>
            <w:shd w:val="clear" w:color="auto" w:fill="auto"/>
            <w:tcMar>
              <w:left w:w="0" w:type="dxa"/>
              <w:right w:w="0" w:type="dxa"/>
            </w:tcMar>
            <w:vAlign w:val="center"/>
            <w:hideMark/>
          </w:tcPr>
          <w:p w14:paraId="7303815D" w14:textId="067EDFAB" w:rsidR="004F3115" w:rsidRPr="00360C95" w:rsidRDefault="004F3115" w:rsidP="00BE08F8">
            <w:pPr>
              <w:spacing w:after="0" w:line="240" w:lineRule="auto"/>
              <w:jc w:val="center"/>
              <w:rPr>
                <w:rFonts w:ascii="Times New Roman" w:eastAsia="Times New Roman" w:hAnsi="Times New Roman" w:cs="Times New Roman"/>
                <w:color w:val="000000"/>
                <w:sz w:val="20"/>
                <w:szCs w:val="20"/>
              </w:rPr>
            </w:pPr>
            <w:r w:rsidRPr="00360C95">
              <w:rPr>
                <w:rFonts w:ascii="Times New Roman" w:eastAsia="Times New Roman" w:hAnsi="Times New Roman" w:cs="Times New Roman"/>
                <w:color w:val="000000"/>
                <w:sz w:val="20"/>
                <w:szCs w:val="20"/>
              </w:rPr>
              <w:t>58</w:t>
            </w:r>
            <w:r w:rsidR="006E2DFE" w:rsidRPr="00360C95">
              <w:rPr>
                <w:rFonts w:ascii="Times New Roman" w:eastAsia="Times New Roman" w:hAnsi="Times New Roman" w:cs="Times New Roman"/>
                <w:color w:val="000000"/>
                <w:sz w:val="20"/>
                <w:szCs w:val="20"/>
              </w:rPr>
              <w:t>a</w:t>
            </w:r>
          </w:p>
        </w:tc>
        <w:tc>
          <w:tcPr>
            <w:tcW w:w="493"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6886D2FB" w14:textId="77777777" w:rsidR="004F3115" w:rsidRPr="00360C95" w:rsidRDefault="004F3115" w:rsidP="00BE08F8">
            <w:pPr>
              <w:spacing w:after="0" w:line="240" w:lineRule="auto"/>
              <w:rPr>
                <w:rFonts w:ascii="Times New Roman" w:eastAsia="Times New Roman" w:hAnsi="Times New Roman" w:cs="Times New Roman"/>
                <w:color w:val="000000"/>
                <w:sz w:val="20"/>
                <w:szCs w:val="20"/>
              </w:rPr>
            </w:pPr>
            <w:r w:rsidRPr="00360C95">
              <w:rPr>
                <w:rFonts w:ascii="Times New Roman" w:eastAsia="Times New Roman" w:hAnsi="Times New Roman" w:cs="Times New Roman"/>
                <w:color w:val="000000"/>
                <w:sz w:val="20"/>
                <w:szCs w:val="20"/>
              </w:rPr>
              <w:t>GGT-744D</w:t>
            </w:r>
          </w:p>
        </w:tc>
        <w:tc>
          <w:tcPr>
            <w:tcW w:w="1938"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1758CD50" w14:textId="77777777" w:rsidR="004F3115" w:rsidRPr="00561EE0" w:rsidRDefault="004F311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Solar Turbine/Generator Set</w:t>
            </w:r>
          </w:p>
        </w:tc>
        <w:tc>
          <w:tcPr>
            <w:tcW w:w="690"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44C93FA4" w14:textId="77777777" w:rsidR="004F3115" w:rsidRPr="00561EE0" w:rsidRDefault="004F311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NG</w:t>
            </w:r>
          </w:p>
        </w:tc>
        <w:tc>
          <w:tcPr>
            <w:tcW w:w="869"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779B5EA7" w14:textId="3E4561D6" w:rsidR="004F3115" w:rsidRPr="00561EE0" w:rsidRDefault="00B54DF5" w:rsidP="00DF11B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55.4  </w:t>
            </w:r>
            <w:r w:rsidR="004F3115" w:rsidRPr="00561EE0">
              <w:rPr>
                <w:rFonts w:ascii="Times New Roman" w:eastAsia="Times New Roman" w:hAnsi="Times New Roman" w:cs="Times New Roman"/>
                <w:color w:val="000000"/>
                <w:sz w:val="20"/>
                <w:szCs w:val="20"/>
              </w:rPr>
              <w:t>MMBtu/</w:t>
            </w:r>
            <w:proofErr w:type="spellStart"/>
            <w:r w:rsidR="004F3115" w:rsidRPr="00561EE0">
              <w:rPr>
                <w:rFonts w:ascii="Times New Roman" w:eastAsia="Times New Roman" w:hAnsi="Times New Roman" w:cs="Times New Roman"/>
                <w:color w:val="000000"/>
                <w:sz w:val="20"/>
                <w:szCs w:val="20"/>
              </w:rPr>
              <w:t>hr</w:t>
            </w:r>
            <w:proofErr w:type="spellEnd"/>
          </w:p>
        </w:tc>
        <w:tc>
          <w:tcPr>
            <w:tcW w:w="364" w:type="pct"/>
            <w:tcBorders>
              <w:top w:val="nil"/>
              <w:left w:val="nil"/>
              <w:bottom w:val="single" w:sz="4" w:space="0" w:color="auto"/>
              <w:right w:val="single" w:sz="12" w:space="0" w:color="auto"/>
            </w:tcBorders>
            <w:shd w:val="clear" w:color="auto" w:fill="auto"/>
            <w:tcMar>
              <w:left w:w="0" w:type="dxa"/>
              <w:right w:w="0" w:type="dxa"/>
            </w:tcMar>
            <w:vAlign w:val="center"/>
            <w:hideMark/>
          </w:tcPr>
          <w:p w14:paraId="1E8B11F9" w14:textId="06C71601" w:rsidR="004F3115" w:rsidRPr="00561EE0" w:rsidRDefault="00B54DF5" w:rsidP="00BE08F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TBD</w:t>
            </w:r>
          </w:p>
        </w:tc>
      </w:tr>
      <w:tr w:rsidR="00561EE0" w:rsidRPr="00561EE0" w14:paraId="01B4A2FF" w14:textId="77777777" w:rsidTr="00182DFF">
        <w:trPr>
          <w:trHeight w:val="144"/>
        </w:trPr>
        <w:tc>
          <w:tcPr>
            <w:tcW w:w="250" w:type="pct"/>
            <w:vMerge/>
            <w:tcBorders>
              <w:left w:val="single" w:sz="12" w:space="0" w:color="auto"/>
              <w:right w:val="single" w:sz="4" w:space="0" w:color="auto"/>
            </w:tcBorders>
          </w:tcPr>
          <w:p w14:paraId="5F3F9FF7" w14:textId="77777777" w:rsidR="004F3115" w:rsidRPr="00561EE0" w:rsidRDefault="004F3115" w:rsidP="00BE08F8">
            <w:pPr>
              <w:spacing w:after="0" w:line="240" w:lineRule="auto"/>
              <w:jc w:val="center"/>
              <w:rPr>
                <w:rFonts w:ascii="Times New Roman" w:eastAsia="Times New Roman" w:hAnsi="Times New Roman" w:cs="Times New Roman"/>
                <w:color w:val="000000"/>
                <w:sz w:val="20"/>
                <w:szCs w:val="20"/>
              </w:rPr>
            </w:pPr>
          </w:p>
        </w:tc>
        <w:tc>
          <w:tcPr>
            <w:tcW w:w="396" w:type="pct"/>
            <w:tcBorders>
              <w:top w:val="nil"/>
              <w:left w:val="single" w:sz="12" w:space="0" w:color="auto"/>
              <w:bottom w:val="single" w:sz="4" w:space="0" w:color="auto"/>
              <w:right w:val="single" w:sz="4" w:space="0" w:color="auto"/>
            </w:tcBorders>
            <w:shd w:val="clear" w:color="auto" w:fill="auto"/>
            <w:tcMar>
              <w:left w:w="0" w:type="dxa"/>
              <w:right w:w="0" w:type="dxa"/>
            </w:tcMar>
            <w:vAlign w:val="center"/>
            <w:hideMark/>
          </w:tcPr>
          <w:p w14:paraId="41DDEC37" w14:textId="4C5768BB" w:rsidR="004F3115" w:rsidRPr="00360C95" w:rsidRDefault="004F3115" w:rsidP="00BE08F8">
            <w:pPr>
              <w:spacing w:after="0" w:line="240" w:lineRule="auto"/>
              <w:jc w:val="center"/>
              <w:rPr>
                <w:rFonts w:ascii="Times New Roman" w:eastAsia="Times New Roman" w:hAnsi="Times New Roman" w:cs="Times New Roman"/>
                <w:color w:val="000000"/>
                <w:sz w:val="20"/>
                <w:szCs w:val="20"/>
              </w:rPr>
            </w:pPr>
            <w:r w:rsidRPr="00360C95">
              <w:rPr>
                <w:rFonts w:ascii="Times New Roman" w:eastAsia="Times New Roman" w:hAnsi="Times New Roman" w:cs="Times New Roman"/>
                <w:color w:val="000000"/>
                <w:sz w:val="20"/>
                <w:szCs w:val="20"/>
              </w:rPr>
              <w:t>59</w:t>
            </w:r>
            <w:r w:rsidR="006E2DFE" w:rsidRPr="00360C95">
              <w:rPr>
                <w:rFonts w:ascii="Times New Roman" w:eastAsia="Times New Roman" w:hAnsi="Times New Roman" w:cs="Times New Roman"/>
                <w:color w:val="000000"/>
                <w:sz w:val="20"/>
                <w:szCs w:val="20"/>
              </w:rPr>
              <w:t>a</w:t>
            </w:r>
          </w:p>
        </w:tc>
        <w:tc>
          <w:tcPr>
            <w:tcW w:w="493"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79BBDB29" w14:textId="77777777" w:rsidR="004F3115" w:rsidRPr="00360C95" w:rsidRDefault="004F3115" w:rsidP="00BE08F8">
            <w:pPr>
              <w:spacing w:after="0" w:line="240" w:lineRule="auto"/>
              <w:rPr>
                <w:rFonts w:ascii="Times New Roman" w:eastAsia="Times New Roman" w:hAnsi="Times New Roman" w:cs="Times New Roman"/>
                <w:color w:val="000000"/>
                <w:sz w:val="20"/>
                <w:szCs w:val="20"/>
              </w:rPr>
            </w:pPr>
            <w:r w:rsidRPr="00360C95">
              <w:rPr>
                <w:rFonts w:ascii="Times New Roman" w:eastAsia="Times New Roman" w:hAnsi="Times New Roman" w:cs="Times New Roman"/>
                <w:color w:val="000000"/>
                <w:sz w:val="20"/>
                <w:szCs w:val="20"/>
              </w:rPr>
              <w:t>GGT-744E</w:t>
            </w:r>
          </w:p>
        </w:tc>
        <w:tc>
          <w:tcPr>
            <w:tcW w:w="1938"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36D3A44A" w14:textId="77777777" w:rsidR="004F3115" w:rsidRPr="00561EE0" w:rsidRDefault="004F311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Solar Turbine/Generator Set</w:t>
            </w:r>
          </w:p>
        </w:tc>
        <w:tc>
          <w:tcPr>
            <w:tcW w:w="690"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7052700A" w14:textId="77777777" w:rsidR="004F3115" w:rsidRPr="00561EE0" w:rsidRDefault="004F311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NG</w:t>
            </w:r>
          </w:p>
        </w:tc>
        <w:tc>
          <w:tcPr>
            <w:tcW w:w="869"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25A12293" w14:textId="0D1DD5FB" w:rsidR="004F3115" w:rsidRPr="00561EE0" w:rsidRDefault="00B54DF5" w:rsidP="00DF11B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55.4  </w:t>
            </w:r>
            <w:r w:rsidR="004F3115" w:rsidRPr="00561EE0">
              <w:rPr>
                <w:rFonts w:ascii="Times New Roman" w:eastAsia="Times New Roman" w:hAnsi="Times New Roman" w:cs="Times New Roman"/>
                <w:color w:val="000000"/>
                <w:sz w:val="20"/>
                <w:szCs w:val="20"/>
              </w:rPr>
              <w:t>MMBtu/</w:t>
            </w:r>
            <w:proofErr w:type="spellStart"/>
            <w:r w:rsidR="004F3115" w:rsidRPr="00561EE0">
              <w:rPr>
                <w:rFonts w:ascii="Times New Roman" w:eastAsia="Times New Roman" w:hAnsi="Times New Roman" w:cs="Times New Roman"/>
                <w:color w:val="000000"/>
                <w:sz w:val="20"/>
                <w:szCs w:val="20"/>
              </w:rPr>
              <w:t>hr</w:t>
            </w:r>
            <w:proofErr w:type="spellEnd"/>
          </w:p>
        </w:tc>
        <w:tc>
          <w:tcPr>
            <w:tcW w:w="364" w:type="pct"/>
            <w:tcBorders>
              <w:top w:val="nil"/>
              <w:left w:val="nil"/>
              <w:bottom w:val="single" w:sz="4" w:space="0" w:color="auto"/>
              <w:right w:val="single" w:sz="12" w:space="0" w:color="auto"/>
            </w:tcBorders>
            <w:shd w:val="clear" w:color="auto" w:fill="auto"/>
            <w:tcMar>
              <w:left w:w="0" w:type="dxa"/>
              <w:right w:w="0" w:type="dxa"/>
            </w:tcMar>
            <w:vAlign w:val="center"/>
            <w:hideMark/>
          </w:tcPr>
          <w:p w14:paraId="31B82D75" w14:textId="4CA6BC39" w:rsidR="004F3115" w:rsidRPr="00561EE0" w:rsidRDefault="00B54DF5" w:rsidP="00BE08F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TBD</w:t>
            </w:r>
          </w:p>
        </w:tc>
      </w:tr>
      <w:tr w:rsidR="00561EE0" w:rsidRPr="00561EE0" w14:paraId="6801AC0E" w14:textId="77777777" w:rsidTr="00182DFF">
        <w:trPr>
          <w:trHeight w:val="144"/>
        </w:trPr>
        <w:tc>
          <w:tcPr>
            <w:tcW w:w="250" w:type="pct"/>
            <w:vMerge/>
            <w:tcBorders>
              <w:left w:val="single" w:sz="12" w:space="0" w:color="auto"/>
              <w:right w:val="single" w:sz="4" w:space="0" w:color="auto"/>
            </w:tcBorders>
          </w:tcPr>
          <w:p w14:paraId="459B7041" w14:textId="77777777" w:rsidR="004F3115" w:rsidRPr="00561EE0" w:rsidRDefault="004F3115" w:rsidP="00BE08F8">
            <w:pPr>
              <w:spacing w:after="0" w:line="240" w:lineRule="auto"/>
              <w:jc w:val="center"/>
              <w:rPr>
                <w:rFonts w:ascii="Times New Roman" w:eastAsia="Times New Roman" w:hAnsi="Times New Roman" w:cs="Times New Roman"/>
                <w:color w:val="000000"/>
                <w:sz w:val="20"/>
                <w:szCs w:val="20"/>
              </w:rPr>
            </w:pPr>
          </w:p>
        </w:tc>
        <w:tc>
          <w:tcPr>
            <w:tcW w:w="396" w:type="pct"/>
            <w:tcBorders>
              <w:top w:val="nil"/>
              <w:left w:val="single" w:sz="12" w:space="0" w:color="auto"/>
              <w:bottom w:val="single" w:sz="4" w:space="0" w:color="auto"/>
              <w:right w:val="single" w:sz="4" w:space="0" w:color="auto"/>
            </w:tcBorders>
            <w:shd w:val="clear" w:color="auto" w:fill="auto"/>
            <w:tcMar>
              <w:left w:w="0" w:type="dxa"/>
              <w:right w:w="0" w:type="dxa"/>
            </w:tcMar>
            <w:vAlign w:val="center"/>
            <w:hideMark/>
          </w:tcPr>
          <w:p w14:paraId="09DDBAAD" w14:textId="26E8A1FF" w:rsidR="004F3115" w:rsidRPr="00360C95" w:rsidRDefault="004F3115" w:rsidP="00BE08F8">
            <w:pPr>
              <w:spacing w:after="0" w:line="240" w:lineRule="auto"/>
              <w:jc w:val="center"/>
              <w:rPr>
                <w:rFonts w:ascii="Times New Roman" w:eastAsia="Times New Roman" w:hAnsi="Times New Roman" w:cs="Times New Roman"/>
                <w:color w:val="000000"/>
                <w:sz w:val="20"/>
                <w:szCs w:val="20"/>
              </w:rPr>
            </w:pPr>
            <w:r w:rsidRPr="00360C95">
              <w:rPr>
                <w:rFonts w:ascii="Times New Roman" w:eastAsia="Times New Roman" w:hAnsi="Times New Roman" w:cs="Times New Roman"/>
                <w:color w:val="000000"/>
                <w:sz w:val="20"/>
                <w:szCs w:val="20"/>
              </w:rPr>
              <w:t>60</w:t>
            </w:r>
          </w:p>
        </w:tc>
        <w:tc>
          <w:tcPr>
            <w:tcW w:w="493"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1A4F2E82" w14:textId="77777777" w:rsidR="004F3115" w:rsidRPr="00360C95" w:rsidRDefault="004F3115" w:rsidP="00BE08F8">
            <w:pPr>
              <w:spacing w:after="0" w:line="240" w:lineRule="auto"/>
              <w:rPr>
                <w:rFonts w:ascii="Times New Roman" w:eastAsia="Times New Roman" w:hAnsi="Times New Roman" w:cs="Times New Roman"/>
                <w:color w:val="000000"/>
                <w:sz w:val="20"/>
                <w:szCs w:val="20"/>
              </w:rPr>
            </w:pPr>
            <w:r w:rsidRPr="00360C95">
              <w:rPr>
                <w:rFonts w:ascii="Times New Roman" w:eastAsia="Times New Roman" w:hAnsi="Times New Roman" w:cs="Times New Roman"/>
                <w:color w:val="000000"/>
                <w:sz w:val="20"/>
                <w:szCs w:val="20"/>
              </w:rPr>
              <w:t>F-791</w:t>
            </w:r>
          </w:p>
        </w:tc>
        <w:tc>
          <w:tcPr>
            <w:tcW w:w="1938"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6AB7E969" w14:textId="77777777" w:rsidR="004F3115" w:rsidRPr="00561EE0" w:rsidRDefault="004F311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Deaerator Vent</w:t>
            </w:r>
          </w:p>
        </w:tc>
        <w:tc>
          <w:tcPr>
            <w:tcW w:w="690"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2C825AF1" w14:textId="77777777" w:rsidR="004F3115" w:rsidRPr="00561EE0" w:rsidRDefault="004F311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N/A</w:t>
            </w:r>
          </w:p>
        </w:tc>
        <w:tc>
          <w:tcPr>
            <w:tcW w:w="869"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1FE7A007" w14:textId="77777777" w:rsidR="004F3115" w:rsidRPr="00561EE0" w:rsidRDefault="004F311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 xml:space="preserve">N/A </w:t>
            </w:r>
          </w:p>
        </w:tc>
        <w:tc>
          <w:tcPr>
            <w:tcW w:w="364" w:type="pct"/>
            <w:tcBorders>
              <w:top w:val="nil"/>
              <w:left w:val="nil"/>
              <w:bottom w:val="single" w:sz="4" w:space="0" w:color="auto"/>
              <w:right w:val="single" w:sz="12" w:space="0" w:color="auto"/>
            </w:tcBorders>
            <w:shd w:val="clear" w:color="auto" w:fill="auto"/>
            <w:tcMar>
              <w:left w:w="0" w:type="dxa"/>
              <w:right w:w="0" w:type="dxa"/>
            </w:tcMar>
            <w:vAlign w:val="center"/>
            <w:hideMark/>
          </w:tcPr>
          <w:p w14:paraId="13F2E32B" w14:textId="1C6E8D82" w:rsidR="004F3115" w:rsidRPr="00561EE0" w:rsidRDefault="00561EE0">
            <w:pPr>
              <w:spacing w:after="0" w:line="240" w:lineRule="auto"/>
              <w:jc w:val="center"/>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19</w:t>
            </w:r>
            <w:r>
              <w:rPr>
                <w:rFonts w:ascii="Times New Roman" w:eastAsia="Times New Roman" w:hAnsi="Times New Roman" w:cs="Times New Roman"/>
                <w:color w:val="000000"/>
                <w:sz w:val="20"/>
                <w:szCs w:val="20"/>
              </w:rPr>
              <w:t>86</w:t>
            </w:r>
          </w:p>
        </w:tc>
      </w:tr>
      <w:tr w:rsidR="00561EE0" w:rsidRPr="00561EE0" w14:paraId="62C89313" w14:textId="77777777" w:rsidTr="00182DFF">
        <w:trPr>
          <w:trHeight w:val="144"/>
        </w:trPr>
        <w:tc>
          <w:tcPr>
            <w:tcW w:w="250" w:type="pct"/>
            <w:vMerge/>
            <w:tcBorders>
              <w:left w:val="single" w:sz="12" w:space="0" w:color="auto"/>
              <w:right w:val="single" w:sz="4" w:space="0" w:color="auto"/>
            </w:tcBorders>
          </w:tcPr>
          <w:p w14:paraId="452A624E" w14:textId="77777777" w:rsidR="004F3115" w:rsidRPr="00561EE0" w:rsidRDefault="004F3115" w:rsidP="00BE08F8">
            <w:pPr>
              <w:spacing w:after="0" w:line="240" w:lineRule="auto"/>
              <w:jc w:val="center"/>
              <w:rPr>
                <w:rFonts w:ascii="Times New Roman" w:eastAsia="Times New Roman" w:hAnsi="Times New Roman" w:cs="Times New Roman"/>
                <w:color w:val="000000"/>
                <w:sz w:val="20"/>
                <w:szCs w:val="20"/>
              </w:rPr>
            </w:pPr>
          </w:p>
        </w:tc>
        <w:tc>
          <w:tcPr>
            <w:tcW w:w="396" w:type="pct"/>
            <w:tcBorders>
              <w:top w:val="nil"/>
              <w:left w:val="single" w:sz="12" w:space="0" w:color="auto"/>
              <w:bottom w:val="single" w:sz="4" w:space="0" w:color="auto"/>
              <w:right w:val="single" w:sz="4" w:space="0" w:color="auto"/>
            </w:tcBorders>
            <w:shd w:val="clear" w:color="auto" w:fill="auto"/>
            <w:tcMar>
              <w:left w:w="0" w:type="dxa"/>
              <w:right w:w="0" w:type="dxa"/>
            </w:tcMar>
            <w:vAlign w:val="center"/>
            <w:hideMark/>
          </w:tcPr>
          <w:p w14:paraId="23328136" w14:textId="772E456D" w:rsidR="004F3115" w:rsidRPr="00561EE0" w:rsidRDefault="004F3115" w:rsidP="00BE08F8">
            <w:pPr>
              <w:spacing w:after="0" w:line="240" w:lineRule="auto"/>
              <w:jc w:val="center"/>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61</w:t>
            </w:r>
          </w:p>
        </w:tc>
        <w:tc>
          <w:tcPr>
            <w:tcW w:w="493"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6393AC36" w14:textId="77777777" w:rsidR="004F3115" w:rsidRPr="00561EE0" w:rsidRDefault="004F311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F-711</w:t>
            </w:r>
          </w:p>
        </w:tc>
        <w:tc>
          <w:tcPr>
            <w:tcW w:w="1938"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33428B47" w14:textId="77777777" w:rsidR="004F3115" w:rsidRPr="00561EE0" w:rsidRDefault="004F3115" w:rsidP="00BE08F8">
            <w:pPr>
              <w:spacing w:after="0" w:line="240" w:lineRule="auto"/>
              <w:rPr>
                <w:rFonts w:ascii="Times New Roman" w:eastAsia="Times New Roman" w:hAnsi="Times New Roman" w:cs="Times New Roman"/>
                <w:color w:val="000000"/>
                <w:sz w:val="20"/>
                <w:szCs w:val="20"/>
              </w:rPr>
            </w:pPr>
            <w:proofErr w:type="spellStart"/>
            <w:r w:rsidRPr="00561EE0">
              <w:rPr>
                <w:rFonts w:ascii="Times New Roman" w:eastAsia="Times New Roman" w:hAnsi="Times New Roman" w:cs="Times New Roman"/>
                <w:color w:val="000000"/>
                <w:sz w:val="20"/>
                <w:szCs w:val="20"/>
              </w:rPr>
              <w:t>Degasifier</w:t>
            </w:r>
            <w:proofErr w:type="spellEnd"/>
            <w:r w:rsidRPr="00561EE0">
              <w:rPr>
                <w:rFonts w:ascii="Times New Roman" w:eastAsia="Times New Roman" w:hAnsi="Times New Roman" w:cs="Times New Roman"/>
                <w:color w:val="000000"/>
                <w:sz w:val="20"/>
                <w:szCs w:val="20"/>
              </w:rPr>
              <w:t xml:space="preserve"> Vent</w:t>
            </w:r>
          </w:p>
        </w:tc>
        <w:tc>
          <w:tcPr>
            <w:tcW w:w="690"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1AE5FFB5" w14:textId="77777777" w:rsidR="004F3115" w:rsidRPr="00561EE0" w:rsidRDefault="004F311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N/A</w:t>
            </w:r>
          </w:p>
        </w:tc>
        <w:tc>
          <w:tcPr>
            <w:tcW w:w="869"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048F7F3A" w14:textId="77777777" w:rsidR="004F3115" w:rsidRPr="00561EE0" w:rsidRDefault="004F311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N/A</w:t>
            </w:r>
          </w:p>
        </w:tc>
        <w:tc>
          <w:tcPr>
            <w:tcW w:w="364" w:type="pct"/>
            <w:tcBorders>
              <w:top w:val="nil"/>
              <w:left w:val="nil"/>
              <w:bottom w:val="single" w:sz="4" w:space="0" w:color="auto"/>
              <w:right w:val="single" w:sz="12" w:space="0" w:color="auto"/>
            </w:tcBorders>
            <w:shd w:val="clear" w:color="auto" w:fill="auto"/>
            <w:tcMar>
              <w:left w:w="0" w:type="dxa"/>
              <w:right w:w="0" w:type="dxa"/>
            </w:tcMar>
            <w:vAlign w:val="center"/>
            <w:hideMark/>
          </w:tcPr>
          <w:p w14:paraId="10107797" w14:textId="77777777" w:rsidR="004F3115" w:rsidRPr="00561EE0" w:rsidRDefault="004F3115" w:rsidP="00BE08F8">
            <w:pPr>
              <w:spacing w:after="0" w:line="240" w:lineRule="auto"/>
              <w:jc w:val="center"/>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1976</w:t>
            </w:r>
          </w:p>
        </w:tc>
      </w:tr>
      <w:tr w:rsidR="00561EE0" w:rsidRPr="00561EE0" w14:paraId="492EF089" w14:textId="77777777" w:rsidTr="00182DFF">
        <w:trPr>
          <w:trHeight w:val="144"/>
        </w:trPr>
        <w:tc>
          <w:tcPr>
            <w:tcW w:w="250" w:type="pct"/>
            <w:vMerge/>
            <w:tcBorders>
              <w:left w:val="single" w:sz="12" w:space="0" w:color="auto"/>
              <w:right w:val="single" w:sz="4" w:space="0" w:color="auto"/>
            </w:tcBorders>
          </w:tcPr>
          <w:p w14:paraId="4D79AB43" w14:textId="77777777" w:rsidR="004F3115" w:rsidRPr="00561EE0" w:rsidRDefault="004F3115" w:rsidP="00BE08F8">
            <w:pPr>
              <w:spacing w:after="0" w:line="240" w:lineRule="auto"/>
              <w:jc w:val="center"/>
              <w:rPr>
                <w:rFonts w:ascii="Times New Roman" w:eastAsia="Times New Roman" w:hAnsi="Times New Roman" w:cs="Times New Roman"/>
                <w:color w:val="000000"/>
                <w:sz w:val="20"/>
                <w:szCs w:val="20"/>
              </w:rPr>
            </w:pPr>
          </w:p>
        </w:tc>
        <w:tc>
          <w:tcPr>
            <w:tcW w:w="396" w:type="pct"/>
            <w:tcBorders>
              <w:top w:val="nil"/>
              <w:left w:val="single" w:sz="12" w:space="0" w:color="auto"/>
              <w:bottom w:val="single" w:sz="4" w:space="0" w:color="auto"/>
              <w:right w:val="single" w:sz="4" w:space="0" w:color="auto"/>
            </w:tcBorders>
            <w:shd w:val="clear" w:color="auto" w:fill="auto"/>
            <w:tcMar>
              <w:left w:w="0" w:type="dxa"/>
              <w:right w:w="0" w:type="dxa"/>
            </w:tcMar>
            <w:vAlign w:val="center"/>
          </w:tcPr>
          <w:p w14:paraId="43BF3B16" w14:textId="060A1FFC" w:rsidR="004F3115" w:rsidRPr="00561EE0" w:rsidRDefault="004F3115" w:rsidP="00BE08F8">
            <w:pPr>
              <w:spacing w:after="0" w:line="240" w:lineRule="auto"/>
              <w:jc w:val="center"/>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65</w:t>
            </w:r>
          </w:p>
        </w:tc>
        <w:tc>
          <w:tcPr>
            <w:tcW w:w="493" w:type="pct"/>
            <w:tcBorders>
              <w:top w:val="nil"/>
              <w:left w:val="nil"/>
              <w:bottom w:val="single" w:sz="4" w:space="0" w:color="auto"/>
              <w:right w:val="single" w:sz="4" w:space="0" w:color="auto"/>
            </w:tcBorders>
            <w:shd w:val="clear" w:color="auto" w:fill="auto"/>
            <w:tcMar>
              <w:left w:w="0" w:type="dxa"/>
              <w:right w:w="0" w:type="dxa"/>
            </w:tcMar>
            <w:vAlign w:val="center"/>
          </w:tcPr>
          <w:p w14:paraId="1A4A8626" w14:textId="77777777" w:rsidR="004F3115" w:rsidRPr="00561EE0" w:rsidRDefault="004F311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GM-616D</w:t>
            </w:r>
          </w:p>
        </w:tc>
        <w:tc>
          <w:tcPr>
            <w:tcW w:w="1938" w:type="pct"/>
            <w:tcBorders>
              <w:top w:val="nil"/>
              <w:left w:val="nil"/>
              <w:bottom w:val="single" w:sz="4" w:space="0" w:color="auto"/>
              <w:right w:val="single" w:sz="4" w:space="0" w:color="auto"/>
            </w:tcBorders>
            <w:shd w:val="clear" w:color="auto" w:fill="auto"/>
            <w:tcMar>
              <w:left w:w="0" w:type="dxa"/>
              <w:right w:w="0" w:type="dxa"/>
            </w:tcMar>
            <w:vAlign w:val="center"/>
          </w:tcPr>
          <w:p w14:paraId="38091A66" w14:textId="77777777" w:rsidR="004F3115" w:rsidRPr="00561EE0" w:rsidRDefault="004F311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 xml:space="preserve">Diesel Fired Well Pump </w:t>
            </w:r>
          </w:p>
        </w:tc>
        <w:tc>
          <w:tcPr>
            <w:tcW w:w="690" w:type="pct"/>
            <w:tcBorders>
              <w:top w:val="nil"/>
              <w:left w:val="nil"/>
              <w:bottom w:val="single" w:sz="4" w:space="0" w:color="auto"/>
              <w:right w:val="single" w:sz="4" w:space="0" w:color="auto"/>
            </w:tcBorders>
            <w:shd w:val="clear" w:color="auto" w:fill="auto"/>
            <w:tcMar>
              <w:left w:w="0" w:type="dxa"/>
              <w:right w:w="0" w:type="dxa"/>
            </w:tcMar>
            <w:vAlign w:val="center"/>
          </w:tcPr>
          <w:p w14:paraId="5046968B" w14:textId="77777777" w:rsidR="004F3115" w:rsidRPr="00561EE0" w:rsidRDefault="004F3115" w:rsidP="00BE08F8">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Diesel</w:t>
            </w:r>
          </w:p>
        </w:tc>
        <w:tc>
          <w:tcPr>
            <w:tcW w:w="869" w:type="pct"/>
            <w:tcBorders>
              <w:top w:val="nil"/>
              <w:left w:val="nil"/>
              <w:bottom w:val="single" w:sz="4" w:space="0" w:color="auto"/>
              <w:right w:val="single" w:sz="4" w:space="0" w:color="auto"/>
            </w:tcBorders>
            <w:shd w:val="clear" w:color="auto" w:fill="auto"/>
            <w:tcMar>
              <w:left w:w="0" w:type="dxa"/>
              <w:right w:w="0" w:type="dxa"/>
            </w:tcMar>
            <w:vAlign w:val="center"/>
          </w:tcPr>
          <w:p w14:paraId="3F0A2405" w14:textId="3AC70C98" w:rsidR="004F3115" w:rsidRPr="00561EE0" w:rsidRDefault="004F3115" w:rsidP="00DF11B0">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2.7</w:t>
            </w:r>
            <w:r w:rsidR="00B20588">
              <w:rPr>
                <w:rFonts w:ascii="Times New Roman" w:eastAsia="Times New Roman" w:hAnsi="Times New Roman" w:cs="Times New Roman"/>
                <w:color w:val="000000"/>
                <w:sz w:val="20"/>
                <w:szCs w:val="20"/>
              </w:rPr>
              <w:t xml:space="preserve">   </w:t>
            </w:r>
            <w:r w:rsidRPr="00561EE0">
              <w:rPr>
                <w:rFonts w:ascii="Times New Roman" w:eastAsia="Times New Roman" w:hAnsi="Times New Roman" w:cs="Times New Roman"/>
                <w:color w:val="000000"/>
                <w:sz w:val="20"/>
                <w:szCs w:val="20"/>
              </w:rPr>
              <w:t>MMBtu/</w:t>
            </w:r>
            <w:proofErr w:type="spellStart"/>
            <w:r w:rsidRPr="00561EE0">
              <w:rPr>
                <w:rFonts w:ascii="Times New Roman" w:eastAsia="Times New Roman" w:hAnsi="Times New Roman" w:cs="Times New Roman"/>
                <w:color w:val="000000"/>
                <w:sz w:val="20"/>
                <w:szCs w:val="20"/>
              </w:rPr>
              <w:t>hr</w:t>
            </w:r>
            <w:proofErr w:type="spellEnd"/>
          </w:p>
        </w:tc>
        <w:tc>
          <w:tcPr>
            <w:tcW w:w="364" w:type="pct"/>
            <w:tcBorders>
              <w:top w:val="nil"/>
              <w:left w:val="nil"/>
              <w:bottom w:val="single" w:sz="4" w:space="0" w:color="auto"/>
              <w:right w:val="single" w:sz="12" w:space="0" w:color="auto"/>
            </w:tcBorders>
            <w:shd w:val="clear" w:color="auto" w:fill="auto"/>
            <w:tcMar>
              <w:left w:w="0" w:type="dxa"/>
              <w:right w:w="0" w:type="dxa"/>
            </w:tcMar>
            <w:vAlign w:val="center"/>
          </w:tcPr>
          <w:p w14:paraId="03149F46" w14:textId="4DC2F882" w:rsidR="004F3115" w:rsidRPr="00561EE0" w:rsidRDefault="000C775C" w:rsidP="00BE08F8">
            <w:pPr>
              <w:spacing w:after="0" w:line="240" w:lineRule="auto"/>
              <w:jc w:val="center"/>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1966</w:t>
            </w:r>
          </w:p>
        </w:tc>
      </w:tr>
      <w:tr w:rsidR="00182DFF" w:rsidRPr="00561EE0" w14:paraId="15B40C5A" w14:textId="77777777" w:rsidTr="00182DFF">
        <w:trPr>
          <w:trHeight w:val="144"/>
        </w:trPr>
        <w:tc>
          <w:tcPr>
            <w:tcW w:w="250" w:type="pct"/>
            <w:tcBorders>
              <w:left w:val="single" w:sz="12" w:space="0" w:color="auto"/>
              <w:bottom w:val="single" w:sz="12" w:space="0" w:color="auto"/>
              <w:right w:val="single" w:sz="4" w:space="0" w:color="auto"/>
            </w:tcBorders>
          </w:tcPr>
          <w:p w14:paraId="67C75E6F" w14:textId="77777777" w:rsidR="00182DFF" w:rsidRPr="00561EE0" w:rsidRDefault="00182DFF" w:rsidP="002677D0">
            <w:pPr>
              <w:spacing w:after="0" w:line="240" w:lineRule="auto"/>
              <w:jc w:val="center"/>
              <w:rPr>
                <w:rFonts w:ascii="Times New Roman" w:eastAsia="Times New Roman" w:hAnsi="Times New Roman" w:cs="Times New Roman"/>
                <w:color w:val="000000"/>
                <w:sz w:val="20"/>
                <w:szCs w:val="20"/>
              </w:rPr>
            </w:pPr>
          </w:p>
        </w:tc>
        <w:tc>
          <w:tcPr>
            <w:tcW w:w="396" w:type="pct"/>
            <w:tcBorders>
              <w:top w:val="single" w:sz="4" w:space="0" w:color="auto"/>
              <w:left w:val="single" w:sz="12" w:space="0" w:color="auto"/>
              <w:bottom w:val="single" w:sz="12" w:space="0" w:color="auto"/>
              <w:right w:val="single" w:sz="4" w:space="0" w:color="auto"/>
            </w:tcBorders>
            <w:shd w:val="clear" w:color="auto" w:fill="auto"/>
            <w:tcMar>
              <w:left w:w="0" w:type="dxa"/>
              <w:right w:w="0" w:type="dxa"/>
            </w:tcMar>
            <w:vAlign w:val="center"/>
          </w:tcPr>
          <w:p w14:paraId="667EC800" w14:textId="77777777" w:rsidR="00182DFF" w:rsidRPr="00561EE0" w:rsidRDefault="00182DFF" w:rsidP="002677D0">
            <w:pPr>
              <w:spacing w:after="0" w:line="240" w:lineRule="auto"/>
              <w:jc w:val="center"/>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66</w:t>
            </w:r>
          </w:p>
        </w:tc>
        <w:tc>
          <w:tcPr>
            <w:tcW w:w="493" w:type="pct"/>
            <w:tcBorders>
              <w:top w:val="single" w:sz="4" w:space="0" w:color="auto"/>
              <w:left w:val="nil"/>
              <w:bottom w:val="single" w:sz="12" w:space="0" w:color="auto"/>
              <w:right w:val="single" w:sz="4" w:space="0" w:color="auto"/>
            </w:tcBorders>
            <w:shd w:val="clear" w:color="auto" w:fill="auto"/>
            <w:tcMar>
              <w:left w:w="0" w:type="dxa"/>
              <w:right w:w="0" w:type="dxa"/>
            </w:tcMar>
            <w:vAlign w:val="center"/>
          </w:tcPr>
          <w:p w14:paraId="28CB959F" w14:textId="77777777" w:rsidR="00182DFF" w:rsidRPr="00561EE0" w:rsidRDefault="00182DFF" w:rsidP="002677D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G-613B</w:t>
            </w:r>
          </w:p>
        </w:tc>
        <w:tc>
          <w:tcPr>
            <w:tcW w:w="1938" w:type="pct"/>
            <w:tcBorders>
              <w:top w:val="single" w:sz="4" w:space="0" w:color="auto"/>
              <w:left w:val="nil"/>
              <w:bottom w:val="single" w:sz="12" w:space="0" w:color="auto"/>
              <w:right w:val="single" w:sz="4" w:space="0" w:color="auto"/>
            </w:tcBorders>
            <w:shd w:val="clear" w:color="auto" w:fill="auto"/>
            <w:tcMar>
              <w:left w:w="0" w:type="dxa"/>
              <w:right w:w="0" w:type="dxa"/>
            </w:tcMar>
            <w:vAlign w:val="center"/>
          </w:tcPr>
          <w:p w14:paraId="2537C4A3" w14:textId="77777777" w:rsidR="00182DFF" w:rsidRPr="00561EE0" w:rsidRDefault="00182DFF" w:rsidP="002677D0">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Gasoline Fired Fire Pump Engine</w:t>
            </w:r>
          </w:p>
        </w:tc>
        <w:tc>
          <w:tcPr>
            <w:tcW w:w="690" w:type="pct"/>
            <w:tcBorders>
              <w:top w:val="single" w:sz="4" w:space="0" w:color="auto"/>
              <w:left w:val="nil"/>
              <w:bottom w:val="single" w:sz="12" w:space="0" w:color="auto"/>
              <w:right w:val="single" w:sz="4" w:space="0" w:color="auto"/>
            </w:tcBorders>
            <w:shd w:val="clear" w:color="auto" w:fill="auto"/>
            <w:tcMar>
              <w:left w:w="0" w:type="dxa"/>
              <w:right w:w="0" w:type="dxa"/>
            </w:tcMar>
            <w:vAlign w:val="center"/>
          </w:tcPr>
          <w:p w14:paraId="677F6CD1" w14:textId="77777777" w:rsidR="00182DFF" w:rsidRPr="00561EE0" w:rsidRDefault="00182DFF" w:rsidP="002677D0">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Gasoline</w:t>
            </w:r>
          </w:p>
        </w:tc>
        <w:tc>
          <w:tcPr>
            <w:tcW w:w="869" w:type="pct"/>
            <w:tcBorders>
              <w:top w:val="single" w:sz="4" w:space="0" w:color="auto"/>
              <w:left w:val="nil"/>
              <w:bottom w:val="single" w:sz="12" w:space="0" w:color="auto"/>
              <w:right w:val="single" w:sz="4" w:space="0" w:color="auto"/>
            </w:tcBorders>
            <w:shd w:val="clear" w:color="auto" w:fill="auto"/>
            <w:tcMar>
              <w:left w:w="0" w:type="dxa"/>
              <w:right w:w="0" w:type="dxa"/>
            </w:tcMar>
            <w:vAlign w:val="center"/>
          </w:tcPr>
          <w:p w14:paraId="1E7E7255" w14:textId="77777777" w:rsidR="00182DFF" w:rsidRPr="00561EE0" w:rsidRDefault="00182DFF" w:rsidP="002677D0">
            <w:pPr>
              <w:spacing w:after="0" w:line="240" w:lineRule="auto"/>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2.1</w:t>
            </w:r>
            <w:r>
              <w:rPr>
                <w:rFonts w:ascii="Times New Roman" w:eastAsia="Times New Roman" w:hAnsi="Times New Roman" w:cs="Times New Roman"/>
                <w:color w:val="000000"/>
                <w:sz w:val="20"/>
                <w:szCs w:val="20"/>
              </w:rPr>
              <w:t xml:space="preserve">   </w:t>
            </w:r>
            <w:r w:rsidRPr="00561EE0">
              <w:rPr>
                <w:rFonts w:ascii="Times New Roman" w:eastAsia="Times New Roman" w:hAnsi="Times New Roman" w:cs="Times New Roman"/>
                <w:color w:val="000000"/>
                <w:sz w:val="20"/>
                <w:szCs w:val="20"/>
              </w:rPr>
              <w:t>MMBtu/</w:t>
            </w:r>
            <w:proofErr w:type="spellStart"/>
            <w:r w:rsidRPr="00561EE0">
              <w:rPr>
                <w:rFonts w:ascii="Times New Roman" w:eastAsia="Times New Roman" w:hAnsi="Times New Roman" w:cs="Times New Roman"/>
                <w:color w:val="000000"/>
                <w:sz w:val="20"/>
                <w:szCs w:val="20"/>
              </w:rPr>
              <w:t>hr</w:t>
            </w:r>
            <w:proofErr w:type="spellEnd"/>
          </w:p>
        </w:tc>
        <w:tc>
          <w:tcPr>
            <w:tcW w:w="364" w:type="pct"/>
            <w:tcBorders>
              <w:top w:val="single" w:sz="4" w:space="0" w:color="auto"/>
              <w:left w:val="nil"/>
              <w:bottom w:val="single" w:sz="12" w:space="0" w:color="auto"/>
              <w:right w:val="single" w:sz="12" w:space="0" w:color="auto"/>
            </w:tcBorders>
            <w:shd w:val="clear" w:color="auto" w:fill="auto"/>
            <w:tcMar>
              <w:left w:w="0" w:type="dxa"/>
              <w:right w:w="0" w:type="dxa"/>
            </w:tcMar>
            <w:vAlign w:val="center"/>
          </w:tcPr>
          <w:p w14:paraId="73F4E9A3" w14:textId="77777777" w:rsidR="00182DFF" w:rsidRPr="00561EE0" w:rsidRDefault="00182DFF" w:rsidP="002677D0">
            <w:pPr>
              <w:spacing w:after="0" w:line="240" w:lineRule="auto"/>
              <w:jc w:val="center"/>
              <w:rPr>
                <w:rFonts w:ascii="Times New Roman" w:eastAsia="Times New Roman" w:hAnsi="Times New Roman" w:cs="Times New Roman"/>
                <w:color w:val="000000"/>
                <w:sz w:val="20"/>
                <w:szCs w:val="20"/>
              </w:rPr>
            </w:pPr>
            <w:r w:rsidRPr="00561EE0">
              <w:rPr>
                <w:rFonts w:ascii="Times New Roman" w:eastAsia="Times New Roman" w:hAnsi="Times New Roman" w:cs="Times New Roman"/>
                <w:color w:val="000000"/>
                <w:sz w:val="20"/>
                <w:szCs w:val="20"/>
              </w:rPr>
              <w:t>1978</w:t>
            </w:r>
          </w:p>
        </w:tc>
      </w:tr>
    </w:tbl>
    <w:p w14:paraId="7EE7C186" w14:textId="77777777" w:rsidR="008E2A45" w:rsidRPr="00530AFA" w:rsidRDefault="008E2A45" w:rsidP="00530AFA">
      <w:pPr>
        <w:pStyle w:val="Condition"/>
        <w:keepLines/>
        <w:numPr>
          <w:ilvl w:val="0"/>
          <w:numId w:val="29"/>
        </w:numPr>
        <w:tabs>
          <w:tab w:val="clear" w:pos="666"/>
        </w:tabs>
        <w:spacing w:before="180" w:after="80"/>
        <w:ind w:left="576"/>
        <w:rPr>
          <w:rFonts w:ascii="Times New Roman" w:hAnsi="Times New Roman" w:cs="Times New Roman"/>
          <w:b/>
          <w:szCs w:val="24"/>
        </w:rPr>
      </w:pPr>
      <w:bookmarkStart w:id="7" w:name="_Ref454192059"/>
      <w:r w:rsidRPr="00530AFA">
        <w:rPr>
          <w:rFonts w:ascii="Times New Roman" w:hAnsi="Times New Roman" w:cs="Times New Roman"/>
          <w:szCs w:val="24"/>
        </w:rPr>
        <w:lastRenderedPageBreak/>
        <w:t>The Permittee shall comply with all applicable provisions of AS 46.14 and 18 AAC 50 when installing a replacement EU, including any applicable minor or construction permit requirements</w:t>
      </w:r>
      <w:r w:rsidRPr="00530AFA">
        <w:rPr>
          <w:rFonts w:ascii="Times New Roman" w:hAnsi="Times New Roman" w:cs="Times New Roman"/>
          <w:b/>
          <w:szCs w:val="24"/>
        </w:rPr>
        <w:t>.</w:t>
      </w:r>
      <w:bookmarkEnd w:id="7"/>
    </w:p>
    <w:p w14:paraId="22015121" w14:textId="3FF57724" w:rsidR="00182DFF" w:rsidRPr="00600688" w:rsidRDefault="008E2A45" w:rsidP="00600688">
      <w:pPr>
        <w:pStyle w:val="Condition"/>
        <w:widowControl w:val="0"/>
        <w:numPr>
          <w:ilvl w:val="0"/>
          <w:numId w:val="29"/>
        </w:numPr>
        <w:tabs>
          <w:tab w:val="clear" w:pos="666"/>
          <w:tab w:val="num" w:pos="576"/>
        </w:tabs>
        <w:spacing w:before="180" w:after="80"/>
        <w:ind w:left="576"/>
        <w:rPr>
          <w:rFonts w:ascii="Times New Roman" w:hAnsi="Times New Roman" w:cs="Times New Roman"/>
          <w:szCs w:val="24"/>
        </w:rPr>
      </w:pPr>
      <w:r w:rsidRPr="00530AFA">
        <w:rPr>
          <w:rFonts w:ascii="Times New Roman" w:hAnsi="Times New Roman" w:cs="Times New Roman"/>
          <w:szCs w:val="24"/>
        </w:rPr>
        <w:t>The Permittee shall commence</w:t>
      </w:r>
      <w:r w:rsidRPr="00530AFA">
        <w:rPr>
          <w:rStyle w:val="FootnoteReference"/>
          <w:rFonts w:ascii="Times New Roman" w:hAnsi="Times New Roman" w:cs="Times New Roman"/>
          <w:szCs w:val="24"/>
        </w:rPr>
        <w:footnoteReference w:id="1"/>
      </w:r>
      <w:r w:rsidRPr="00530AFA">
        <w:rPr>
          <w:rFonts w:ascii="Times New Roman" w:hAnsi="Times New Roman" w:cs="Times New Roman"/>
          <w:szCs w:val="24"/>
        </w:rPr>
        <w:t xml:space="preserve"> construction of the modification to the stationary source autho</w:t>
      </w:r>
      <w:r w:rsidR="00182DFF" w:rsidRPr="00530AFA">
        <w:rPr>
          <w:rFonts w:ascii="Times New Roman" w:hAnsi="Times New Roman" w:cs="Times New Roman"/>
          <w:szCs w:val="24"/>
        </w:rPr>
        <w:t>rized under Construction Permit AQ0083CPT07</w:t>
      </w:r>
      <w:r w:rsidRPr="00530AFA">
        <w:rPr>
          <w:rFonts w:ascii="Times New Roman" w:hAnsi="Times New Roman" w:cs="Times New Roman"/>
          <w:szCs w:val="24"/>
        </w:rPr>
        <w:t xml:space="preserve"> within 18 months of the issuance of the permit</w:t>
      </w:r>
      <w:r w:rsidR="00DE5196">
        <w:rPr>
          <w:rStyle w:val="FootnoteReference"/>
          <w:rFonts w:ascii="Times New Roman" w:hAnsi="Times New Roman" w:cs="Times New Roman"/>
          <w:szCs w:val="24"/>
        </w:rPr>
        <w:footnoteReference w:id="2"/>
      </w:r>
      <w:r w:rsidRPr="00530AFA">
        <w:rPr>
          <w:rFonts w:ascii="Times New Roman" w:hAnsi="Times New Roman" w:cs="Times New Roman"/>
          <w:szCs w:val="24"/>
        </w:rPr>
        <w:t xml:space="preserve"> unless granted an extension in writing from the Department.</w:t>
      </w:r>
    </w:p>
    <w:p w14:paraId="3A37C304" w14:textId="0A096431" w:rsidR="008E2A45" w:rsidRDefault="008E2A45">
      <w:r>
        <w:br w:type="page"/>
      </w:r>
    </w:p>
    <w:p w14:paraId="279C7D6E" w14:textId="7EEC5C9F" w:rsidR="006F19E3" w:rsidRPr="00E00D52" w:rsidRDefault="008A453A" w:rsidP="006F19E3">
      <w:pPr>
        <w:pStyle w:val="Section"/>
        <w:tabs>
          <w:tab w:val="clear" w:pos="3420"/>
        </w:tabs>
        <w:ind w:left="2160" w:hanging="2160"/>
        <w:rPr>
          <w:rFonts w:cs="Arial"/>
          <w:szCs w:val="28"/>
        </w:rPr>
      </w:pPr>
      <w:bookmarkStart w:id="8" w:name="_Toc40265038"/>
      <w:r w:rsidRPr="00E6147B">
        <w:rPr>
          <w:rFonts w:cs="Arial"/>
          <w:szCs w:val="28"/>
        </w:rPr>
        <w:lastRenderedPageBreak/>
        <w:t>Fee</w:t>
      </w:r>
      <w:r w:rsidR="00182DFF">
        <w:rPr>
          <w:rFonts w:cs="Arial"/>
          <w:szCs w:val="28"/>
        </w:rPr>
        <w:t xml:space="preserve"> Requirements</w:t>
      </w:r>
      <w:bookmarkEnd w:id="8"/>
    </w:p>
    <w:p w14:paraId="5C690D81" w14:textId="77777777" w:rsidR="00182DFF" w:rsidRPr="00530AFA" w:rsidRDefault="00182DFF" w:rsidP="00F44E6B">
      <w:pPr>
        <w:pStyle w:val="Condition"/>
        <w:widowControl w:val="0"/>
        <w:numPr>
          <w:ilvl w:val="0"/>
          <w:numId w:val="29"/>
        </w:numPr>
        <w:tabs>
          <w:tab w:val="clear" w:pos="666"/>
          <w:tab w:val="num" w:pos="576"/>
        </w:tabs>
        <w:spacing w:before="180" w:after="80"/>
        <w:ind w:left="576"/>
        <w:rPr>
          <w:rFonts w:ascii="Times New Roman" w:hAnsi="Times New Roman" w:cs="Times New Roman"/>
          <w:b/>
          <w:szCs w:val="24"/>
        </w:rPr>
      </w:pPr>
      <w:r w:rsidRPr="00530AFA">
        <w:rPr>
          <w:rFonts w:ascii="Times New Roman" w:hAnsi="Times New Roman" w:cs="Times New Roman"/>
          <w:b/>
          <w:szCs w:val="24"/>
        </w:rPr>
        <w:t xml:space="preserve">Administration Fees. </w:t>
      </w:r>
      <w:r w:rsidRPr="00530AFA">
        <w:rPr>
          <w:rFonts w:ascii="Times New Roman" w:hAnsi="Times New Roman" w:cs="Times New Roman"/>
          <w:szCs w:val="24"/>
        </w:rPr>
        <w:t>The Permittee shall pay to the Department all assessed permit administration fees. Administration fee rates are set out in 18 AAC 50.400 – 499.</w:t>
      </w:r>
    </w:p>
    <w:p w14:paraId="3984A4F3" w14:textId="7BCC9E2B" w:rsidR="008A453A" w:rsidRPr="00B019AD" w:rsidRDefault="008A453A" w:rsidP="00BD21C4">
      <w:pPr>
        <w:pStyle w:val="ConditionCharChar"/>
        <w:numPr>
          <w:ilvl w:val="0"/>
          <w:numId w:val="3"/>
        </w:numPr>
        <w:tabs>
          <w:tab w:val="clear" w:pos="666"/>
        </w:tabs>
        <w:spacing w:after="80" w:line="240" w:lineRule="auto"/>
        <w:ind w:left="576"/>
        <w:rPr>
          <w:rFonts w:ascii="Times New Roman" w:hAnsi="Times New Roman"/>
          <w:sz w:val="24"/>
          <w:szCs w:val="24"/>
        </w:rPr>
      </w:pPr>
      <w:r w:rsidRPr="002F16D8">
        <w:rPr>
          <w:rFonts w:ascii="Times New Roman" w:hAnsi="Times New Roman" w:cs="Times New Roman"/>
          <w:b/>
          <w:sz w:val="24"/>
          <w:szCs w:val="24"/>
        </w:rPr>
        <w:t xml:space="preserve">Assessable Emissions. </w:t>
      </w:r>
      <w:r w:rsidRPr="00E6147B">
        <w:rPr>
          <w:rFonts w:ascii="Times New Roman" w:hAnsi="Times New Roman" w:cs="Times New Roman"/>
          <w:sz w:val="24"/>
          <w:szCs w:val="24"/>
        </w:rPr>
        <w:t>The Permittee shall pay to the Department annual emission fees based on the stationary source’s assessable emissions as determined by the Department under 18 AAC 50.410.</w:t>
      </w:r>
      <w:bookmarkStart w:id="9" w:name="_Ref480813545"/>
      <w:r w:rsidR="007E7860">
        <w:rPr>
          <w:rStyle w:val="FootnoteReference"/>
        </w:rPr>
        <w:footnoteReference w:id="3"/>
      </w:r>
      <w:bookmarkEnd w:id="9"/>
      <w:r w:rsidR="007E7860" w:rsidRPr="00CF0E53">
        <w:t xml:space="preserve"> </w:t>
      </w:r>
      <w:r w:rsidRPr="00E6147B">
        <w:rPr>
          <w:rFonts w:ascii="Times New Roman" w:hAnsi="Times New Roman" w:cs="Times New Roman"/>
          <w:sz w:val="24"/>
          <w:szCs w:val="24"/>
        </w:rPr>
        <w:t xml:space="preserve"> The assessable emission fee rate is set out in 18 A</w:t>
      </w:r>
      <w:r w:rsidRPr="00E00D52">
        <w:rPr>
          <w:rFonts w:ascii="Times New Roman" w:hAnsi="Times New Roman" w:cs="Times New Roman"/>
          <w:sz w:val="24"/>
          <w:szCs w:val="24"/>
        </w:rPr>
        <w:t>AC 50.410. The Department will assess fees per ton of each air pollutant that the stationary source emits or has the potential to emit in quantities 10 tons per year</w:t>
      </w:r>
      <w:r w:rsidR="007E7860">
        <w:rPr>
          <w:rFonts w:ascii="Times New Roman" w:hAnsi="Times New Roman" w:cs="Times New Roman"/>
          <w:sz w:val="24"/>
          <w:szCs w:val="24"/>
        </w:rPr>
        <w:t xml:space="preserve"> or greater</w:t>
      </w:r>
      <w:r w:rsidRPr="00E00D52">
        <w:rPr>
          <w:rFonts w:ascii="Times New Roman" w:hAnsi="Times New Roman" w:cs="Times New Roman"/>
          <w:sz w:val="24"/>
          <w:szCs w:val="24"/>
        </w:rPr>
        <w:t>. The quantity for which fees will be assessed is the lesser of:</w:t>
      </w:r>
    </w:p>
    <w:p w14:paraId="30B8DCC3" w14:textId="46715C79" w:rsidR="008A453A" w:rsidRPr="006F125A" w:rsidRDefault="008A453A" w:rsidP="009A1165">
      <w:pPr>
        <w:numPr>
          <w:ilvl w:val="1"/>
          <w:numId w:val="3"/>
        </w:numPr>
        <w:spacing w:after="80" w:line="240" w:lineRule="auto"/>
        <w:ind w:left="1296" w:hanging="720"/>
        <w:rPr>
          <w:rFonts w:ascii="Times New Roman" w:hAnsi="Times New Roman"/>
          <w:sz w:val="24"/>
          <w:szCs w:val="24"/>
        </w:rPr>
      </w:pPr>
      <w:bookmarkStart w:id="10" w:name="_Ref391630125"/>
      <w:r w:rsidRPr="006F125A">
        <w:rPr>
          <w:rFonts w:ascii="Times New Roman" w:hAnsi="Times New Roman" w:cs="Times New Roman"/>
          <w:sz w:val="24"/>
          <w:szCs w:val="24"/>
        </w:rPr>
        <w:t xml:space="preserve">the stationary source's assessable potential to emit of </w:t>
      </w:r>
      <w:r w:rsidR="00DA15DD" w:rsidRPr="006F125A">
        <w:rPr>
          <w:rFonts w:ascii="Times New Roman" w:hAnsi="Times New Roman" w:cs="Times New Roman"/>
          <w:sz w:val="24"/>
          <w:szCs w:val="24"/>
        </w:rPr>
        <w:t>1</w:t>
      </w:r>
      <w:r w:rsidR="00F9695B" w:rsidRPr="006F125A">
        <w:rPr>
          <w:rFonts w:ascii="Times New Roman" w:hAnsi="Times New Roman" w:cs="Times New Roman"/>
          <w:sz w:val="24"/>
          <w:szCs w:val="24"/>
        </w:rPr>
        <w:t>,</w:t>
      </w:r>
      <w:r w:rsidR="004B61E1">
        <w:rPr>
          <w:rFonts w:ascii="Times New Roman" w:hAnsi="Times New Roman" w:cs="Times New Roman"/>
          <w:sz w:val="24"/>
          <w:szCs w:val="24"/>
        </w:rPr>
        <w:t>302</w:t>
      </w:r>
      <w:r w:rsidR="00DA15DD" w:rsidRPr="006F125A">
        <w:rPr>
          <w:rFonts w:ascii="Times New Roman" w:hAnsi="Times New Roman" w:cs="Times New Roman"/>
          <w:sz w:val="24"/>
          <w:szCs w:val="24"/>
        </w:rPr>
        <w:t xml:space="preserve"> </w:t>
      </w:r>
      <w:r w:rsidRPr="006F125A">
        <w:rPr>
          <w:rFonts w:ascii="Times New Roman" w:hAnsi="Times New Roman" w:cs="Times New Roman"/>
          <w:sz w:val="24"/>
          <w:szCs w:val="24"/>
        </w:rPr>
        <w:t>tpy; or</w:t>
      </w:r>
      <w:bookmarkEnd w:id="10"/>
    </w:p>
    <w:p w14:paraId="3EFA008D" w14:textId="3E729EE4" w:rsidR="008A453A" w:rsidRDefault="008A453A" w:rsidP="009A1165">
      <w:pPr>
        <w:numPr>
          <w:ilvl w:val="1"/>
          <w:numId w:val="3"/>
        </w:numPr>
        <w:spacing w:after="80" w:line="240" w:lineRule="auto"/>
        <w:ind w:left="1296" w:hanging="720"/>
        <w:rPr>
          <w:rFonts w:ascii="Times New Roman" w:hAnsi="Times New Roman"/>
          <w:sz w:val="24"/>
          <w:szCs w:val="24"/>
        </w:rPr>
      </w:pPr>
      <w:r w:rsidRPr="008A453A">
        <w:rPr>
          <w:rFonts w:ascii="Times New Roman" w:hAnsi="Times New Roman" w:cs="Times New Roman"/>
          <w:sz w:val="24"/>
          <w:szCs w:val="24"/>
        </w:rPr>
        <w:t>the stationary source’s projected annual rate of emissions that will occur from July 1st to the following June 30th, based upon actual annual emissions emitted during the most recent calendar year or another 12 month period approved in writing by the Department, when demonstrated by</w:t>
      </w:r>
      <w:r w:rsidR="007E7860">
        <w:rPr>
          <w:rFonts w:ascii="Times New Roman" w:hAnsi="Times New Roman" w:cs="Times New Roman"/>
          <w:sz w:val="24"/>
          <w:szCs w:val="24"/>
        </w:rPr>
        <w:t xml:space="preserve"> the most representative of one or more of the following methods</w:t>
      </w:r>
      <w:r w:rsidRPr="008A453A">
        <w:rPr>
          <w:rFonts w:ascii="Times New Roman" w:hAnsi="Times New Roman" w:cs="Times New Roman"/>
          <w:sz w:val="24"/>
          <w:szCs w:val="24"/>
        </w:rPr>
        <w:t>:</w:t>
      </w:r>
    </w:p>
    <w:p w14:paraId="17F407A7" w14:textId="77777777" w:rsidR="008A453A" w:rsidRDefault="008A453A" w:rsidP="009A1165">
      <w:pPr>
        <w:numPr>
          <w:ilvl w:val="2"/>
          <w:numId w:val="3"/>
        </w:numPr>
        <w:tabs>
          <w:tab w:val="clear" w:pos="1746"/>
        </w:tabs>
        <w:spacing w:after="80" w:line="240" w:lineRule="auto"/>
        <w:ind w:left="1872"/>
        <w:rPr>
          <w:rFonts w:ascii="Times New Roman" w:hAnsi="Times New Roman"/>
          <w:sz w:val="24"/>
          <w:szCs w:val="24"/>
        </w:rPr>
      </w:pPr>
      <w:r w:rsidRPr="008A453A">
        <w:rPr>
          <w:rFonts w:ascii="Times New Roman" w:hAnsi="Times New Roman" w:cs="Times New Roman"/>
          <w:sz w:val="24"/>
          <w:szCs w:val="24"/>
        </w:rPr>
        <w:t>an enforceable test method described in 18 AAC 50.220;</w:t>
      </w:r>
    </w:p>
    <w:p w14:paraId="07D650C3" w14:textId="77777777" w:rsidR="008A453A" w:rsidRPr="00F15D05" w:rsidRDefault="008A453A" w:rsidP="009A1165">
      <w:pPr>
        <w:numPr>
          <w:ilvl w:val="2"/>
          <w:numId w:val="3"/>
        </w:numPr>
        <w:tabs>
          <w:tab w:val="clear" w:pos="1746"/>
        </w:tabs>
        <w:spacing w:after="80" w:line="240" w:lineRule="auto"/>
        <w:ind w:left="1872"/>
        <w:rPr>
          <w:rFonts w:ascii="Times New Roman" w:hAnsi="Times New Roman" w:cs="Times New Roman"/>
          <w:sz w:val="24"/>
          <w:szCs w:val="24"/>
        </w:rPr>
      </w:pPr>
      <w:r w:rsidRPr="008A453A">
        <w:rPr>
          <w:rFonts w:ascii="Times New Roman" w:hAnsi="Times New Roman" w:cs="Times New Roman"/>
          <w:sz w:val="24"/>
          <w:szCs w:val="24"/>
        </w:rPr>
        <w:t>material balance calculations;</w:t>
      </w:r>
    </w:p>
    <w:p w14:paraId="43E4FA11" w14:textId="77777777" w:rsidR="008A453A" w:rsidRPr="00F15D05" w:rsidRDefault="008A453A" w:rsidP="009A1165">
      <w:pPr>
        <w:numPr>
          <w:ilvl w:val="2"/>
          <w:numId w:val="3"/>
        </w:numPr>
        <w:tabs>
          <w:tab w:val="clear" w:pos="1746"/>
        </w:tabs>
        <w:spacing w:after="80" w:line="240" w:lineRule="auto"/>
        <w:ind w:left="1872"/>
        <w:rPr>
          <w:rFonts w:ascii="Times New Roman" w:hAnsi="Times New Roman" w:cs="Times New Roman"/>
          <w:sz w:val="24"/>
          <w:szCs w:val="24"/>
        </w:rPr>
      </w:pPr>
      <w:r w:rsidRPr="008A453A">
        <w:rPr>
          <w:rFonts w:ascii="Times New Roman" w:hAnsi="Times New Roman" w:cs="Times New Roman"/>
          <w:sz w:val="24"/>
          <w:szCs w:val="24"/>
        </w:rPr>
        <w:t>emission factors from EPA’s publication AP-42, Vol. I, adopted by reference in 18 AAC 50.035; or</w:t>
      </w:r>
    </w:p>
    <w:p w14:paraId="425A44FA" w14:textId="08D4D0A0" w:rsidR="008A453A" w:rsidRPr="00F15D05" w:rsidRDefault="008A453A" w:rsidP="009A1165">
      <w:pPr>
        <w:numPr>
          <w:ilvl w:val="2"/>
          <w:numId w:val="3"/>
        </w:numPr>
        <w:tabs>
          <w:tab w:val="clear" w:pos="1746"/>
        </w:tabs>
        <w:spacing w:after="80" w:line="240" w:lineRule="auto"/>
        <w:ind w:left="1872"/>
        <w:rPr>
          <w:rFonts w:ascii="Times New Roman" w:hAnsi="Times New Roman" w:cs="Times New Roman"/>
          <w:sz w:val="24"/>
          <w:szCs w:val="24"/>
        </w:rPr>
      </w:pPr>
      <w:r w:rsidRPr="008A453A">
        <w:rPr>
          <w:rFonts w:ascii="Times New Roman" w:hAnsi="Times New Roman" w:cs="Times New Roman"/>
          <w:sz w:val="24"/>
          <w:szCs w:val="24"/>
        </w:rPr>
        <w:t>other methods and calculations approved by the Department</w:t>
      </w:r>
      <w:r w:rsidR="007E7860" w:rsidRPr="007E7860">
        <w:rPr>
          <w:rFonts w:ascii="Times New Roman" w:hAnsi="Times New Roman" w:cs="Times New Roman"/>
          <w:sz w:val="24"/>
          <w:szCs w:val="24"/>
        </w:rPr>
        <w:t>, including appropriate vendor-provided emissions factors when sufficient documentation is provided.</w:t>
      </w:r>
    </w:p>
    <w:p w14:paraId="1C150CC1" w14:textId="77777777" w:rsidR="00AE4049" w:rsidRDefault="00F63BD5" w:rsidP="009A1165">
      <w:pPr>
        <w:numPr>
          <w:ilvl w:val="0"/>
          <w:numId w:val="3"/>
        </w:numPr>
        <w:spacing w:after="80" w:line="240" w:lineRule="auto"/>
        <w:ind w:left="576"/>
        <w:rPr>
          <w:rFonts w:ascii="Times New Roman" w:hAnsi="Times New Roman"/>
          <w:sz w:val="24"/>
          <w:szCs w:val="24"/>
        </w:rPr>
      </w:pPr>
      <w:r w:rsidRPr="002F16D8">
        <w:rPr>
          <w:rFonts w:ascii="Times New Roman" w:hAnsi="Times New Roman" w:cs="Times New Roman"/>
          <w:b/>
          <w:sz w:val="24"/>
          <w:szCs w:val="24"/>
        </w:rPr>
        <w:t>Assessable Emission Estimates.</w:t>
      </w:r>
      <w:r>
        <w:rPr>
          <w:rFonts w:ascii="Times New Roman" w:hAnsi="Times New Roman" w:cs="Times New Roman"/>
          <w:sz w:val="24"/>
          <w:szCs w:val="24"/>
        </w:rPr>
        <w:t xml:space="preserve"> Emission fees will be assessed as follows:</w:t>
      </w:r>
    </w:p>
    <w:p w14:paraId="01A69247" w14:textId="722A98FD" w:rsidR="007E7860" w:rsidRPr="007E7860" w:rsidRDefault="00F63BD5" w:rsidP="009A1165">
      <w:pPr>
        <w:numPr>
          <w:ilvl w:val="1"/>
          <w:numId w:val="3"/>
        </w:numPr>
        <w:spacing w:after="80" w:line="240" w:lineRule="auto"/>
        <w:ind w:left="1296" w:hanging="720"/>
        <w:rPr>
          <w:rFonts w:ascii="Times New Roman" w:hAnsi="Times New Roman" w:cs="Times New Roman"/>
          <w:sz w:val="24"/>
          <w:szCs w:val="24"/>
        </w:rPr>
      </w:pPr>
      <w:r w:rsidRPr="00F63BD5">
        <w:rPr>
          <w:rFonts w:ascii="Times New Roman" w:hAnsi="Times New Roman" w:cs="Times New Roman"/>
          <w:sz w:val="24"/>
          <w:szCs w:val="24"/>
        </w:rPr>
        <w:t xml:space="preserve">no later than March 31st of each year, the Permittee may submit an estimate of the stationary source’s assessable emissions </w:t>
      </w:r>
      <w:r w:rsidR="007E7860" w:rsidRPr="007E7860">
        <w:rPr>
          <w:rFonts w:ascii="Times New Roman" w:hAnsi="Times New Roman" w:cs="Times New Roman"/>
          <w:sz w:val="24"/>
          <w:szCs w:val="24"/>
        </w:rPr>
        <w:t xml:space="preserve">via the Department’s AOS System at </w:t>
      </w:r>
      <w:hyperlink r:id="rId12" w:history="1">
        <w:r w:rsidR="007E7860" w:rsidRPr="007E7860">
          <w:rPr>
            <w:rStyle w:val="Hyperlink"/>
            <w:rFonts w:ascii="Times New Roman" w:hAnsi="Times New Roman" w:cs="Times New Roman"/>
            <w:sz w:val="24"/>
            <w:szCs w:val="24"/>
          </w:rPr>
          <w:t>http://dec.alaska.gov/applications/air/airtoolsweb</w:t>
        </w:r>
      </w:hyperlink>
      <w:r w:rsidR="007E7860" w:rsidRPr="007E7860">
        <w:rPr>
          <w:rFonts w:ascii="Times New Roman" w:hAnsi="Times New Roman" w:cs="Times New Roman"/>
          <w:sz w:val="24"/>
          <w:szCs w:val="24"/>
        </w:rPr>
        <w:t xml:space="preserve"> using the Permittee Portal option and filling out the Emission Fee Estimate form. Alternatively, the report may be submitted by:</w:t>
      </w:r>
    </w:p>
    <w:p w14:paraId="6E464C49" w14:textId="673C050A" w:rsidR="007E7860" w:rsidRPr="0093747D" w:rsidRDefault="007E7860" w:rsidP="009A1165">
      <w:pPr>
        <w:numPr>
          <w:ilvl w:val="2"/>
          <w:numId w:val="3"/>
        </w:numPr>
        <w:tabs>
          <w:tab w:val="clear" w:pos="1746"/>
        </w:tabs>
        <w:spacing w:after="80" w:line="240" w:lineRule="auto"/>
        <w:ind w:left="1872"/>
        <w:rPr>
          <w:rFonts w:ascii="Times New Roman" w:hAnsi="Times New Roman" w:cs="Times New Roman"/>
          <w:sz w:val="24"/>
          <w:szCs w:val="24"/>
        </w:rPr>
      </w:pPr>
      <w:r w:rsidRPr="0093747D">
        <w:rPr>
          <w:rFonts w:ascii="Times New Roman" w:hAnsi="Times New Roman" w:cs="Times New Roman"/>
          <w:sz w:val="24"/>
          <w:szCs w:val="24"/>
        </w:rPr>
        <w:t xml:space="preserve">Email under a cover letter using </w:t>
      </w:r>
      <w:hyperlink r:id="rId13" w:history="1">
        <w:r w:rsidRPr="0093747D">
          <w:rPr>
            <w:rFonts w:ascii="Times New Roman" w:hAnsi="Times New Roman" w:cs="Times New Roman"/>
            <w:sz w:val="24"/>
            <w:szCs w:val="24"/>
          </w:rPr>
          <w:t>dec.aq.airreports@alaska.gov</w:t>
        </w:r>
      </w:hyperlink>
      <w:r w:rsidRPr="0093747D">
        <w:rPr>
          <w:rFonts w:ascii="Times New Roman" w:hAnsi="Times New Roman" w:cs="Times New Roman"/>
          <w:sz w:val="24"/>
          <w:szCs w:val="24"/>
        </w:rPr>
        <w:t xml:space="preserve">; or </w:t>
      </w:r>
    </w:p>
    <w:p w14:paraId="19E989F4" w14:textId="3987EBAA" w:rsidR="007E7860" w:rsidRPr="007E7860" w:rsidRDefault="007E7860" w:rsidP="009A1165">
      <w:pPr>
        <w:numPr>
          <w:ilvl w:val="2"/>
          <w:numId w:val="3"/>
        </w:numPr>
        <w:tabs>
          <w:tab w:val="clear" w:pos="1746"/>
        </w:tabs>
        <w:spacing w:after="80" w:line="240" w:lineRule="auto"/>
        <w:ind w:left="1872"/>
        <w:rPr>
          <w:rFonts w:ascii="Times New Roman" w:hAnsi="Times New Roman" w:cs="Times New Roman"/>
          <w:sz w:val="24"/>
          <w:szCs w:val="24"/>
        </w:rPr>
      </w:pPr>
      <w:r w:rsidRPr="007E7860">
        <w:rPr>
          <w:rFonts w:ascii="Times New Roman" w:hAnsi="Times New Roman" w:cs="Times New Roman"/>
          <w:sz w:val="24"/>
          <w:szCs w:val="24"/>
        </w:rPr>
        <w:t>hard copy to the following address:  ADEC, Air Permits Program</w:t>
      </w:r>
      <w:r w:rsidR="008762B7">
        <w:rPr>
          <w:rFonts w:ascii="Times New Roman" w:hAnsi="Times New Roman" w:cs="Times New Roman"/>
          <w:sz w:val="24"/>
          <w:szCs w:val="24"/>
        </w:rPr>
        <w:t xml:space="preserve">, ATTN: </w:t>
      </w:r>
      <w:r w:rsidRPr="007E7860">
        <w:rPr>
          <w:rFonts w:ascii="Times New Roman" w:hAnsi="Times New Roman" w:cs="Times New Roman"/>
          <w:sz w:val="24"/>
          <w:szCs w:val="24"/>
        </w:rPr>
        <w:t>Assessable Emissions Estimate, 555 Cordova Street, Anchorage, Alaska 99501.</w:t>
      </w:r>
    </w:p>
    <w:p w14:paraId="2F5E1734" w14:textId="77777777" w:rsidR="007E7860" w:rsidRPr="007E7860" w:rsidRDefault="007E7860" w:rsidP="009A1165">
      <w:pPr>
        <w:numPr>
          <w:ilvl w:val="1"/>
          <w:numId w:val="3"/>
        </w:numPr>
        <w:spacing w:after="80" w:line="240" w:lineRule="auto"/>
        <w:ind w:left="1296" w:hanging="720"/>
        <w:rPr>
          <w:rFonts w:ascii="Times New Roman" w:hAnsi="Times New Roman" w:cs="Times New Roman"/>
          <w:sz w:val="24"/>
          <w:szCs w:val="24"/>
        </w:rPr>
      </w:pPr>
      <w:r w:rsidRPr="007E7860">
        <w:rPr>
          <w:rFonts w:ascii="Times New Roman" w:hAnsi="Times New Roman" w:cs="Times New Roman"/>
          <w:sz w:val="24"/>
          <w:szCs w:val="24"/>
        </w:rPr>
        <w:t>The Permittee shall include with the assessable emissions report all of the assumptions and calculations used to estimate the assessable emissions in sufficient detail so the Department can verify the estimates.</w:t>
      </w:r>
    </w:p>
    <w:p w14:paraId="75B730DF" w14:textId="2B2820F0" w:rsidR="00F63BD5" w:rsidRPr="009A1165" w:rsidRDefault="007E7860" w:rsidP="009A1165">
      <w:pPr>
        <w:numPr>
          <w:ilvl w:val="1"/>
          <w:numId w:val="3"/>
        </w:numPr>
        <w:spacing w:after="80" w:line="240" w:lineRule="auto"/>
        <w:ind w:left="1296" w:hanging="720"/>
        <w:rPr>
          <w:rFonts w:ascii="Times New Roman" w:hAnsi="Times New Roman" w:cs="Times New Roman"/>
          <w:sz w:val="24"/>
          <w:szCs w:val="24"/>
        </w:rPr>
      </w:pPr>
      <w:bookmarkStart w:id="11" w:name="_Ref227397733"/>
      <w:r w:rsidRPr="007E7860">
        <w:rPr>
          <w:rFonts w:ascii="Times New Roman" w:hAnsi="Times New Roman" w:cs="Times New Roman"/>
          <w:sz w:val="24"/>
          <w:szCs w:val="24"/>
        </w:rPr>
        <w:t>If no estimate is submitted on or before March 31 of each year, emission fees for the next fiscal year will be based on the potential to emit set out in Condition</w:t>
      </w:r>
      <w:bookmarkEnd w:id="11"/>
      <w:r w:rsidR="00A83062">
        <w:rPr>
          <w:rFonts w:ascii="Times New Roman" w:hAnsi="Times New Roman" w:cs="Times New Roman"/>
          <w:sz w:val="24"/>
          <w:szCs w:val="24"/>
        </w:rPr>
        <w:t xml:space="preserve"> </w:t>
      </w:r>
      <w:r w:rsidR="00A83062">
        <w:rPr>
          <w:rFonts w:ascii="Times New Roman" w:hAnsi="Times New Roman" w:cs="Times New Roman"/>
          <w:sz w:val="24"/>
          <w:szCs w:val="24"/>
        </w:rPr>
        <w:fldChar w:fldCharType="begin"/>
      </w:r>
      <w:r w:rsidR="00A83062">
        <w:rPr>
          <w:rFonts w:ascii="Times New Roman" w:hAnsi="Times New Roman" w:cs="Times New Roman"/>
          <w:sz w:val="24"/>
          <w:szCs w:val="24"/>
        </w:rPr>
        <w:instrText xml:space="preserve"> REF _Ref391630125 \r \h </w:instrText>
      </w:r>
      <w:r w:rsidR="00A83062">
        <w:rPr>
          <w:rFonts w:ascii="Times New Roman" w:hAnsi="Times New Roman" w:cs="Times New Roman"/>
          <w:sz w:val="24"/>
          <w:szCs w:val="24"/>
        </w:rPr>
      </w:r>
      <w:r w:rsidR="00A83062">
        <w:rPr>
          <w:rFonts w:ascii="Times New Roman" w:hAnsi="Times New Roman" w:cs="Times New Roman"/>
          <w:sz w:val="24"/>
          <w:szCs w:val="24"/>
        </w:rPr>
        <w:fldChar w:fldCharType="separate"/>
      </w:r>
      <w:r w:rsidR="000A6767">
        <w:rPr>
          <w:rFonts w:ascii="Times New Roman" w:hAnsi="Times New Roman" w:cs="Times New Roman"/>
          <w:sz w:val="24"/>
          <w:szCs w:val="24"/>
        </w:rPr>
        <w:t>4.1</w:t>
      </w:r>
      <w:r w:rsidR="00A83062">
        <w:rPr>
          <w:rFonts w:ascii="Times New Roman" w:hAnsi="Times New Roman" w:cs="Times New Roman"/>
          <w:sz w:val="24"/>
          <w:szCs w:val="24"/>
        </w:rPr>
        <w:fldChar w:fldCharType="end"/>
      </w:r>
      <w:r w:rsidR="00A83062">
        <w:rPr>
          <w:rFonts w:ascii="Times New Roman" w:hAnsi="Times New Roman" w:cs="Times New Roman"/>
          <w:sz w:val="24"/>
          <w:szCs w:val="24"/>
        </w:rPr>
        <w:t>.</w:t>
      </w:r>
    </w:p>
    <w:p w14:paraId="0FDAD765" w14:textId="77777777" w:rsidR="00F63BD5" w:rsidRPr="002F16D8" w:rsidRDefault="00F63BD5" w:rsidP="000A2865">
      <w:pPr>
        <w:pStyle w:val="Section"/>
        <w:tabs>
          <w:tab w:val="clear" w:pos="3420"/>
        </w:tabs>
        <w:ind w:left="2160" w:hanging="2160"/>
        <w:rPr>
          <w:rFonts w:cs="Arial"/>
          <w:szCs w:val="28"/>
        </w:rPr>
      </w:pPr>
      <w:bookmarkStart w:id="12" w:name="_Toc40265039"/>
      <w:r w:rsidRPr="002F16D8">
        <w:rPr>
          <w:rFonts w:cs="Arial"/>
          <w:szCs w:val="28"/>
        </w:rPr>
        <w:lastRenderedPageBreak/>
        <w:t>State Emission Standards</w:t>
      </w:r>
      <w:bookmarkEnd w:id="12"/>
    </w:p>
    <w:p w14:paraId="5986053F" w14:textId="331D28F6" w:rsidR="00F63BD5" w:rsidRDefault="00F63BD5" w:rsidP="00530AFA">
      <w:pPr>
        <w:pStyle w:val="ConditionCharChar"/>
        <w:numPr>
          <w:ilvl w:val="0"/>
          <w:numId w:val="3"/>
        </w:numPr>
        <w:spacing w:before="180" w:after="80" w:line="240" w:lineRule="auto"/>
        <w:ind w:left="576"/>
        <w:rPr>
          <w:rFonts w:ascii="Times New Roman" w:hAnsi="Times New Roman"/>
          <w:sz w:val="24"/>
          <w:szCs w:val="24"/>
        </w:rPr>
      </w:pPr>
      <w:bookmarkStart w:id="13" w:name="_Ref391630639"/>
      <w:r w:rsidRPr="002F16D8">
        <w:rPr>
          <w:rFonts w:ascii="Times New Roman" w:hAnsi="Times New Roman" w:cs="Times New Roman"/>
          <w:b/>
          <w:sz w:val="24"/>
          <w:szCs w:val="24"/>
        </w:rPr>
        <w:t>Industrial Process and Fuel-Burning Equipment Visible Emissions (VE).</w:t>
      </w:r>
      <w:r w:rsidRPr="002F16D8">
        <w:rPr>
          <w:rFonts w:ascii="Times New Roman" w:hAnsi="Times New Roman" w:cs="Times New Roman"/>
          <w:sz w:val="24"/>
          <w:szCs w:val="24"/>
        </w:rPr>
        <w:t xml:space="preserve"> The Permittee shall not cause or allow VE, excluding water vapor, emitted from industrial process and fu</w:t>
      </w:r>
      <w:r w:rsidRPr="00E6147B">
        <w:rPr>
          <w:rFonts w:ascii="Times New Roman" w:hAnsi="Times New Roman" w:cs="Times New Roman"/>
          <w:sz w:val="24"/>
          <w:szCs w:val="24"/>
        </w:rPr>
        <w:t xml:space="preserve">el burning EUs listed in </w:t>
      </w:r>
      <w:r w:rsidRPr="008B492E">
        <w:rPr>
          <w:rFonts w:ascii="Times New Roman" w:hAnsi="Times New Roman" w:cs="Times New Roman"/>
          <w:sz w:val="24"/>
          <w:szCs w:val="24"/>
        </w:rPr>
        <w:fldChar w:fldCharType="begin"/>
      </w:r>
      <w:r w:rsidRPr="008B492E">
        <w:rPr>
          <w:rFonts w:ascii="Times New Roman" w:hAnsi="Times New Roman" w:cs="Times New Roman"/>
          <w:sz w:val="24"/>
          <w:szCs w:val="24"/>
        </w:rPr>
        <w:instrText xml:space="preserve"> REF _Ref74461495 \h  \* MERGEFORMAT </w:instrText>
      </w:r>
      <w:r w:rsidRPr="008B492E">
        <w:rPr>
          <w:rFonts w:ascii="Times New Roman" w:hAnsi="Times New Roman" w:cs="Times New Roman"/>
          <w:sz w:val="24"/>
          <w:szCs w:val="24"/>
        </w:rPr>
      </w:r>
      <w:r w:rsidRPr="008B492E">
        <w:rPr>
          <w:rFonts w:ascii="Times New Roman" w:hAnsi="Times New Roman" w:cs="Times New Roman"/>
          <w:sz w:val="24"/>
          <w:szCs w:val="24"/>
        </w:rPr>
        <w:fldChar w:fldCharType="separate"/>
      </w:r>
      <w:r w:rsidR="000A6767" w:rsidRPr="000C09C7">
        <w:rPr>
          <w:rFonts w:ascii="Times New Roman" w:hAnsi="Times New Roman" w:cs="Times New Roman"/>
          <w:sz w:val="24"/>
          <w:szCs w:val="24"/>
        </w:rPr>
        <w:t xml:space="preserve">Table </w:t>
      </w:r>
      <w:r w:rsidR="000A6767" w:rsidRPr="000C09C7">
        <w:rPr>
          <w:rFonts w:ascii="Times New Roman" w:hAnsi="Times New Roman" w:cs="Times New Roman"/>
          <w:noProof/>
          <w:sz w:val="24"/>
          <w:szCs w:val="24"/>
        </w:rPr>
        <w:t>1</w:t>
      </w:r>
      <w:r w:rsidRPr="008B492E">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F16D8">
        <w:rPr>
          <w:rFonts w:ascii="Times New Roman" w:hAnsi="Times New Roman" w:cs="Times New Roman"/>
          <w:sz w:val="24"/>
          <w:szCs w:val="24"/>
        </w:rPr>
        <w:t>to reduce visibility through the exhaust effluent by more than 20 percent averaged over any six consecutive minutes in any one hour. Monitor, record, and report as follows:</w:t>
      </w:r>
      <w:bookmarkEnd w:id="13"/>
    </w:p>
    <w:p w14:paraId="05842DA3" w14:textId="64835F8D" w:rsidR="00F63BD5" w:rsidRDefault="00F63BD5" w:rsidP="00530AFA">
      <w:pPr>
        <w:numPr>
          <w:ilvl w:val="1"/>
          <w:numId w:val="3"/>
        </w:numPr>
        <w:spacing w:before="180" w:after="80" w:line="240" w:lineRule="auto"/>
        <w:ind w:left="1296" w:hanging="720"/>
        <w:rPr>
          <w:rFonts w:ascii="Times New Roman" w:hAnsi="Times New Roman"/>
          <w:sz w:val="24"/>
          <w:szCs w:val="24"/>
        </w:rPr>
      </w:pPr>
      <w:bookmarkStart w:id="14" w:name="_Ref391632202"/>
      <w:r>
        <w:rPr>
          <w:rFonts w:ascii="Times New Roman" w:hAnsi="Times New Roman" w:cs="Times New Roman"/>
          <w:sz w:val="24"/>
          <w:szCs w:val="24"/>
        </w:rPr>
        <w:t>For EUs 11 through 13, 22, 23, 44</w:t>
      </w:r>
      <w:r w:rsidR="00D24F3A">
        <w:rPr>
          <w:rFonts w:ascii="Times New Roman" w:hAnsi="Times New Roman" w:cs="Times New Roman"/>
          <w:sz w:val="24"/>
          <w:szCs w:val="24"/>
        </w:rPr>
        <w:t>a</w:t>
      </w:r>
      <w:r>
        <w:rPr>
          <w:rFonts w:ascii="Times New Roman" w:hAnsi="Times New Roman" w:cs="Times New Roman"/>
          <w:sz w:val="24"/>
          <w:szCs w:val="24"/>
        </w:rPr>
        <w:t>, 48</w:t>
      </w:r>
      <w:r w:rsidR="00D24F3A">
        <w:rPr>
          <w:rFonts w:ascii="Times New Roman" w:hAnsi="Times New Roman" w:cs="Times New Roman"/>
          <w:sz w:val="24"/>
          <w:szCs w:val="24"/>
        </w:rPr>
        <w:t>a</w:t>
      </w:r>
      <w:r>
        <w:rPr>
          <w:rFonts w:ascii="Times New Roman" w:hAnsi="Times New Roman" w:cs="Times New Roman"/>
          <w:sz w:val="24"/>
          <w:szCs w:val="24"/>
        </w:rPr>
        <w:t xml:space="preserve"> through 59</w:t>
      </w:r>
      <w:r w:rsidR="00D24F3A">
        <w:rPr>
          <w:rFonts w:ascii="Times New Roman" w:hAnsi="Times New Roman" w:cs="Times New Roman"/>
          <w:sz w:val="24"/>
          <w:szCs w:val="24"/>
        </w:rPr>
        <w:t>a</w:t>
      </w:r>
      <w:r>
        <w:rPr>
          <w:rFonts w:ascii="Times New Roman" w:hAnsi="Times New Roman" w:cs="Times New Roman"/>
          <w:sz w:val="24"/>
          <w:szCs w:val="24"/>
        </w:rPr>
        <w:t>, 65, and 66; record the date of initial startup</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of each EU.</w:t>
      </w:r>
      <w:bookmarkEnd w:id="14"/>
    </w:p>
    <w:p w14:paraId="3AD78155" w14:textId="688305F4" w:rsidR="00F63BD5" w:rsidRDefault="00F63BD5" w:rsidP="00530AFA">
      <w:pPr>
        <w:numPr>
          <w:ilvl w:val="1"/>
          <w:numId w:val="3"/>
        </w:numPr>
        <w:spacing w:before="180" w:after="80" w:line="240" w:lineRule="auto"/>
        <w:ind w:left="1296" w:hanging="720"/>
        <w:rPr>
          <w:rFonts w:ascii="Times New Roman" w:hAnsi="Times New Roman"/>
          <w:sz w:val="24"/>
          <w:szCs w:val="24"/>
        </w:rPr>
      </w:pPr>
      <w:bookmarkStart w:id="15" w:name="_Ref14702847"/>
      <w:r>
        <w:rPr>
          <w:rFonts w:ascii="Times New Roman" w:hAnsi="Times New Roman" w:cs="Times New Roman"/>
          <w:sz w:val="24"/>
          <w:szCs w:val="24"/>
        </w:rPr>
        <w:t xml:space="preserve">For diesel-fired EU 65, verify initial compliance </w:t>
      </w:r>
      <w:r w:rsidR="004E3095">
        <w:rPr>
          <w:rFonts w:ascii="Times New Roman" w:hAnsi="Times New Roman" w:cs="Times New Roman"/>
          <w:sz w:val="24"/>
          <w:szCs w:val="24"/>
        </w:rPr>
        <w:t xml:space="preserve">with Condition </w:t>
      </w:r>
      <w:r w:rsidR="004E3095">
        <w:rPr>
          <w:rFonts w:ascii="Times New Roman" w:hAnsi="Times New Roman" w:cs="Times New Roman"/>
          <w:sz w:val="24"/>
          <w:szCs w:val="24"/>
        </w:rPr>
        <w:fldChar w:fldCharType="begin"/>
      </w:r>
      <w:r w:rsidR="004E3095">
        <w:rPr>
          <w:rFonts w:ascii="Times New Roman" w:hAnsi="Times New Roman" w:cs="Times New Roman"/>
          <w:sz w:val="24"/>
          <w:szCs w:val="24"/>
        </w:rPr>
        <w:instrText xml:space="preserve"> REF _Ref391630639 \r \h </w:instrText>
      </w:r>
      <w:r w:rsidR="004E3095">
        <w:rPr>
          <w:rFonts w:ascii="Times New Roman" w:hAnsi="Times New Roman" w:cs="Times New Roman"/>
          <w:sz w:val="24"/>
          <w:szCs w:val="24"/>
        </w:rPr>
      </w:r>
      <w:r w:rsidR="004E3095">
        <w:rPr>
          <w:rFonts w:ascii="Times New Roman" w:hAnsi="Times New Roman" w:cs="Times New Roman"/>
          <w:sz w:val="24"/>
          <w:szCs w:val="24"/>
        </w:rPr>
        <w:fldChar w:fldCharType="separate"/>
      </w:r>
      <w:r w:rsidR="000A6767">
        <w:rPr>
          <w:rFonts w:ascii="Times New Roman" w:hAnsi="Times New Roman" w:cs="Times New Roman"/>
          <w:sz w:val="24"/>
          <w:szCs w:val="24"/>
        </w:rPr>
        <w:t>6</w:t>
      </w:r>
      <w:r w:rsidR="004E3095">
        <w:rPr>
          <w:rFonts w:ascii="Times New Roman" w:hAnsi="Times New Roman" w:cs="Times New Roman"/>
          <w:sz w:val="24"/>
          <w:szCs w:val="24"/>
        </w:rPr>
        <w:fldChar w:fldCharType="end"/>
      </w:r>
      <w:r w:rsidR="004E3095">
        <w:rPr>
          <w:rFonts w:ascii="Times New Roman" w:hAnsi="Times New Roman" w:cs="Times New Roman"/>
          <w:sz w:val="24"/>
          <w:szCs w:val="24"/>
        </w:rPr>
        <w:t xml:space="preserve"> no later than 90 days after initial startup of the EU as follows:</w:t>
      </w:r>
      <w:bookmarkEnd w:id="15"/>
    </w:p>
    <w:p w14:paraId="78897FC7" w14:textId="5A60E12F" w:rsidR="004E3095" w:rsidRDefault="004E3095" w:rsidP="00530AFA">
      <w:pPr>
        <w:numPr>
          <w:ilvl w:val="2"/>
          <w:numId w:val="3"/>
        </w:numPr>
        <w:tabs>
          <w:tab w:val="clear" w:pos="1746"/>
        </w:tabs>
        <w:spacing w:before="180" w:after="80" w:line="240" w:lineRule="auto"/>
        <w:ind w:left="1872"/>
        <w:rPr>
          <w:rFonts w:ascii="Times New Roman" w:hAnsi="Times New Roman" w:cs="Times New Roman"/>
          <w:sz w:val="24"/>
          <w:szCs w:val="24"/>
        </w:rPr>
      </w:pPr>
      <w:bookmarkStart w:id="16" w:name="_Ref391630773"/>
      <w:r w:rsidRPr="004E3095">
        <w:rPr>
          <w:rFonts w:ascii="Times New Roman" w:hAnsi="Times New Roman" w:cs="Times New Roman"/>
          <w:sz w:val="24"/>
          <w:szCs w:val="24"/>
        </w:rPr>
        <w:t>Obtain a certified manufacturer’s guarantee that shows that the EUs will comply with Condition</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_Ref391630639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0A6767">
        <w:rPr>
          <w:rFonts w:ascii="Times New Roman" w:hAnsi="Times New Roman" w:cs="Times New Roman"/>
          <w:sz w:val="24"/>
          <w:szCs w:val="24"/>
        </w:rPr>
        <w:t>6</w:t>
      </w:r>
      <w:r>
        <w:rPr>
          <w:rFonts w:ascii="Times New Roman" w:hAnsi="Times New Roman" w:cs="Times New Roman"/>
          <w:sz w:val="24"/>
          <w:szCs w:val="24"/>
        </w:rPr>
        <w:fldChar w:fldCharType="end"/>
      </w:r>
      <w:r w:rsidRPr="004E3095">
        <w:rPr>
          <w:rFonts w:ascii="Times New Roman" w:hAnsi="Times New Roman" w:cs="Times New Roman"/>
          <w:sz w:val="24"/>
          <w:szCs w:val="24"/>
        </w:rPr>
        <w:t>; or</w:t>
      </w:r>
      <w:bookmarkEnd w:id="16"/>
    </w:p>
    <w:p w14:paraId="4DF7F6B2" w14:textId="00B94521" w:rsidR="004E3095" w:rsidRPr="004E3095" w:rsidRDefault="004E3095" w:rsidP="00530AFA">
      <w:pPr>
        <w:numPr>
          <w:ilvl w:val="2"/>
          <w:numId w:val="3"/>
        </w:numPr>
        <w:tabs>
          <w:tab w:val="clear" w:pos="1746"/>
        </w:tabs>
        <w:spacing w:before="180" w:after="80" w:line="240" w:lineRule="auto"/>
        <w:ind w:left="1872"/>
        <w:rPr>
          <w:rFonts w:ascii="Times New Roman" w:hAnsi="Times New Roman" w:cs="Times New Roman"/>
          <w:sz w:val="24"/>
          <w:szCs w:val="24"/>
        </w:rPr>
      </w:pPr>
      <w:bookmarkStart w:id="17" w:name="_Ref391630781"/>
      <w:r w:rsidRPr="004E3095">
        <w:rPr>
          <w:rFonts w:ascii="Times New Roman" w:hAnsi="Times New Roman" w:cs="Times New Roman"/>
          <w:sz w:val="24"/>
          <w:szCs w:val="24"/>
        </w:rPr>
        <w:t xml:space="preserve">Conduct VE source test as described in 40 </w:t>
      </w:r>
      <w:r w:rsidR="00C65315">
        <w:rPr>
          <w:rFonts w:ascii="Times New Roman" w:hAnsi="Times New Roman" w:cs="Times New Roman"/>
          <w:sz w:val="24"/>
          <w:szCs w:val="24"/>
        </w:rPr>
        <w:t>C.F.R.</w:t>
      </w:r>
      <w:r w:rsidRPr="004E3095">
        <w:rPr>
          <w:rFonts w:ascii="Times New Roman" w:hAnsi="Times New Roman" w:cs="Times New Roman"/>
          <w:sz w:val="24"/>
          <w:szCs w:val="24"/>
        </w:rPr>
        <w:t xml:space="preserve"> 60, Appendix A</w:t>
      </w:r>
      <w:r w:rsidR="00BE1412">
        <w:rPr>
          <w:rFonts w:ascii="Times New Roman" w:hAnsi="Times New Roman" w:cs="Times New Roman"/>
          <w:sz w:val="24"/>
          <w:szCs w:val="24"/>
        </w:rPr>
        <w:t>-</w:t>
      </w:r>
      <w:r w:rsidRPr="004E3095">
        <w:rPr>
          <w:rFonts w:ascii="Times New Roman" w:hAnsi="Times New Roman" w:cs="Times New Roman"/>
          <w:sz w:val="24"/>
          <w:szCs w:val="24"/>
        </w:rPr>
        <w:t>4</w:t>
      </w:r>
      <w:r w:rsidR="00BE1412">
        <w:rPr>
          <w:rFonts w:ascii="Times New Roman" w:hAnsi="Times New Roman" w:cs="Times New Roman"/>
          <w:sz w:val="24"/>
          <w:szCs w:val="24"/>
        </w:rPr>
        <w:t xml:space="preserve"> </w:t>
      </w:r>
      <w:r w:rsidRPr="004E3095">
        <w:rPr>
          <w:rFonts w:ascii="Times New Roman" w:hAnsi="Times New Roman" w:cs="Times New Roman"/>
          <w:sz w:val="24"/>
          <w:szCs w:val="24"/>
        </w:rPr>
        <w:t>Method 9</w:t>
      </w:r>
      <w:bookmarkEnd w:id="17"/>
      <w:r w:rsidR="00BE1412">
        <w:rPr>
          <w:rFonts w:ascii="Times New Roman" w:hAnsi="Times New Roman" w:cs="Times New Roman"/>
          <w:sz w:val="24"/>
          <w:szCs w:val="24"/>
        </w:rPr>
        <w:t>;</w:t>
      </w:r>
      <w:r w:rsidRPr="004E3095">
        <w:rPr>
          <w:rFonts w:ascii="Times New Roman" w:hAnsi="Times New Roman" w:cs="Times New Roman"/>
          <w:sz w:val="24"/>
          <w:szCs w:val="24"/>
        </w:rPr>
        <w:t xml:space="preserve"> </w:t>
      </w:r>
    </w:p>
    <w:p w14:paraId="3CBFD8D1" w14:textId="2C68AB1F" w:rsidR="004E3095" w:rsidRPr="00F15D05" w:rsidRDefault="004E3095" w:rsidP="00530AFA">
      <w:pPr>
        <w:numPr>
          <w:ilvl w:val="2"/>
          <w:numId w:val="3"/>
        </w:numPr>
        <w:tabs>
          <w:tab w:val="clear" w:pos="1746"/>
        </w:tabs>
        <w:spacing w:before="180" w:after="80" w:line="240" w:lineRule="auto"/>
        <w:ind w:left="1872"/>
        <w:rPr>
          <w:rFonts w:ascii="Times New Roman" w:hAnsi="Times New Roman" w:cs="Times New Roman"/>
          <w:sz w:val="24"/>
          <w:szCs w:val="24"/>
        </w:rPr>
      </w:pPr>
      <w:r w:rsidRPr="00240F51">
        <w:rPr>
          <w:rFonts w:ascii="Times New Roman" w:hAnsi="Times New Roman" w:cs="Times New Roman"/>
          <w:sz w:val="24"/>
          <w:szCs w:val="24"/>
        </w:rPr>
        <w:t xml:space="preserve">Report in the operating report required under </w:t>
      </w:r>
      <w:r w:rsidRPr="002F16D8">
        <w:rPr>
          <w:rFonts w:ascii="Times New Roman" w:hAnsi="Times New Roman" w:cs="Times New Roman"/>
          <w:sz w:val="24"/>
          <w:szCs w:val="24"/>
        </w:rPr>
        <w:t>Condition</w:t>
      </w:r>
      <w:r w:rsidR="00980E00">
        <w:rPr>
          <w:rFonts w:ascii="Times New Roman" w:hAnsi="Times New Roman" w:cs="Times New Roman"/>
          <w:sz w:val="24"/>
          <w:szCs w:val="24"/>
        </w:rPr>
        <w:t xml:space="preserve"> </w:t>
      </w:r>
      <w:r w:rsidR="00980E00">
        <w:rPr>
          <w:rFonts w:ascii="Times New Roman" w:hAnsi="Times New Roman" w:cs="Times New Roman"/>
          <w:sz w:val="24"/>
          <w:szCs w:val="24"/>
        </w:rPr>
        <w:fldChar w:fldCharType="begin"/>
      </w:r>
      <w:r w:rsidR="00980E00">
        <w:rPr>
          <w:rFonts w:ascii="Times New Roman" w:hAnsi="Times New Roman" w:cs="Times New Roman"/>
          <w:sz w:val="24"/>
          <w:szCs w:val="24"/>
        </w:rPr>
        <w:instrText xml:space="preserve"> REF _Ref31631502 \r \h </w:instrText>
      </w:r>
      <w:r w:rsidR="00980E00">
        <w:rPr>
          <w:rFonts w:ascii="Times New Roman" w:hAnsi="Times New Roman" w:cs="Times New Roman"/>
          <w:sz w:val="24"/>
          <w:szCs w:val="24"/>
        </w:rPr>
      </w:r>
      <w:r w:rsidR="00980E00">
        <w:rPr>
          <w:rFonts w:ascii="Times New Roman" w:hAnsi="Times New Roman" w:cs="Times New Roman"/>
          <w:sz w:val="24"/>
          <w:szCs w:val="24"/>
        </w:rPr>
        <w:fldChar w:fldCharType="separate"/>
      </w:r>
      <w:r w:rsidR="000A6767">
        <w:rPr>
          <w:rFonts w:ascii="Times New Roman" w:hAnsi="Times New Roman" w:cs="Times New Roman"/>
          <w:sz w:val="24"/>
          <w:szCs w:val="24"/>
        </w:rPr>
        <w:t>50</w:t>
      </w:r>
      <w:r w:rsidR="00980E00">
        <w:rPr>
          <w:rFonts w:ascii="Times New Roman" w:hAnsi="Times New Roman" w:cs="Times New Roman"/>
          <w:sz w:val="24"/>
          <w:szCs w:val="24"/>
        </w:rPr>
        <w:fldChar w:fldCharType="end"/>
      </w:r>
      <w:r w:rsidRPr="00240F51">
        <w:rPr>
          <w:rFonts w:ascii="Times New Roman" w:hAnsi="Times New Roman" w:cs="Times New Roman"/>
          <w:sz w:val="24"/>
          <w:szCs w:val="24"/>
        </w:rPr>
        <w:t xml:space="preserve">, the manufacturer guarantee or the VE source test results required in Condition </w:t>
      </w:r>
      <w:r w:rsidRPr="00240F51">
        <w:rPr>
          <w:rFonts w:ascii="Times New Roman" w:hAnsi="Times New Roman" w:cs="Times New Roman"/>
          <w:sz w:val="24"/>
          <w:szCs w:val="24"/>
        </w:rPr>
        <w:fldChar w:fldCharType="begin"/>
      </w:r>
      <w:r w:rsidRPr="00240F51">
        <w:rPr>
          <w:rFonts w:ascii="Times New Roman" w:hAnsi="Times New Roman" w:cs="Times New Roman"/>
          <w:sz w:val="24"/>
          <w:szCs w:val="24"/>
        </w:rPr>
        <w:instrText xml:space="preserve"> REF _Ref391630773 \w \h </w:instrText>
      </w:r>
      <w:r w:rsidR="00240F51">
        <w:rPr>
          <w:rFonts w:ascii="Times New Roman" w:hAnsi="Times New Roman" w:cs="Times New Roman"/>
          <w:sz w:val="24"/>
          <w:szCs w:val="24"/>
        </w:rPr>
        <w:instrText xml:space="preserve"> \* MERGEFORMAT </w:instrText>
      </w:r>
      <w:r w:rsidRPr="00240F51">
        <w:rPr>
          <w:rFonts w:ascii="Times New Roman" w:hAnsi="Times New Roman" w:cs="Times New Roman"/>
          <w:sz w:val="24"/>
          <w:szCs w:val="24"/>
        </w:rPr>
      </w:r>
      <w:r w:rsidRPr="00240F51">
        <w:rPr>
          <w:rFonts w:ascii="Times New Roman" w:hAnsi="Times New Roman" w:cs="Times New Roman"/>
          <w:sz w:val="24"/>
          <w:szCs w:val="24"/>
        </w:rPr>
        <w:fldChar w:fldCharType="separate"/>
      </w:r>
      <w:r w:rsidR="000A6767">
        <w:rPr>
          <w:rFonts w:ascii="Times New Roman" w:hAnsi="Times New Roman" w:cs="Times New Roman"/>
          <w:sz w:val="24"/>
          <w:szCs w:val="24"/>
        </w:rPr>
        <w:t>6.2a</w:t>
      </w:r>
      <w:r w:rsidRPr="00240F51">
        <w:rPr>
          <w:rFonts w:ascii="Times New Roman" w:hAnsi="Times New Roman" w:cs="Times New Roman"/>
          <w:sz w:val="24"/>
          <w:szCs w:val="24"/>
        </w:rPr>
        <w:fldChar w:fldCharType="end"/>
      </w:r>
      <w:r w:rsidRPr="00240F51">
        <w:rPr>
          <w:rFonts w:ascii="Times New Roman" w:hAnsi="Times New Roman" w:cs="Times New Roman"/>
          <w:sz w:val="24"/>
          <w:szCs w:val="24"/>
        </w:rPr>
        <w:t xml:space="preserve"> or </w:t>
      </w:r>
      <w:r w:rsidRPr="00240F51">
        <w:rPr>
          <w:rFonts w:ascii="Times New Roman" w:hAnsi="Times New Roman" w:cs="Times New Roman"/>
          <w:sz w:val="24"/>
          <w:szCs w:val="24"/>
        </w:rPr>
        <w:fldChar w:fldCharType="begin"/>
      </w:r>
      <w:r w:rsidRPr="00240F51">
        <w:rPr>
          <w:rFonts w:ascii="Times New Roman" w:hAnsi="Times New Roman" w:cs="Times New Roman"/>
          <w:sz w:val="24"/>
          <w:szCs w:val="24"/>
        </w:rPr>
        <w:instrText xml:space="preserve"> REF _Ref391630781 \w \h </w:instrText>
      </w:r>
      <w:r w:rsidR="00240F51">
        <w:rPr>
          <w:rFonts w:ascii="Times New Roman" w:hAnsi="Times New Roman" w:cs="Times New Roman"/>
          <w:sz w:val="24"/>
          <w:szCs w:val="24"/>
        </w:rPr>
        <w:instrText xml:space="preserve"> \* MERGEFORMAT </w:instrText>
      </w:r>
      <w:r w:rsidRPr="00240F51">
        <w:rPr>
          <w:rFonts w:ascii="Times New Roman" w:hAnsi="Times New Roman" w:cs="Times New Roman"/>
          <w:sz w:val="24"/>
          <w:szCs w:val="24"/>
        </w:rPr>
      </w:r>
      <w:r w:rsidRPr="00240F51">
        <w:rPr>
          <w:rFonts w:ascii="Times New Roman" w:hAnsi="Times New Roman" w:cs="Times New Roman"/>
          <w:sz w:val="24"/>
          <w:szCs w:val="24"/>
        </w:rPr>
        <w:fldChar w:fldCharType="separate"/>
      </w:r>
      <w:r w:rsidR="000A6767">
        <w:rPr>
          <w:rFonts w:ascii="Times New Roman" w:hAnsi="Times New Roman" w:cs="Times New Roman"/>
          <w:sz w:val="24"/>
          <w:szCs w:val="24"/>
        </w:rPr>
        <w:t>6.2b</w:t>
      </w:r>
      <w:r w:rsidRPr="00240F51">
        <w:rPr>
          <w:rFonts w:ascii="Times New Roman" w:hAnsi="Times New Roman" w:cs="Times New Roman"/>
          <w:sz w:val="24"/>
          <w:szCs w:val="24"/>
        </w:rPr>
        <w:fldChar w:fldCharType="end"/>
      </w:r>
      <w:r w:rsidRPr="00240F51">
        <w:rPr>
          <w:rFonts w:ascii="Times New Roman" w:hAnsi="Times New Roman" w:cs="Times New Roman"/>
          <w:sz w:val="24"/>
          <w:szCs w:val="24"/>
        </w:rPr>
        <w:t>.</w:t>
      </w:r>
    </w:p>
    <w:p w14:paraId="26ED8EB6" w14:textId="3DF053F4" w:rsidR="00CE5DD3" w:rsidRPr="00240F51" w:rsidRDefault="000F6B62" w:rsidP="00530AFA">
      <w:pPr>
        <w:numPr>
          <w:ilvl w:val="1"/>
          <w:numId w:val="3"/>
        </w:numPr>
        <w:spacing w:before="180" w:after="80" w:line="240" w:lineRule="auto"/>
        <w:ind w:left="1296" w:hanging="720"/>
        <w:rPr>
          <w:rFonts w:ascii="Times New Roman" w:hAnsi="Times New Roman"/>
          <w:sz w:val="24"/>
          <w:szCs w:val="24"/>
        </w:rPr>
      </w:pPr>
      <w:bookmarkStart w:id="18" w:name="_Ref391903141"/>
      <w:r w:rsidRPr="00240F51">
        <w:rPr>
          <w:rFonts w:ascii="Times New Roman" w:hAnsi="Times New Roman"/>
          <w:sz w:val="24"/>
          <w:szCs w:val="24"/>
        </w:rPr>
        <w:t>The Permittee shall use only gas as fuel in EUs 11 through 13, 22, 23, 44</w:t>
      </w:r>
      <w:r w:rsidR="00D24F3A">
        <w:rPr>
          <w:rFonts w:ascii="Times New Roman" w:hAnsi="Times New Roman"/>
          <w:sz w:val="24"/>
          <w:szCs w:val="24"/>
        </w:rPr>
        <w:t>a</w:t>
      </w:r>
      <w:r w:rsidRPr="00240F51">
        <w:rPr>
          <w:rFonts w:ascii="Times New Roman" w:hAnsi="Times New Roman"/>
          <w:sz w:val="24"/>
          <w:szCs w:val="24"/>
        </w:rPr>
        <w:t>, and 48</w:t>
      </w:r>
      <w:r w:rsidR="00D24F3A">
        <w:rPr>
          <w:rFonts w:ascii="Times New Roman" w:hAnsi="Times New Roman"/>
          <w:sz w:val="24"/>
          <w:szCs w:val="24"/>
        </w:rPr>
        <w:t>a</w:t>
      </w:r>
      <w:r w:rsidRPr="00240F51">
        <w:rPr>
          <w:rFonts w:ascii="Times New Roman" w:hAnsi="Times New Roman"/>
          <w:sz w:val="24"/>
          <w:szCs w:val="24"/>
        </w:rPr>
        <w:t xml:space="preserve"> through 59</w:t>
      </w:r>
      <w:r w:rsidR="00D24F3A">
        <w:rPr>
          <w:rFonts w:ascii="Times New Roman" w:hAnsi="Times New Roman"/>
          <w:sz w:val="24"/>
          <w:szCs w:val="24"/>
        </w:rPr>
        <w:t>a</w:t>
      </w:r>
      <w:r w:rsidRPr="00240F51">
        <w:rPr>
          <w:rFonts w:ascii="Times New Roman" w:hAnsi="Times New Roman"/>
          <w:sz w:val="24"/>
          <w:szCs w:val="24"/>
        </w:rPr>
        <w:t xml:space="preserve">. The Permittee shall certify in each operating report required under Condition </w:t>
      </w:r>
      <w:r w:rsidR="00980E00">
        <w:rPr>
          <w:rFonts w:ascii="Times New Roman" w:hAnsi="Times New Roman" w:cs="Times New Roman"/>
          <w:sz w:val="24"/>
          <w:szCs w:val="24"/>
        </w:rPr>
        <w:fldChar w:fldCharType="begin"/>
      </w:r>
      <w:r w:rsidR="00980E00">
        <w:rPr>
          <w:rFonts w:ascii="Times New Roman" w:hAnsi="Times New Roman" w:cs="Times New Roman"/>
          <w:sz w:val="24"/>
          <w:szCs w:val="24"/>
        </w:rPr>
        <w:instrText xml:space="preserve"> REF _Ref31631502 \r \h </w:instrText>
      </w:r>
      <w:r w:rsidR="00980E00">
        <w:rPr>
          <w:rFonts w:ascii="Times New Roman" w:hAnsi="Times New Roman" w:cs="Times New Roman"/>
          <w:sz w:val="24"/>
          <w:szCs w:val="24"/>
        </w:rPr>
      </w:r>
      <w:r w:rsidR="00980E00">
        <w:rPr>
          <w:rFonts w:ascii="Times New Roman" w:hAnsi="Times New Roman" w:cs="Times New Roman"/>
          <w:sz w:val="24"/>
          <w:szCs w:val="24"/>
        </w:rPr>
        <w:fldChar w:fldCharType="separate"/>
      </w:r>
      <w:r w:rsidR="000A6767">
        <w:rPr>
          <w:rFonts w:ascii="Times New Roman" w:hAnsi="Times New Roman" w:cs="Times New Roman"/>
          <w:sz w:val="24"/>
          <w:szCs w:val="24"/>
        </w:rPr>
        <w:t>50</w:t>
      </w:r>
      <w:r w:rsidR="00980E00">
        <w:rPr>
          <w:rFonts w:ascii="Times New Roman" w:hAnsi="Times New Roman" w:cs="Times New Roman"/>
          <w:sz w:val="24"/>
          <w:szCs w:val="24"/>
        </w:rPr>
        <w:fldChar w:fldCharType="end"/>
      </w:r>
      <w:r w:rsidR="00240F51" w:rsidRPr="00240F51">
        <w:rPr>
          <w:rFonts w:ascii="Times New Roman" w:hAnsi="Times New Roman"/>
          <w:sz w:val="24"/>
          <w:szCs w:val="24"/>
        </w:rPr>
        <w:t xml:space="preserve"> </w:t>
      </w:r>
      <w:r w:rsidRPr="00240F51">
        <w:rPr>
          <w:rFonts w:ascii="Times New Roman" w:hAnsi="Times New Roman"/>
          <w:sz w:val="24"/>
          <w:szCs w:val="24"/>
        </w:rPr>
        <w:t>that</w:t>
      </w:r>
      <w:r w:rsidR="00456EC2">
        <w:rPr>
          <w:rFonts w:ascii="Times New Roman" w:hAnsi="Times New Roman"/>
          <w:sz w:val="24"/>
          <w:szCs w:val="24"/>
        </w:rPr>
        <w:t xml:space="preserve"> these</w:t>
      </w:r>
      <w:r w:rsidRPr="00240F51">
        <w:rPr>
          <w:rFonts w:ascii="Times New Roman" w:hAnsi="Times New Roman"/>
          <w:sz w:val="24"/>
          <w:szCs w:val="24"/>
        </w:rPr>
        <w:t xml:space="preserve"> EUs burned only gas.</w:t>
      </w:r>
      <w:bookmarkEnd w:id="18"/>
    </w:p>
    <w:p w14:paraId="0288AC38" w14:textId="48E5DA3D" w:rsidR="004E3095" w:rsidRDefault="006B61FE" w:rsidP="00530AFA">
      <w:pPr>
        <w:numPr>
          <w:ilvl w:val="0"/>
          <w:numId w:val="3"/>
        </w:numPr>
        <w:spacing w:before="180" w:after="80" w:line="240" w:lineRule="auto"/>
        <w:ind w:left="576"/>
        <w:rPr>
          <w:rFonts w:ascii="Times New Roman" w:hAnsi="Times New Roman" w:cs="Times New Roman"/>
          <w:sz w:val="24"/>
          <w:szCs w:val="24"/>
        </w:rPr>
      </w:pPr>
      <w:bookmarkStart w:id="19" w:name="_Ref391631974"/>
      <w:r>
        <w:rPr>
          <w:rFonts w:ascii="Times New Roman" w:hAnsi="Times New Roman" w:cs="Times New Roman"/>
          <w:b/>
          <w:sz w:val="24"/>
          <w:szCs w:val="24"/>
        </w:rPr>
        <w:t>Visible</w:t>
      </w:r>
      <w:r w:rsidR="004E3095" w:rsidRPr="002F16D8">
        <w:rPr>
          <w:rFonts w:ascii="Times New Roman" w:hAnsi="Times New Roman" w:cs="Times New Roman"/>
          <w:b/>
          <w:sz w:val="24"/>
          <w:szCs w:val="24"/>
        </w:rPr>
        <w:t xml:space="preserve"> Emissions Monitoring</w:t>
      </w:r>
      <w:r w:rsidR="004E3095">
        <w:rPr>
          <w:rFonts w:ascii="Times New Roman" w:hAnsi="Times New Roman" w:cs="Times New Roman"/>
          <w:b/>
          <w:sz w:val="24"/>
          <w:szCs w:val="24"/>
        </w:rPr>
        <w:t>.</w:t>
      </w:r>
      <w:r w:rsidR="004E3095" w:rsidRPr="004E3095">
        <w:rPr>
          <w:rFonts w:ascii="Times New Roman" w:hAnsi="Times New Roman" w:cs="Times New Roman"/>
          <w:sz w:val="24"/>
          <w:szCs w:val="24"/>
        </w:rPr>
        <w:t xml:space="preserve"> The Permittee shall observe the exhaust of EU</w:t>
      </w:r>
      <w:r w:rsidR="000F6B62">
        <w:rPr>
          <w:rFonts w:ascii="Times New Roman" w:hAnsi="Times New Roman" w:cs="Times New Roman"/>
          <w:sz w:val="24"/>
          <w:szCs w:val="24"/>
        </w:rPr>
        <w:t>s</w:t>
      </w:r>
      <w:r w:rsidR="004E3095">
        <w:rPr>
          <w:rFonts w:ascii="Times New Roman" w:hAnsi="Times New Roman" w:cs="Times New Roman"/>
          <w:sz w:val="24"/>
          <w:szCs w:val="24"/>
        </w:rPr>
        <w:t xml:space="preserve"> </w:t>
      </w:r>
      <w:r w:rsidR="000F6B62">
        <w:rPr>
          <w:rFonts w:ascii="Times New Roman" w:hAnsi="Times New Roman" w:cs="Times New Roman"/>
          <w:sz w:val="24"/>
          <w:szCs w:val="24"/>
        </w:rPr>
        <w:t>35</w:t>
      </w:r>
      <w:r w:rsidR="00C7584A">
        <w:rPr>
          <w:rFonts w:ascii="Times New Roman" w:hAnsi="Times New Roman" w:cs="Times New Roman"/>
          <w:sz w:val="24"/>
          <w:szCs w:val="24"/>
        </w:rPr>
        <w:t xml:space="preserve"> and </w:t>
      </w:r>
      <w:r w:rsidR="000F6B62">
        <w:rPr>
          <w:rFonts w:ascii="Times New Roman" w:hAnsi="Times New Roman" w:cs="Times New Roman"/>
          <w:sz w:val="24"/>
          <w:szCs w:val="24"/>
        </w:rPr>
        <w:t>36</w:t>
      </w:r>
      <w:r w:rsidR="00C7584A">
        <w:rPr>
          <w:rFonts w:ascii="Times New Roman" w:hAnsi="Times New Roman" w:cs="Times New Roman"/>
          <w:sz w:val="24"/>
          <w:szCs w:val="24"/>
        </w:rPr>
        <w:t xml:space="preserve"> </w:t>
      </w:r>
      <w:r w:rsidR="004E3095" w:rsidRPr="004E3095">
        <w:rPr>
          <w:rFonts w:ascii="Times New Roman" w:hAnsi="Times New Roman" w:cs="Times New Roman"/>
          <w:sz w:val="24"/>
          <w:szCs w:val="24"/>
        </w:rPr>
        <w:t xml:space="preserve">for </w:t>
      </w:r>
      <w:r>
        <w:rPr>
          <w:rFonts w:ascii="Times New Roman" w:hAnsi="Times New Roman" w:cs="Times New Roman"/>
          <w:sz w:val="24"/>
          <w:szCs w:val="24"/>
        </w:rPr>
        <w:t>visible emissions</w:t>
      </w:r>
      <w:r w:rsidR="004E3095" w:rsidRPr="004E3095">
        <w:rPr>
          <w:rFonts w:ascii="Times New Roman" w:hAnsi="Times New Roman" w:cs="Times New Roman"/>
          <w:sz w:val="24"/>
          <w:szCs w:val="24"/>
        </w:rPr>
        <w:t xml:space="preserve"> using Method 9 Pl</w:t>
      </w:r>
      <w:r w:rsidR="004E3095">
        <w:rPr>
          <w:rFonts w:ascii="Times New Roman" w:hAnsi="Times New Roman" w:cs="Times New Roman"/>
          <w:sz w:val="24"/>
          <w:szCs w:val="24"/>
        </w:rPr>
        <w:t xml:space="preserve">an described under Condition </w:t>
      </w:r>
      <w:r w:rsidR="004E3095">
        <w:rPr>
          <w:rFonts w:ascii="Times New Roman" w:hAnsi="Times New Roman" w:cs="Times New Roman"/>
          <w:sz w:val="24"/>
          <w:szCs w:val="24"/>
        </w:rPr>
        <w:fldChar w:fldCharType="begin"/>
      </w:r>
      <w:r w:rsidR="004E3095">
        <w:rPr>
          <w:rFonts w:ascii="Times New Roman" w:hAnsi="Times New Roman" w:cs="Times New Roman"/>
          <w:sz w:val="24"/>
          <w:szCs w:val="24"/>
        </w:rPr>
        <w:instrText xml:space="preserve"> REF _Ref391631080 \n \h </w:instrText>
      </w:r>
      <w:r w:rsidR="004E3095">
        <w:rPr>
          <w:rFonts w:ascii="Times New Roman" w:hAnsi="Times New Roman" w:cs="Times New Roman"/>
          <w:sz w:val="24"/>
          <w:szCs w:val="24"/>
        </w:rPr>
      </w:r>
      <w:r w:rsidR="004E3095">
        <w:rPr>
          <w:rFonts w:ascii="Times New Roman" w:hAnsi="Times New Roman" w:cs="Times New Roman"/>
          <w:sz w:val="24"/>
          <w:szCs w:val="24"/>
        </w:rPr>
        <w:fldChar w:fldCharType="separate"/>
      </w:r>
      <w:r w:rsidR="000A6767">
        <w:rPr>
          <w:rFonts w:ascii="Times New Roman" w:hAnsi="Times New Roman" w:cs="Times New Roman"/>
          <w:sz w:val="24"/>
          <w:szCs w:val="24"/>
        </w:rPr>
        <w:t>7.1</w:t>
      </w:r>
      <w:r w:rsidR="004E3095">
        <w:rPr>
          <w:rFonts w:ascii="Times New Roman" w:hAnsi="Times New Roman" w:cs="Times New Roman"/>
          <w:sz w:val="24"/>
          <w:szCs w:val="24"/>
        </w:rPr>
        <w:fldChar w:fldCharType="end"/>
      </w:r>
      <w:r w:rsidR="004E3095" w:rsidRPr="004E3095">
        <w:rPr>
          <w:rFonts w:ascii="Times New Roman" w:hAnsi="Times New Roman" w:cs="Times New Roman"/>
          <w:sz w:val="24"/>
          <w:szCs w:val="24"/>
        </w:rPr>
        <w:t>.</w:t>
      </w:r>
      <w:bookmarkEnd w:id="19"/>
      <w:r w:rsidR="00E93583">
        <w:rPr>
          <w:rFonts w:ascii="Times New Roman" w:hAnsi="Times New Roman" w:cs="Times New Roman"/>
          <w:sz w:val="24"/>
          <w:szCs w:val="24"/>
        </w:rPr>
        <w:t xml:space="preserve"> </w:t>
      </w:r>
    </w:p>
    <w:p w14:paraId="50439A7D" w14:textId="47D17FA6" w:rsidR="004E3095" w:rsidRDefault="004E3095" w:rsidP="00530AFA">
      <w:pPr>
        <w:numPr>
          <w:ilvl w:val="1"/>
          <w:numId w:val="3"/>
        </w:numPr>
        <w:spacing w:before="180" w:after="80" w:line="240" w:lineRule="auto"/>
        <w:ind w:left="1296" w:hanging="720"/>
        <w:rPr>
          <w:rFonts w:ascii="Times New Roman" w:hAnsi="Times New Roman" w:cs="Times New Roman"/>
          <w:sz w:val="24"/>
          <w:szCs w:val="24"/>
        </w:rPr>
      </w:pPr>
      <w:bookmarkStart w:id="20" w:name="_Ref391631080"/>
      <w:r w:rsidRPr="002F16D8">
        <w:rPr>
          <w:rFonts w:ascii="Times New Roman" w:hAnsi="Times New Roman" w:cs="Times New Roman"/>
          <w:i/>
          <w:sz w:val="24"/>
          <w:szCs w:val="24"/>
        </w:rPr>
        <w:t>Method 9 Plan:</w:t>
      </w:r>
      <w:r w:rsidRPr="004E3095">
        <w:rPr>
          <w:rFonts w:ascii="Times New Roman" w:hAnsi="Times New Roman" w:cs="Times New Roman"/>
          <w:sz w:val="24"/>
          <w:szCs w:val="24"/>
        </w:rPr>
        <w:t xml:space="preserve"> For all 18-minute observations in this plan, observe exhaust, following 40 </w:t>
      </w:r>
      <w:r w:rsidR="00C65315">
        <w:rPr>
          <w:rFonts w:ascii="Times New Roman" w:hAnsi="Times New Roman" w:cs="Times New Roman"/>
          <w:sz w:val="24"/>
          <w:szCs w:val="24"/>
        </w:rPr>
        <w:t>C.F.R.</w:t>
      </w:r>
      <w:r w:rsidRPr="004E3095">
        <w:rPr>
          <w:rFonts w:ascii="Times New Roman" w:hAnsi="Times New Roman" w:cs="Times New Roman"/>
          <w:sz w:val="24"/>
          <w:szCs w:val="24"/>
        </w:rPr>
        <w:t xml:space="preserve"> 60, Appendix A-4, Method 9, Adopted by Reference in 18</w:t>
      </w:r>
      <w:r w:rsidR="00603F69" w:rsidRPr="008E3429">
        <w:t> </w:t>
      </w:r>
      <w:r w:rsidRPr="004E3095">
        <w:rPr>
          <w:rFonts w:ascii="Times New Roman" w:hAnsi="Times New Roman" w:cs="Times New Roman"/>
          <w:sz w:val="24"/>
          <w:szCs w:val="24"/>
        </w:rPr>
        <w:t>AAC</w:t>
      </w:r>
      <w:r w:rsidR="00603F69" w:rsidRPr="008E3429">
        <w:t> </w:t>
      </w:r>
      <w:r w:rsidRPr="004E3095">
        <w:rPr>
          <w:rFonts w:ascii="Times New Roman" w:hAnsi="Times New Roman" w:cs="Times New Roman"/>
          <w:sz w:val="24"/>
          <w:szCs w:val="24"/>
        </w:rPr>
        <w:t>50.040(a), for 18 minutes to obtain 72 consecutive 15-second opacity observations.</w:t>
      </w:r>
      <w:bookmarkEnd w:id="20"/>
    </w:p>
    <w:p w14:paraId="4C8A8574" w14:textId="77777777" w:rsidR="004E3095" w:rsidRPr="00E6147B" w:rsidRDefault="004E3095" w:rsidP="00530AFA">
      <w:pPr>
        <w:numPr>
          <w:ilvl w:val="2"/>
          <w:numId w:val="3"/>
        </w:numPr>
        <w:tabs>
          <w:tab w:val="clear" w:pos="1746"/>
        </w:tabs>
        <w:spacing w:before="180" w:after="80" w:line="240" w:lineRule="auto"/>
        <w:ind w:left="1872"/>
        <w:rPr>
          <w:rFonts w:ascii="Times New Roman" w:hAnsi="Times New Roman" w:cs="Times New Roman"/>
          <w:sz w:val="24"/>
          <w:szCs w:val="24"/>
        </w:rPr>
      </w:pPr>
      <w:r w:rsidRPr="004E3095">
        <w:rPr>
          <w:rFonts w:ascii="Times New Roman" w:hAnsi="Times New Roman" w:cs="Times New Roman"/>
          <w:sz w:val="24"/>
          <w:szCs w:val="24"/>
        </w:rPr>
        <w:t>First Method 9 Observation: Observe exhaust for 18 minutes within 90 days after initial startup. For any EUs replaced, observe exhaust for 18 minutes within 30 days of startup.</w:t>
      </w:r>
    </w:p>
    <w:p w14:paraId="792E8E07" w14:textId="77777777" w:rsidR="004E3095" w:rsidRPr="00E6147B" w:rsidRDefault="004E3095" w:rsidP="00530AFA">
      <w:pPr>
        <w:numPr>
          <w:ilvl w:val="2"/>
          <w:numId w:val="3"/>
        </w:numPr>
        <w:tabs>
          <w:tab w:val="clear" w:pos="1746"/>
        </w:tabs>
        <w:spacing w:before="180" w:after="80" w:line="240" w:lineRule="auto"/>
        <w:ind w:left="1872"/>
        <w:rPr>
          <w:rFonts w:ascii="Times New Roman" w:hAnsi="Times New Roman" w:cs="Times New Roman"/>
          <w:sz w:val="24"/>
          <w:szCs w:val="24"/>
        </w:rPr>
      </w:pPr>
      <w:bookmarkStart w:id="21" w:name="_Ref400961388"/>
      <w:r w:rsidRPr="004E3095">
        <w:rPr>
          <w:rFonts w:ascii="Times New Roman" w:hAnsi="Times New Roman" w:cs="Times New Roman"/>
          <w:sz w:val="24"/>
          <w:szCs w:val="24"/>
        </w:rPr>
        <w:t>Monthly Method 9 Observations: After the first Method 9 observation, perform 18-minute observations at least once in each calendar month that an EU operates.</w:t>
      </w:r>
      <w:bookmarkEnd w:id="21"/>
    </w:p>
    <w:p w14:paraId="0A0B890C" w14:textId="4C2DAA65" w:rsidR="004E3095" w:rsidRDefault="004E3095" w:rsidP="00530AFA">
      <w:pPr>
        <w:numPr>
          <w:ilvl w:val="2"/>
          <w:numId w:val="3"/>
        </w:numPr>
        <w:tabs>
          <w:tab w:val="clear" w:pos="1746"/>
        </w:tabs>
        <w:spacing w:before="180" w:after="80" w:line="240" w:lineRule="auto"/>
        <w:ind w:left="1872"/>
        <w:rPr>
          <w:rFonts w:ascii="Times New Roman" w:hAnsi="Times New Roman" w:cs="Times New Roman"/>
          <w:sz w:val="24"/>
          <w:szCs w:val="24"/>
        </w:rPr>
      </w:pPr>
      <w:bookmarkStart w:id="22" w:name="_Ref404066526"/>
      <w:r w:rsidRPr="004E3095">
        <w:rPr>
          <w:rFonts w:ascii="Times New Roman" w:hAnsi="Times New Roman" w:cs="Times New Roman"/>
          <w:sz w:val="24"/>
          <w:szCs w:val="24"/>
        </w:rPr>
        <w:t xml:space="preserve">Semiannual Method 9 Observation: After observing emissions for three consecutive operating months under Condition </w:t>
      </w:r>
      <w:r w:rsidR="000C775C">
        <w:rPr>
          <w:rFonts w:ascii="Times New Roman" w:hAnsi="Times New Roman" w:cs="Times New Roman"/>
          <w:sz w:val="24"/>
          <w:szCs w:val="24"/>
        </w:rPr>
        <w:fldChar w:fldCharType="begin"/>
      </w:r>
      <w:r w:rsidR="000C775C">
        <w:rPr>
          <w:rFonts w:ascii="Times New Roman" w:hAnsi="Times New Roman" w:cs="Times New Roman"/>
          <w:sz w:val="24"/>
          <w:szCs w:val="24"/>
        </w:rPr>
        <w:instrText xml:space="preserve"> REF _Ref400961388 \w \h </w:instrText>
      </w:r>
      <w:r w:rsidR="000C775C">
        <w:rPr>
          <w:rFonts w:ascii="Times New Roman" w:hAnsi="Times New Roman" w:cs="Times New Roman"/>
          <w:sz w:val="24"/>
          <w:szCs w:val="24"/>
        </w:rPr>
      </w:r>
      <w:r w:rsidR="000C775C">
        <w:rPr>
          <w:rFonts w:ascii="Times New Roman" w:hAnsi="Times New Roman" w:cs="Times New Roman"/>
          <w:sz w:val="24"/>
          <w:szCs w:val="24"/>
        </w:rPr>
        <w:fldChar w:fldCharType="separate"/>
      </w:r>
      <w:r w:rsidR="000A6767">
        <w:rPr>
          <w:rFonts w:ascii="Times New Roman" w:hAnsi="Times New Roman" w:cs="Times New Roman"/>
          <w:sz w:val="24"/>
          <w:szCs w:val="24"/>
        </w:rPr>
        <w:t>7.1b</w:t>
      </w:r>
      <w:r w:rsidR="000C775C">
        <w:rPr>
          <w:rFonts w:ascii="Times New Roman" w:hAnsi="Times New Roman" w:cs="Times New Roman"/>
          <w:sz w:val="24"/>
          <w:szCs w:val="24"/>
        </w:rPr>
        <w:fldChar w:fldCharType="end"/>
      </w:r>
      <w:r w:rsidRPr="004E3095">
        <w:rPr>
          <w:rFonts w:ascii="Times New Roman" w:hAnsi="Times New Roman" w:cs="Times New Roman"/>
          <w:sz w:val="24"/>
          <w:szCs w:val="24"/>
        </w:rPr>
        <w:t>, unless a six-minute average exceeds 15 percent and one or more observations exceed 20 percent, perform 18-minute observations at least semiannually:</w:t>
      </w:r>
      <w:bookmarkEnd w:id="22"/>
    </w:p>
    <w:p w14:paraId="7795576A" w14:textId="77777777" w:rsidR="004E3095" w:rsidRDefault="004E3095" w:rsidP="00E8132A">
      <w:pPr>
        <w:keepNext/>
        <w:keepLines/>
        <w:numPr>
          <w:ilvl w:val="3"/>
          <w:numId w:val="3"/>
        </w:numPr>
        <w:tabs>
          <w:tab w:val="clear" w:pos="2250"/>
        </w:tabs>
        <w:spacing w:before="180" w:after="80" w:line="240" w:lineRule="auto"/>
        <w:ind w:left="2448" w:hanging="576"/>
        <w:rPr>
          <w:rFonts w:ascii="Times New Roman" w:hAnsi="Times New Roman" w:cs="Times New Roman"/>
          <w:sz w:val="24"/>
          <w:szCs w:val="24"/>
        </w:rPr>
      </w:pPr>
      <w:r w:rsidRPr="00E6147B">
        <w:rPr>
          <w:rFonts w:ascii="Times New Roman" w:hAnsi="Times New Roman" w:cs="Times New Roman"/>
          <w:sz w:val="24"/>
          <w:szCs w:val="24"/>
        </w:rPr>
        <w:lastRenderedPageBreak/>
        <w:t>Within six months after the preceding observation; or</w:t>
      </w:r>
    </w:p>
    <w:p w14:paraId="37477758" w14:textId="77777777" w:rsidR="004E3095" w:rsidRPr="00E00D52" w:rsidRDefault="004E3095" w:rsidP="00530AFA">
      <w:pPr>
        <w:numPr>
          <w:ilvl w:val="3"/>
          <w:numId w:val="3"/>
        </w:numPr>
        <w:tabs>
          <w:tab w:val="clear" w:pos="2250"/>
        </w:tabs>
        <w:spacing w:before="180" w:after="80" w:line="240" w:lineRule="auto"/>
        <w:ind w:left="2448" w:hanging="576"/>
        <w:rPr>
          <w:rFonts w:ascii="Times New Roman" w:hAnsi="Times New Roman" w:cs="Times New Roman"/>
          <w:sz w:val="24"/>
          <w:szCs w:val="24"/>
        </w:rPr>
      </w:pPr>
      <w:r w:rsidRPr="00E6147B">
        <w:rPr>
          <w:rFonts w:ascii="Times New Roman" w:hAnsi="Times New Roman" w:cs="Times New Roman"/>
          <w:sz w:val="24"/>
          <w:szCs w:val="24"/>
        </w:rPr>
        <w:t>For an emission unit with intermittent operations, within 30 days after the next scheduled operation immediately following six months after the preceding observation.</w:t>
      </w:r>
    </w:p>
    <w:p w14:paraId="4BBA2BEE" w14:textId="77777777" w:rsidR="004E3095" w:rsidRDefault="004E3095" w:rsidP="00530AFA">
      <w:pPr>
        <w:numPr>
          <w:ilvl w:val="2"/>
          <w:numId w:val="3"/>
        </w:numPr>
        <w:tabs>
          <w:tab w:val="clear" w:pos="1746"/>
        </w:tabs>
        <w:spacing w:before="180" w:after="80" w:line="240" w:lineRule="auto"/>
        <w:ind w:left="1872"/>
        <w:rPr>
          <w:rFonts w:ascii="Times New Roman" w:hAnsi="Times New Roman" w:cs="Times New Roman"/>
          <w:sz w:val="24"/>
          <w:szCs w:val="24"/>
        </w:rPr>
      </w:pPr>
      <w:r w:rsidRPr="004E3095">
        <w:rPr>
          <w:rFonts w:ascii="Times New Roman" w:hAnsi="Times New Roman" w:cs="Times New Roman"/>
          <w:sz w:val="24"/>
          <w:szCs w:val="24"/>
        </w:rPr>
        <w:t xml:space="preserve">Annual Method 9 Observations: After at least two semiannual 18-minute observations, unless a six-minute average exceeds 15 percent and one or more observations exceed 20 percent, perform 18-minute observations: </w:t>
      </w:r>
    </w:p>
    <w:p w14:paraId="403435CF" w14:textId="77777777" w:rsidR="004E3095" w:rsidRDefault="004E3095" w:rsidP="00530AFA">
      <w:pPr>
        <w:numPr>
          <w:ilvl w:val="3"/>
          <w:numId w:val="3"/>
        </w:numPr>
        <w:tabs>
          <w:tab w:val="clear" w:pos="2250"/>
        </w:tabs>
        <w:spacing w:before="180" w:after="80" w:line="240" w:lineRule="auto"/>
        <w:ind w:left="2448" w:hanging="576"/>
        <w:rPr>
          <w:rFonts w:ascii="Times New Roman" w:hAnsi="Times New Roman" w:cs="Times New Roman"/>
          <w:sz w:val="24"/>
          <w:szCs w:val="24"/>
        </w:rPr>
      </w:pPr>
      <w:r w:rsidRPr="00E6147B">
        <w:rPr>
          <w:rFonts w:ascii="Times New Roman" w:hAnsi="Times New Roman" w:cs="Times New Roman"/>
          <w:sz w:val="24"/>
          <w:szCs w:val="24"/>
        </w:rPr>
        <w:t>Within 12 months after the preceding observation; or</w:t>
      </w:r>
    </w:p>
    <w:p w14:paraId="2E0112B4" w14:textId="77777777" w:rsidR="004E3095" w:rsidRPr="004E3095" w:rsidRDefault="004E3095" w:rsidP="00530AFA">
      <w:pPr>
        <w:numPr>
          <w:ilvl w:val="3"/>
          <w:numId w:val="3"/>
        </w:numPr>
        <w:tabs>
          <w:tab w:val="clear" w:pos="2250"/>
        </w:tabs>
        <w:spacing w:before="180" w:after="80" w:line="240" w:lineRule="auto"/>
        <w:ind w:left="2448" w:hanging="576"/>
        <w:rPr>
          <w:rFonts w:ascii="Times New Roman" w:hAnsi="Times New Roman" w:cs="Times New Roman"/>
          <w:sz w:val="24"/>
          <w:szCs w:val="24"/>
        </w:rPr>
      </w:pPr>
      <w:r w:rsidRPr="00E6147B">
        <w:rPr>
          <w:rFonts w:ascii="Times New Roman" w:hAnsi="Times New Roman" w:cs="Times New Roman"/>
          <w:sz w:val="24"/>
          <w:szCs w:val="24"/>
        </w:rPr>
        <w:t>For an emission unit with intermittent operations, within 30 days after the next sc</w:t>
      </w:r>
      <w:r w:rsidRPr="00E00D52">
        <w:rPr>
          <w:rFonts w:ascii="Times New Roman" w:hAnsi="Times New Roman" w:cs="Times New Roman"/>
          <w:sz w:val="24"/>
          <w:szCs w:val="24"/>
        </w:rPr>
        <w:t>heduled operation immediately following 12 months after the preceding observation.</w:t>
      </w:r>
    </w:p>
    <w:p w14:paraId="7A374852" w14:textId="76109018" w:rsidR="004E3095" w:rsidRDefault="004E3095" w:rsidP="00530AFA">
      <w:pPr>
        <w:numPr>
          <w:ilvl w:val="2"/>
          <w:numId w:val="3"/>
        </w:numPr>
        <w:tabs>
          <w:tab w:val="clear" w:pos="1746"/>
        </w:tabs>
        <w:spacing w:before="180" w:after="80" w:line="240" w:lineRule="auto"/>
        <w:ind w:left="1872"/>
        <w:rPr>
          <w:rFonts w:ascii="Times New Roman" w:hAnsi="Times New Roman" w:cs="Times New Roman"/>
          <w:sz w:val="24"/>
          <w:szCs w:val="24"/>
        </w:rPr>
      </w:pPr>
      <w:r w:rsidRPr="004E3095">
        <w:rPr>
          <w:rFonts w:ascii="Times New Roman" w:hAnsi="Times New Roman" w:cs="Times New Roman"/>
          <w:sz w:val="24"/>
          <w:szCs w:val="24"/>
        </w:rPr>
        <w:t>Increased Method 9 Frequency: If a six-minute average opacity observed during the most recent set of observations exceeds 15 percent and one or more observations exceeds 20 percent, then increase or maintain the 18-minute observation frequency for that EU to at least monthly, unti</w:t>
      </w:r>
      <w:r w:rsidR="005115F0">
        <w:rPr>
          <w:rFonts w:ascii="Times New Roman" w:hAnsi="Times New Roman" w:cs="Times New Roman"/>
          <w:sz w:val="24"/>
          <w:szCs w:val="24"/>
        </w:rPr>
        <w:t xml:space="preserve">l the criteria in Condition </w:t>
      </w:r>
      <w:r w:rsidR="005115F0">
        <w:rPr>
          <w:rFonts w:ascii="Times New Roman" w:hAnsi="Times New Roman" w:cs="Times New Roman"/>
          <w:sz w:val="24"/>
          <w:szCs w:val="24"/>
        </w:rPr>
        <w:fldChar w:fldCharType="begin"/>
      </w:r>
      <w:r w:rsidR="005115F0">
        <w:rPr>
          <w:rFonts w:ascii="Times New Roman" w:hAnsi="Times New Roman" w:cs="Times New Roman"/>
          <w:sz w:val="24"/>
          <w:szCs w:val="24"/>
        </w:rPr>
        <w:instrText xml:space="preserve"> REF _Ref404066526 \w \h </w:instrText>
      </w:r>
      <w:r w:rsidR="005115F0">
        <w:rPr>
          <w:rFonts w:ascii="Times New Roman" w:hAnsi="Times New Roman" w:cs="Times New Roman"/>
          <w:sz w:val="24"/>
          <w:szCs w:val="24"/>
        </w:rPr>
      </w:r>
      <w:r w:rsidR="005115F0">
        <w:rPr>
          <w:rFonts w:ascii="Times New Roman" w:hAnsi="Times New Roman" w:cs="Times New Roman"/>
          <w:sz w:val="24"/>
          <w:szCs w:val="24"/>
        </w:rPr>
        <w:fldChar w:fldCharType="separate"/>
      </w:r>
      <w:r w:rsidR="000A6767">
        <w:rPr>
          <w:rFonts w:ascii="Times New Roman" w:hAnsi="Times New Roman" w:cs="Times New Roman"/>
          <w:sz w:val="24"/>
          <w:szCs w:val="24"/>
        </w:rPr>
        <w:t>7.1c</w:t>
      </w:r>
      <w:r w:rsidR="005115F0">
        <w:rPr>
          <w:rFonts w:ascii="Times New Roman" w:hAnsi="Times New Roman" w:cs="Times New Roman"/>
          <w:sz w:val="24"/>
          <w:szCs w:val="24"/>
        </w:rPr>
        <w:fldChar w:fldCharType="end"/>
      </w:r>
      <w:r w:rsidRPr="004E3095">
        <w:rPr>
          <w:rFonts w:ascii="Times New Roman" w:hAnsi="Times New Roman" w:cs="Times New Roman"/>
          <w:sz w:val="24"/>
          <w:szCs w:val="24"/>
        </w:rPr>
        <w:t xml:space="preserve"> for semiannual monitoring are met.</w:t>
      </w:r>
    </w:p>
    <w:p w14:paraId="35DE7630" w14:textId="5025DF24" w:rsidR="00FD0AB9" w:rsidRDefault="00FD0AB9" w:rsidP="00530AFA">
      <w:pPr>
        <w:numPr>
          <w:ilvl w:val="0"/>
          <w:numId w:val="3"/>
        </w:numPr>
        <w:spacing w:before="180" w:after="80" w:line="240" w:lineRule="auto"/>
        <w:ind w:left="576"/>
        <w:rPr>
          <w:rFonts w:ascii="Times New Roman" w:hAnsi="Times New Roman" w:cs="Times New Roman"/>
          <w:sz w:val="24"/>
          <w:szCs w:val="24"/>
        </w:rPr>
      </w:pPr>
      <w:bookmarkStart w:id="23" w:name="_Ref391631979"/>
      <w:r w:rsidRPr="002E6188">
        <w:rPr>
          <w:rFonts w:ascii="Times New Roman" w:hAnsi="Times New Roman" w:cs="Times New Roman"/>
          <w:b/>
          <w:sz w:val="24"/>
          <w:szCs w:val="24"/>
        </w:rPr>
        <w:t>V</w:t>
      </w:r>
      <w:r w:rsidR="006B61FE">
        <w:rPr>
          <w:rFonts w:ascii="Times New Roman" w:hAnsi="Times New Roman" w:cs="Times New Roman"/>
          <w:b/>
          <w:sz w:val="24"/>
          <w:szCs w:val="24"/>
        </w:rPr>
        <w:t xml:space="preserve">isible </w:t>
      </w:r>
      <w:r w:rsidRPr="002E6188">
        <w:rPr>
          <w:rFonts w:ascii="Times New Roman" w:hAnsi="Times New Roman" w:cs="Times New Roman"/>
          <w:b/>
          <w:sz w:val="24"/>
          <w:szCs w:val="24"/>
        </w:rPr>
        <w:t>E</w:t>
      </w:r>
      <w:r w:rsidR="006B61FE">
        <w:rPr>
          <w:rFonts w:ascii="Times New Roman" w:hAnsi="Times New Roman" w:cs="Times New Roman"/>
          <w:b/>
          <w:sz w:val="24"/>
          <w:szCs w:val="24"/>
        </w:rPr>
        <w:t>missions</w:t>
      </w:r>
      <w:r w:rsidRPr="002E6188">
        <w:rPr>
          <w:rFonts w:ascii="Times New Roman" w:hAnsi="Times New Roman" w:cs="Times New Roman"/>
          <w:b/>
          <w:sz w:val="24"/>
          <w:szCs w:val="24"/>
        </w:rPr>
        <w:t xml:space="preserve"> Recordkeeping</w:t>
      </w:r>
      <w:r w:rsidR="002E6188">
        <w:rPr>
          <w:rFonts w:ascii="Times New Roman" w:hAnsi="Times New Roman" w:cs="Times New Roman"/>
          <w:b/>
          <w:sz w:val="24"/>
          <w:szCs w:val="24"/>
        </w:rPr>
        <w:t>.</w:t>
      </w:r>
      <w:r>
        <w:rPr>
          <w:rFonts w:ascii="Times New Roman" w:hAnsi="Times New Roman" w:cs="Times New Roman"/>
          <w:sz w:val="24"/>
          <w:szCs w:val="24"/>
        </w:rPr>
        <w:t xml:space="preserve"> The Permittee shall keep records as follows:</w:t>
      </w:r>
      <w:bookmarkEnd w:id="23"/>
    </w:p>
    <w:p w14:paraId="3268E7C7" w14:textId="44B9703D" w:rsidR="00FD0AB9" w:rsidRDefault="00FD0AB9" w:rsidP="00530AFA">
      <w:pPr>
        <w:widowControl w:val="0"/>
        <w:numPr>
          <w:ilvl w:val="1"/>
          <w:numId w:val="3"/>
        </w:numPr>
        <w:spacing w:before="180" w:after="80" w:line="240" w:lineRule="auto"/>
        <w:ind w:left="1296" w:hanging="720"/>
        <w:rPr>
          <w:rFonts w:ascii="Times New Roman" w:hAnsi="Times New Roman" w:cs="Times New Roman"/>
          <w:sz w:val="24"/>
          <w:szCs w:val="24"/>
        </w:rPr>
      </w:pPr>
      <w:r w:rsidRPr="00FD0AB9">
        <w:rPr>
          <w:rFonts w:ascii="Times New Roman" w:hAnsi="Times New Roman" w:cs="Times New Roman"/>
          <w:sz w:val="24"/>
          <w:szCs w:val="24"/>
        </w:rPr>
        <w:t>When using the Method 9 Plan of Condition</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_Ref391631080 \n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0A6767">
        <w:rPr>
          <w:rFonts w:ascii="Times New Roman" w:hAnsi="Times New Roman" w:cs="Times New Roman"/>
          <w:sz w:val="24"/>
          <w:szCs w:val="24"/>
        </w:rPr>
        <w:t>7.1</w:t>
      </w:r>
      <w:r>
        <w:rPr>
          <w:rFonts w:ascii="Times New Roman" w:hAnsi="Times New Roman" w:cs="Times New Roman"/>
          <w:sz w:val="24"/>
          <w:szCs w:val="24"/>
        </w:rPr>
        <w:fldChar w:fldCharType="end"/>
      </w:r>
      <w:r>
        <w:rPr>
          <w:rFonts w:ascii="Times New Roman" w:hAnsi="Times New Roman" w:cs="Times New Roman"/>
          <w:sz w:val="24"/>
          <w:szCs w:val="24"/>
        </w:rPr>
        <w:t>:</w:t>
      </w:r>
    </w:p>
    <w:p w14:paraId="7D909D0C" w14:textId="77777777" w:rsidR="00FD0AB9" w:rsidRDefault="00FD0AB9" w:rsidP="00530AFA">
      <w:pPr>
        <w:numPr>
          <w:ilvl w:val="2"/>
          <w:numId w:val="3"/>
        </w:numPr>
        <w:tabs>
          <w:tab w:val="clear" w:pos="1746"/>
        </w:tabs>
        <w:spacing w:before="180" w:after="80" w:line="240" w:lineRule="auto"/>
        <w:ind w:left="1872"/>
        <w:rPr>
          <w:rFonts w:ascii="Times New Roman" w:hAnsi="Times New Roman" w:cs="Times New Roman"/>
          <w:sz w:val="24"/>
          <w:szCs w:val="24"/>
        </w:rPr>
      </w:pPr>
      <w:r w:rsidRPr="00FD0AB9">
        <w:rPr>
          <w:rFonts w:ascii="Times New Roman" w:hAnsi="Times New Roman" w:cs="Times New Roman"/>
          <w:sz w:val="24"/>
          <w:szCs w:val="24"/>
        </w:rPr>
        <w:t>The observer shall record</w:t>
      </w:r>
    </w:p>
    <w:p w14:paraId="2FE5DACF" w14:textId="77777777" w:rsidR="00FD0AB9" w:rsidRPr="00240F51" w:rsidRDefault="00FD0AB9" w:rsidP="00530AFA">
      <w:pPr>
        <w:widowControl w:val="0"/>
        <w:numPr>
          <w:ilvl w:val="3"/>
          <w:numId w:val="3"/>
        </w:numPr>
        <w:tabs>
          <w:tab w:val="clear" w:pos="2250"/>
        </w:tabs>
        <w:spacing w:before="180" w:after="80" w:line="240" w:lineRule="auto"/>
        <w:ind w:left="2448" w:hanging="576"/>
        <w:rPr>
          <w:rFonts w:ascii="Times New Roman" w:hAnsi="Times New Roman" w:cs="Times New Roman"/>
          <w:sz w:val="24"/>
          <w:szCs w:val="24"/>
        </w:rPr>
      </w:pPr>
      <w:r w:rsidRPr="00FD0AB9">
        <w:rPr>
          <w:rFonts w:ascii="Times New Roman" w:hAnsi="Times New Roman" w:cs="Times New Roman"/>
          <w:sz w:val="24"/>
          <w:szCs w:val="24"/>
        </w:rPr>
        <w:t>the name of the stationary source, EU and location, EU type, observer’s name and affiliation, and the date on the VE Emissions Field Data She</w:t>
      </w:r>
      <w:r w:rsidRPr="00240F51">
        <w:rPr>
          <w:rFonts w:ascii="Times New Roman" w:hAnsi="Times New Roman" w:cs="Times New Roman"/>
          <w:sz w:val="24"/>
          <w:szCs w:val="24"/>
        </w:rPr>
        <w:t xml:space="preserve">et in </w:t>
      </w:r>
      <w:r w:rsidRPr="002F16D8">
        <w:rPr>
          <w:rFonts w:ascii="Times New Roman" w:hAnsi="Times New Roman" w:cs="Times New Roman"/>
          <w:sz w:val="24"/>
          <w:szCs w:val="24"/>
        </w:rPr>
        <w:t>Attachment 1</w:t>
      </w:r>
      <w:r w:rsidRPr="00240F51">
        <w:rPr>
          <w:rFonts w:ascii="Times New Roman" w:hAnsi="Times New Roman" w:cs="Times New Roman"/>
          <w:sz w:val="24"/>
          <w:szCs w:val="24"/>
        </w:rPr>
        <w:t>;</w:t>
      </w:r>
    </w:p>
    <w:p w14:paraId="2007FE02" w14:textId="77777777" w:rsidR="00FD0AB9" w:rsidRPr="00240F51" w:rsidRDefault="00FD0AB9" w:rsidP="00530AFA">
      <w:pPr>
        <w:widowControl w:val="0"/>
        <w:numPr>
          <w:ilvl w:val="3"/>
          <w:numId w:val="3"/>
        </w:numPr>
        <w:tabs>
          <w:tab w:val="clear" w:pos="2250"/>
        </w:tabs>
        <w:spacing w:before="180" w:after="80" w:line="240" w:lineRule="auto"/>
        <w:ind w:left="2448" w:hanging="576"/>
        <w:rPr>
          <w:rFonts w:ascii="Times New Roman" w:hAnsi="Times New Roman" w:cs="Times New Roman"/>
          <w:sz w:val="24"/>
          <w:szCs w:val="24"/>
        </w:rPr>
      </w:pPr>
      <w:r w:rsidRPr="00240F51">
        <w:rPr>
          <w:rFonts w:ascii="Times New Roman" w:hAnsi="Times New Roman" w:cs="Times New Roman"/>
          <w:sz w:val="24"/>
          <w:szCs w:val="24"/>
        </w:rPr>
        <w:t>the time, estimated distance to the emissions location, sun location, approximate wind direction, estimated wind speed, description of the sky condition (presence and color of clouds), plume background, and operating rate (load or fuel consumption rate) on the sheet at the time opacity observations are initiated and completed;</w:t>
      </w:r>
    </w:p>
    <w:p w14:paraId="6DA85F27" w14:textId="77777777" w:rsidR="00FD0AB9" w:rsidRPr="00240F51" w:rsidRDefault="00FD0AB9" w:rsidP="00530AFA">
      <w:pPr>
        <w:widowControl w:val="0"/>
        <w:numPr>
          <w:ilvl w:val="3"/>
          <w:numId w:val="3"/>
        </w:numPr>
        <w:tabs>
          <w:tab w:val="clear" w:pos="2250"/>
        </w:tabs>
        <w:spacing w:before="180" w:after="80" w:line="240" w:lineRule="auto"/>
        <w:ind w:left="2448" w:hanging="576"/>
        <w:rPr>
          <w:rFonts w:ascii="Times New Roman" w:hAnsi="Times New Roman" w:cs="Times New Roman"/>
          <w:sz w:val="24"/>
          <w:szCs w:val="24"/>
        </w:rPr>
      </w:pPr>
      <w:r w:rsidRPr="00240F51">
        <w:rPr>
          <w:rFonts w:ascii="Times New Roman" w:hAnsi="Times New Roman" w:cs="Times New Roman"/>
          <w:sz w:val="24"/>
          <w:szCs w:val="24"/>
        </w:rPr>
        <w:t>the presence or absence of an attached or detached plume and the approximate distance from the emissions outlet to the point in the plume at which the observations are made;</w:t>
      </w:r>
    </w:p>
    <w:p w14:paraId="6F573F7F" w14:textId="77777777" w:rsidR="00FD0AB9" w:rsidRPr="00240F51" w:rsidRDefault="00FD0AB9" w:rsidP="00530AFA">
      <w:pPr>
        <w:widowControl w:val="0"/>
        <w:numPr>
          <w:ilvl w:val="3"/>
          <w:numId w:val="3"/>
        </w:numPr>
        <w:tabs>
          <w:tab w:val="clear" w:pos="2250"/>
        </w:tabs>
        <w:spacing w:before="180" w:after="80" w:line="240" w:lineRule="auto"/>
        <w:ind w:left="2448" w:hanging="576"/>
        <w:rPr>
          <w:rFonts w:ascii="Times New Roman" w:hAnsi="Times New Roman" w:cs="Times New Roman"/>
          <w:sz w:val="24"/>
          <w:szCs w:val="24"/>
        </w:rPr>
      </w:pPr>
      <w:r w:rsidRPr="00240F51">
        <w:rPr>
          <w:rFonts w:ascii="Times New Roman" w:hAnsi="Times New Roman" w:cs="Times New Roman"/>
          <w:sz w:val="24"/>
          <w:szCs w:val="24"/>
        </w:rPr>
        <w:t xml:space="preserve">opacity observations to the nearest five percent at 15-second intervals on the VE Observations Record in </w:t>
      </w:r>
      <w:r w:rsidRPr="002F16D8">
        <w:rPr>
          <w:rFonts w:ascii="Times New Roman" w:hAnsi="Times New Roman" w:cs="Times New Roman"/>
          <w:sz w:val="24"/>
          <w:szCs w:val="24"/>
        </w:rPr>
        <w:t>Attachment 1</w:t>
      </w:r>
      <w:r w:rsidRPr="00240F51">
        <w:rPr>
          <w:rFonts w:ascii="Times New Roman" w:hAnsi="Times New Roman" w:cs="Times New Roman"/>
          <w:sz w:val="24"/>
          <w:szCs w:val="24"/>
        </w:rPr>
        <w:t>; and</w:t>
      </w:r>
    </w:p>
    <w:p w14:paraId="012BCD5F" w14:textId="77777777" w:rsidR="00FD0AB9" w:rsidRDefault="00FD0AB9" w:rsidP="00530AFA">
      <w:pPr>
        <w:widowControl w:val="0"/>
        <w:numPr>
          <w:ilvl w:val="3"/>
          <w:numId w:val="3"/>
        </w:numPr>
        <w:tabs>
          <w:tab w:val="clear" w:pos="2250"/>
        </w:tabs>
        <w:spacing w:before="180" w:after="80" w:line="240" w:lineRule="auto"/>
        <w:ind w:left="2448" w:hanging="576"/>
        <w:rPr>
          <w:rFonts w:ascii="Times New Roman" w:hAnsi="Times New Roman" w:cs="Times New Roman"/>
          <w:sz w:val="24"/>
          <w:szCs w:val="24"/>
        </w:rPr>
      </w:pPr>
      <w:r w:rsidRPr="00240F51">
        <w:rPr>
          <w:rFonts w:ascii="Times New Roman" w:hAnsi="Times New Roman" w:cs="Times New Roman"/>
          <w:sz w:val="24"/>
          <w:szCs w:val="24"/>
        </w:rPr>
        <w:t>the minimum number of observations required by the permit; each momentary observation recorded shall be deemed to pr</w:t>
      </w:r>
      <w:r w:rsidRPr="00FD0AB9">
        <w:rPr>
          <w:rFonts w:ascii="Times New Roman" w:hAnsi="Times New Roman" w:cs="Times New Roman"/>
          <w:sz w:val="24"/>
          <w:szCs w:val="24"/>
        </w:rPr>
        <w:t>esent the average opacity of emissions for a 15-second period</w:t>
      </w:r>
      <w:r>
        <w:rPr>
          <w:rFonts w:ascii="Times New Roman" w:hAnsi="Times New Roman" w:cs="Times New Roman"/>
          <w:sz w:val="24"/>
          <w:szCs w:val="24"/>
        </w:rPr>
        <w:t>.</w:t>
      </w:r>
    </w:p>
    <w:p w14:paraId="08726E16" w14:textId="77777777" w:rsidR="00FD0AB9" w:rsidRDefault="00FD0AB9" w:rsidP="00E8132A">
      <w:pPr>
        <w:keepNext/>
        <w:keepLines/>
        <w:numPr>
          <w:ilvl w:val="2"/>
          <w:numId w:val="3"/>
        </w:numPr>
        <w:tabs>
          <w:tab w:val="clear" w:pos="1746"/>
        </w:tabs>
        <w:spacing w:before="180" w:after="80" w:line="240" w:lineRule="auto"/>
        <w:ind w:left="1872"/>
        <w:rPr>
          <w:rFonts w:ascii="Times New Roman" w:hAnsi="Times New Roman" w:cs="Times New Roman"/>
          <w:sz w:val="24"/>
          <w:szCs w:val="24"/>
        </w:rPr>
      </w:pPr>
      <w:r w:rsidRPr="00FD0AB9">
        <w:rPr>
          <w:rFonts w:ascii="Times New Roman" w:hAnsi="Times New Roman" w:cs="Times New Roman"/>
          <w:sz w:val="24"/>
          <w:szCs w:val="24"/>
        </w:rPr>
        <w:lastRenderedPageBreak/>
        <w:t>To determine the six-minute average opacity, divide the observations recorded on the record sheet into sets of 24 consecutive observations; sets need not be consecutive in time and in no case shall two sets overlap; for each set of 24 observations, calculate the average by summing the opacity of the 24 observations and dividing this sum by 24; record the average opacity on the sheet</w:t>
      </w:r>
      <w:r>
        <w:rPr>
          <w:rFonts w:ascii="Times New Roman" w:hAnsi="Times New Roman" w:cs="Times New Roman"/>
          <w:sz w:val="24"/>
          <w:szCs w:val="24"/>
        </w:rPr>
        <w:t>.</w:t>
      </w:r>
    </w:p>
    <w:p w14:paraId="28F5FACA" w14:textId="77777777" w:rsidR="00FD0AB9" w:rsidRDefault="00FD0AB9" w:rsidP="00C42C73">
      <w:pPr>
        <w:widowControl w:val="0"/>
        <w:numPr>
          <w:ilvl w:val="2"/>
          <w:numId w:val="3"/>
        </w:numPr>
        <w:tabs>
          <w:tab w:val="clear" w:pos="1746"/>
        </w:tabs>
        <w:spacing w:before="180" w:after="80" w:line="216" w:lineRule="auto"/>
        <w:ind w:left="1872"/>
        <w:rPr>
          <w:rFonts w:ascii="Times New Roman" w:hAnsi="Times New Roman" w:cs="Times New Roman"/>
          <w:sz w:val="24"/>
          <w:szCs w:val="24"/>
        </w:rPr>
      </w:pPr>
      <w:r>
        <w:rPr>
          <w:rFonts w:ascii="Times New Roman" w:hAnsi="Times New Roman" w:cs="Times New Roman"/>
          <w:sz w:val="24"/>
          <w:szCs w:val="24"/>
        </w:rPr>
        <w:t>Calculate and record the highest 18 consecutive minute average observed.</w:t>
      </w:r>
    </w:p>
    <w:p w14:paraId="7FA2F095" w14:textId="1C652474" w:rsidR="00FD0AB9" w:rsidRPr="00240F51" w:rsidRDefault="00FD0AB9" w:rsidP="00530AFA">
      <w:pPr>
        <w:numPr>
          <w:ilvl w:val="0"/>
          <w:numId w:val="3"/>
        </w:numPr>
        <w:spacing w:before="180" w:after="80" w:line="240" w:lineRule="auto"/>
        <w:ind w:left="576"/>
        <w:rPr>
          <w:rFonts w:ascii="Times New Roman" w:hAnsi="Times New Roman" w:cs="Times New Roman"/>
          <w:sz w:val="24"/>
          <w:szCs w:val="24"/>
        </w:rPr>
      </w:pPr>
      <w:bookmarkStart w:id="24" w:name="_Ref391632215"/>
      <w:r w:rsidRPr="002E6188">
        <w:rPr>
          <w:rFonts w:ascii="Times New Roman" w:hAnsi="Times New Roman" w:cs="Times New Roman"/>
          <w:b/>
          <w:sz w:val="24"/>
          <w:szCs w:val="24"/>
        </w:rPr>
        <w:t>V</w:t>
      </w:r>
      <w:r w:rsidR="007E553F">
        <w:rPr>
          <w:rFonts w:ascii="Times New Roman" w:hAnsi="Times New Roman" w:cs="Times New Roman"/>
          <w:b/>
          <w:sz w:val="24"/>
          <w:szCs w:val="24"/>
        </w:rPr>
        <w:t xml:space="preserve">isible </w:t>
      </w:r>
      <w:r w:rsidRPr="002E6188">
        <w:rPr>
          <w:rFonts w:ascii="Times New Roman" w:hAnsi="Times New Roman" w:cs="Times New Roman"/>
          <w:b/>
          <w:sz w:val="24"/>
          <w:szCs w:val="24"/>
        </w:rPr>
        <w:t>E</w:t>
      </w:r>
      <w:r w:rsidR="007E553F">
        <w:rPr>
          <w:rFonts w:ascii="Times New Roman" w:hAnsi="Times New Roman" w:cs="Times New Roman"/>
          <w:b/>
          <w:sz w:val="24"/>
          <w:szCs w:val="24"/>
        </w:rPr>
        <w:t>missions</w:t>
      </w:r>
      <w:r w:rsidRPr="002E6188">
        <w:rPr>
          <w:rFonts w:ascii="Times New Roman" w:hAnsi="Times New Roman" w:cs="Times New Roman"/>
          <w:b/>
          <w:sz w:val="24"/>
          <w:szCs w:val="24"/>
        </w:rPr>
        <w:t xml:space="preserve"> Reporting</w:t>
      </w:r>
      <w:r w:rsidR="002E6188" w:rsidRPr="002E6188">
        <w:rPr>
          <w:rFonts w:ascii="Times New Roman" w:hAnsi="Times New Roman" w:cs="Times New Roman"/>
          <w:b/>
          <w:sz w:val="24"/>
          <w:szCs w:val="24"/>
        </w:rPr>
        <w:t>.</w:t>
      </w:r>
      <w:r>
        <w:rPr>
          <w:rFonts w:ascii="Times New Roman" w:hAnsi="Times New Roman" w:cs="Times New Roman"/>
          <w:sz w:val="24"/>
          <w:szCs w:val="24"/>
        </w:rPr>
        <w:t xml:space="preserve"> The Permittee shall report VE as </w:t>
      </w:r>
      <w:r w:rsidRPr="00240F51">
        <w:rPr>
          <w:rFonts w:ascii="Times New Roman" w:hAnsi="Times New Roman" w:cs="Times New Roman"/>
          <w:sz w:val="24"/>
          <w:szCs w:val="24"/>
        </w:rPr>
        <w:t>follows:</w:t>
      </w:r>
      <w:bookmarkEnd w:id="24"/>
    </w:p>
    <w:p w14:paraId="28F47A7B" w14:textId="125B9ABF" w:rsidR="00FD0AB9" w:rsidRPr="00240F51" w:rsidRDefault="00FD0AB9" w:rsidP="00530AFA">
      <w:pPr>
        <w:numPr>
          <w:ilvl w:val="1"/>
          <w:numId w:val="3"/>
        </w:numPr>
        <w:spacing w:before="160" w:after="80" w:line="240" w:lineRule="auto"/>
        <w:ind w:left="1296" w:hanging="720"/>
        <w:rPr>
          <w:rFonts w:ascii="Times New Roman" w:hAnsi="Times New Roman" w:cs="Times New Roman"/>
          <w:sz w:val="24"/>
          <w:szCs w:val="24"/>
        </w:rPr>
      </w:pPr>
      <w:r w:rsidRPr="00240F51">
        <w:rPr>
          <w:rFonts w:ascii="Times New Roman" w:hAnsi="Times New Roman" w:cs="Times New Roman"/>
          <w:sz w:val="24"/>
          <w:szCs w:val="24"/>
        </w:rPr>
        <w:t xml:space="preserve">In each stationary source operating report required under </w:t>
      </w:r>
      <w:r w:rsidRPr="002F16D8">
        <w:rPr>
          <w:rFonts w:ascii="Times New Roman" w:hAnsi="Times New Roman" w:cs="Times New Roman"/>
          <w:sz w:val="24"/>
          <w:szCs w:val="24"/>
        </w:rPr>
        <w:t>Condition</w:t>
      </w:r>
      <w:r w:rsidR="00980E00">
        <w:rPr>
          <w:rFonts w:ascii="Times New Roman" w:hAnsi="Times New Roman" w:cs="Times New Roman"/>
          <w:sz w:val="24"/>
          <w:szCs w:val="24"/>
        </w:rPr>
        <w:t xml:space="preserve"> </w:t>
      </w:r>
      <w:r w:rsidR="00980E00">
        <w:rPr>
          <w:rFonts w:ascii="Times New Roman" w:hAnsi="Times New Roman" w:cs="Times New Roman"/>
          <w:sz w:val="24"/>
          <w:szCs w:val="24"/>
        </w:rPr>
        <w:fldChar w:fldCharType="begin"/>
      </w:r>
      <w:r w:rsidR="00980E00">
        <w:rPr>
          <w:rFonts w:ascii="Times New Roman" w:hAnsi="Times New Roman" w:cs="Times New Roman"/>
          <w:sz w:val="24"/>
          <w:szCs w:val="24"/>
        </w:rPr>
        <w:instrText xml:space="preserve"> REF _Ref31631502 \r \h </w:instrText>
      </w:r>
      <w:r w:rsidR="00980E00">
        <w:rPr>
          <w:rFonts w:ascii="Times New Roman" w:hAnsi="Times New Roman" w:cs="Times New Roman"/>
          <w:sz w:val="24"/>
          <w:szCs w:val="24"/>
        </w:rPr>
      </w:r>
      <w:r w:rsidR="00980E00">
        <w:rPr>
          <w:rFonts w:ascii="Times New Roman" w:hAnsi="Times New Roman" w:cs="Times New Roman"/>
          <w:sz w:val="24"/>
          <w:szCs w:val="24"/>
        </w:rPr>
        <w:fldChar w:fldCharType="separate"/>
      </w:r>
      <w:r w:rsidR="000A6767">
        <w:rPr>
          <w:rFonts w:ascii="Times New Roman" w:hAnsi="Times New Roman" w:cs="Times New Roman"/>
          <w:sz w:val="24"/>
          <w:szCs w:val="24"/>
        </w:rPr>
        <w:t>50</w:t>
      </w:r>
      <w:r w:rsidR="00980E00">
        <w:rPr>
          <w:rFonts w:ascii="Times New Roman" w:hAnsi="Times New Roman" w:cs="Times New Roman"/>
          <w:sz w:val="24"/>
          <w:szCs w:val="24"/>
        </w:rPr>
        <w:fldChar w:fldCharType="end"/>
      </w:r>
      <w:r w:rsidRPr="00240F51">
        <w:rPr>
          <w:rFonts w:ascii="Times New Roman" w:hAnsi="Times New Roman" w:cs="Times New Roman"/>
          <w:sz w:val="24"/>
          <w:szCs w:val="24"/>
        </w:rPr>
        <w:t>, include for the period covered by the report:</w:t>
      </w:r>
    </w:p>
    <w:p w14:paraId="460B8398" w14:textId="77777777" w:rsidR="00FD0AB9" w:rsidRPr="00240F51" w:rsidRDefault="00FD0AB9" w:rsidP="00530AFA">
      <w:pPr>
        <w:numPr>
          <w:ilvl w:val="2"/>
          <w:numId w:val="3"/>
        </w:numPr>
        <w:tabs>
          <w:tab w:val="clear" w:pos="1746"/>
        </w:tabs>
        <w:spacing w:before="160" w:after="80" w:line="240" w:lineRule="auto"/>
        <w:ind w:left="1872"/>
        <w:rPr>
          <w:rFonts w:ascii="Times New Roman" w:hAnsi="Times New Roman" w:cs="Times New Roman"/>
          <w:sz w:val="24"/>
          <w:szCs w:val="24"/>
        </w:rPr>
      </w:pPr>
      <w:r w:rsidRPr="00240F51">
        <w:rPr>
          <w:rFonts w:ascii="Times New Roman" w:hAnsi="Times New Roman" w:cs="Times New Roman"/>
          <w:sz w:val="24"/>
          <w:szCs w:val="24"/>
        </w:rPr>
        <w:t>Copies of the observation results (i.e. opacity observations) for the EUs, except for the observations the Permittee has already submitted to the Department; and</w:t>
      </w:r>
    </w:p>
    <w:p w14:paraId="42C43FED" w14:textId="77777777" w:rsidR="00FD0AB9" w:rsidRPr="00240F51" w:rsidRDefault="00FD0AB9" w:rsidP="00C42C73">
      <w:pPr>
        <w:numPr>
          <w:ilvl w:val="2"/>
          <w:numId w:val="3"/>
        </w:numPr>
        <w:tabs>
          <w:tab w:val="clear" w:pos="1746"/>
        </w:tabs>
        <w:spacing w:before="160" w:after="80" w:line="216" w:lineRule="auto"/>
        <w:ind w:left="1872"/>
        <w:rPr>
          <w:rFonts w:ascii="Times New Roman" w:hAnsi="Times New Roman" w:cs="Times New Roman"/>
          <w:sz w:val="24"/>
          <w:szCs w:val="24"/>
        </w:rPr>
      </w:pPr>
      <w:r w:rsidRPr="00240F51">
        <w:rPr>
          <w:rFonts w:ascii="Times New Roman" w:hAnsi="Times New Roman" w:cs="Times New Roman"/>
          <w:sz w:val="24"/>
          <w:szCs w:val="24"/>
        </w:rPr>
        <w:t>A summary to include:</w:t>
      </w:r>
    </w:p>
    <w:p w14:paraId="7DD53B8A" w14:textId="77777777" w:rsidR="00FD0AB9" w:rsidRPr="00240F51" w:rsidRDefault="00FD0AB9" w:rsidP="00C42C73">
      <w:pPr>
        <w:widowControl w:val="0"/>
        <w:numPr>
          <w:ilvl w:val="3"/>
          <w:numId w:val="3"/>
        </w:numPr>
        <w:tabs>
          <w:tab w:val="clear" w:pos="2250"/>
        </w:tabs>
        <w:spacing w:before="180" w:after="80" w:line="216" w:lineRule="auto"/>
        <w:ind w:left="2448" w:hanging="576"/>
        <w:rPr>
          <w:rFonts w:ascii="Times New Roman" w:hAnsi="Times New Roman" w:cs="Times New Roman"/>
          <w:sz w:val="24"/>
          <w:szCs w:val="24"/>
        </w:rPr>
      </w:pPr>
      <w:r w:rsidRPr="00240F51">
        <w:rPr>
          <w:rFonts w:ascii="Times New Roman" w:hAnsi="Times New Roman" w:cs="Times New Roman"/>
          <w:sz w:val="24"/>
          <w:szCs w:val="24"/>
        </w:rPr>
        <w:t>Number of days observations were made;</w:t>
      </w:r>
    </w:p>
    <w:p w14:paraId="785A122B" w14:textId="77777777" w:rsidR="00FD0AB9" w:rsidRPr="00240F51" w:rsidRDefault="00FD0AB9" w:rsidP="00C42C73">
      <w:pPr>
        <w:widowControl w:val="0"/>
        <w:numPr>
          <w:ilvl w:val="3"/>
          <w:numId w:val="3"/>
        </w:numPr>
        <w:tabs>
          <w:tab w:val="clear" w:pos="2250"/>
        </w:tabs>
        <w:spacing w:before="180" w:after="80" w:line="216" w:lineRule="auto"/>
        <w:ind w:left="2448" w:hanging="576"/>
        <w:rPr>
          <w:rFonts w:ascii="Times New Roman" w:hAnsi="Times New Roman" w:cs="Times New Roman"/>
          <w:sz w:val="24"/>
          <w:szCs w:val="24"/>
        </w:rPr>
      </w:pPr>
      <w:r w:rsidRPr="00240F51">
        <w:rPr>
          <w:rFonts w:ascii="Times New Roman" w:hAnsi="Times New Roman" w:cs="Times New Roman"/>
          <w:sz w:val="24"/>
          <w:szCs w:val="24"/>
        </w:rPr>
        <w:t>Highest six-minute average observed; and</w:t>
      </w:r>
    </w:p>
    <w:p w14:paraId="3277F156" w14:textId="77777777" w:rsidR="00FD0AB9" w:rsidRPr="00240F51" w:rsidRDefault="00FD0AB9" w:rsidP="00530AFA">
      <w:pPr>
        <w:widowControl w:val="0"/>
        <w:numPr>
          <w:ilvl w:val="3"/>
          <w:numId w:val="3"/>
        </w:numPr>
        <w:tabs>
          <w:tab w:val="clear" w:pos="2250"/>
        </w:tabs>
        <w:spacing w:before="180" w:after="80" w:line="240" w:lineRule="auto"/>
        <w:ind w:left="2448" w:hanging="576"/>
        <w:rPr>
          <w:rFonts w:ascii="Times New Roman" w:hAnsi="Times New Roman" w:cs="Times New Roman"/>
          <w:sz w:val="24"/>
          <w:szCs w:val="24"/>
        </w:rPr>
      </w:pPr>
      <w:r w:rsidRPr="00240F51">
        <w:rPr>
          <w:rFonts w:ascii="Times New Roman" w:hAnsi="Times New Roman" w:cs="Times New Roman"/>
          <w:sz w:val="24"/>
          <w:szCs w:val="24"/>
        </w:rPr>
        <w:t>Dates when one or more observed six-minute averages exceeded 20 percent.</w:t>
      </w:r>
    </w:p>
    <w:p w14:paraId="3E723181" w14:textId="56AAAA37" w:rsidR="00FD0AB9" w:rsidRPr="00240F51" w:rsidRDefault="00E6147B" w:rsidP="00530AFA">
      <w:pPr>
        <w:numPr>
          <w:ilvl w:val="2"/>
          <w:numId w:val="3"/>
        </w:numPr>
        <w:tabs>
          <w:tab w:val="clear" w:pos="1746"/>
        </w:tabs>
        <w:spacing w:before="160" w:after="80" w:line="240" w:lineRule="auto"/>
        <w:ind w:left="1872"/>
        <w:rPr>
          <w:rFonts w:ascii="Times New Roman" w:hAnsi="Times New Roman" w:cs="Times New Roman"/>
          <w:sz w:val="24"/>
          <w:szCs w:val="24"/>
        </w:rPr>
      </w:pPr>
      <w:r w:rsidRPr="00240F51">
        <w:rPr>
          <w:rFonts w:ascii="Times New Roman" w:hAnsi="Times New Roman" w:cs="Times New Roman"/>
          <w:sz w:val="24"/>
          <w:szCs w:val="24"/>
        </w:rPr>
        <w:t xml:space="preserve">A summary of any monitoring or recordkeeping required under Condition </w:t>
      </w:r>
      <w:r w:rsidRPr="00240F51">
        <w:rPr>
          <w:rFonts w:ascii="Times New Roman" w:hAnsi="Times New Roman" w:cs="Times New Roman"/>
          <w:sz w:val="24"/>
          <w:szCs w:val="24"/>
        </w:rPr>
        <w:fldChar w:fldCharType="begin"/>
      </w:r>
      <w:r w:rsidRPr="00240F51">
        <w:rPr>
          <w:rFonts w:ascii="Times New Roman" w:hAnsi="Times New Roman" w:cs="Times New Roman"/>
          <w:sz w:val="24"/>
          <w:szCs w:val="24"/>
        </w:rPr>
        <w:instrText xml:space="preserve"> REF _Ref391631974 \n \h </w:instrText>
      </w:r>
      <w:r w:rsidR="00240F51">
        <w:rPr>
          <w:rFonts w:ascii="Times New Roman" w:hAnsi="Times New Roman" w:cs="Times New Roman"/>
          <w:sz w:val="24"/>
          <w:szCs w:val="24"/>
        </w:rPr>
        <w:instrText xml:space="preserve"> \* MERGEFORMAT </w:instrText>
      </w:r>
      <w:r w:rsidRPr="00240F51">
        <w:rPr>
          <w:rFonts w:ascii="Times New Roman" w:hAnsi="Times New Roman" w:cs="Times New Roman"/>
          <w:sz w:val="24"/>
          <w:szCs w:val="24"/>
        </w:rPr>
      </w:r>
      <w:r w:rsidRPr="00240F51">
        <w:rPr>
          <w:rFonts w:ascii="Times New Roman" w:hAnsi="Times New Roman" w:cs="Times New Roman"/>
          <w:sz w:val="24"/>
          <w:szCs w:val="24"/>
        </w:rPr>
        <w:fldChar w:fldCharType="separate"/>
      </w:r>
      <w:r w:rsidR="000A6767">
        <w:rPr>
          <w:rFonts w:ascii="Times New Roman" w:hAnsi="Times New Roman" w:cs="Times New Roman"/>
          <w:sz w:val="24"/>
          <w:szCs w:val="24"/>
        </w:rPr>
        <w:t>7</w:t>
      </w:r>
      <w:r w:rsidRPr="00240F51">
        <w:rPr>
          <w:rFonts w:ascii="Times New Roman" w:hAnsi="Times New Roman" w:cs="Times New Roman"/>
          <w:sz w:val="24"/>
          <w:szCs w:val="24"/>
        </w:rPr>
        <w:fldChar w:fldCharType="end"/>
      </w:r>
      <w:r w:rsidRPr="00240F51">
        <w:rPr>
          <w:rFonts w:ascii="Times New Roman" w:hAnsi="Times New Roman" w:cs="Times New Roman"/>
          <w:sz w:val="24"/>
          <w:szCs w:val="24"/>
        </w:rPr>
        <w:t xml:space="preserve"> and Condition </w:t>
      </w:r>
      <w:r w:rsidRPr="00240F51">
        <w:rPr>
          <w:rFonts w:ascii="Times New Roman" w:hAnsi="Times New Roman" w:cs="Times New Roman"/>
          <w:sz w:val="24"/>
          <w:szCs w:val="24"/>
        </w:rPr>
        <w:fldChar w:fldCharType="begin"/>
      </w:r>
      <w:r w:rsidRPr="00240F51">
        <w:rPr>
          <w:rFonts w:ascii="Times New Roman" w:hAnsi="Times New Roman" w:cs="Times New Roman"/>
          <w:sz w:val="24"/>
          <w:szCs w:val="24"/>
        </w:rPr>
        <w:instrText xml:space="preserve"> REF _Ref391631979 \n \h </w:instrText>
      </w:r>
      <w:r w:rsidR="00240F51">
        <w:rPr>
          <w:rFonts w:ascii="Times New Roman" w:hAnsi="Times New Roman" w:cs="Times New Roman"/>
          <w:sz w:val="24"/>
          <w:szCs w:val="24"/>
        </w:rPr>
        <w:instrText xml:space="preserve"> \* MERGEFORMAT </w:instrText>
      </w:r>
      <w:r w:rsidRPr="00240F51">
        <w:rPr>
          <w:rFonts w:ascii="Times New Roman" w:hAnsi="Times New Roman" w:cs="Times New Roman"/>
          <w:sz w:val="24"/>
          <w:szCs w:val="24"/>
        </w:rPr>
      </w:r>
      <w:r w:rsidRPr="00240F51">
        <w:rPr>
          <w:rFonts w:ascii="Times New Roman" w:hAnsi="Times New Roman" w:cs="Times New Roman"/>
          <w:sz w:val="24"/>
          <w:szCs w:val="24"/>
        </w:rPr>
        <w:fldChar w:fldCharType="separate"/>
      </w:r>
      <w:r w:rsidR="000A6767">
        <w:rPr>
          <w:rFonts w:ascii="Times New Roman" w:hAnsi="Times New Roman" w:cs="Times New Roman"/>
          <w:sz w:val="24"/>
          <w:szCs w:val="24"/>
        </w:rPr>
        <w:t>8</w:t>
      </w:r>
      <w:r w:rsidRPr="00240F51">
        <w:rPr>
          <w:rFonts w:ascii="Times New Roman" w:hAnsi="Times New Roman" w:cs="Times New Roman"/>
          <w:sz w:val="24"/>
          <w:szCs w:val="24"/>
        </w:rPr>
        <w:fldChar w:fldCharType="end"/>
      </w:r>
      <w:r w:rsidRPr="00240F51">
        <w:rPr>
          <w:rFonts w:ascii="Times New Roman" w:hAnsi="Times New Roman" w:cs="Times New Roman"/>
          <w:sz w:val="24"/>
          <w:szCs w:val="24"/>
        </w:rPr>
        <w:t xml:space="preserve"> that was not done.</w:t>
      </w:r>
    </w:p>
    <w:p w14:paraId="3DE203B8" w14:textId="211A8880" w:rsidR="00E6147B" w:rsidRPr="00240F51" w:rsidRDefault="00E6147B" w:rsidP="00530AFA">
      <w:pPr>
        <w:numPr>
          <w:ilvl w:val="1"/>
          <w:numId w:val="3"/>
        </w:numPr>
        <w:spacing w:before="160" w:after="80" w:line="240" w:lineRule="auto"/>
        <w:ind w:left="1296" w:hanging="720"/>
        <w:rPr>
          <w:rFonts w:ascii="Times New Roman" w:hAnsi="Times New Roman" w:cs="Times New Roman"/>
          <w:sz w:val="24"/>
          <w:szCs w:val="24"/>
        </w:rPr>
      </w:pPr>
      <w:bookmarkStart w:id="25" w:name="_Ref391887918"/>
      <w:r w:rsidRPr="00240F51">
        <w:rPr>
          <w:rFonts w:ascii="Times New Roman" w:hAnsi="Times New Roman" w:cs="Times New Roman"/>
          <w:sz w:val="24"/>
          <w:szCs w:val="24"/>
        </w:rPr>
        <w:t xml:space="preserve">Report under </w:t>
      </w:r>
      <w:r w:rsidRPr="002F16D8">
        <w:rPr>
          <w:rFonts w:ascii="Times New Roman" w:hAnsi="Times New Roman" w:cs="Times New Roman"/>
          <w:sz w:val="24"/>
          <w:szCs w:val="24"/>
        </w:rPr>
        <w:t>Condition</w:t>
      </w:r>
      <w:r w:rsidR="00980E00">
        <w:rPr>
          <w:rFonts w:ascii="Times New Roman" w:hAnsi="Times New Roman" w:cs="Times New Roman"/>
          <w:sz w:val="24"/>
          <w:szCs w:val="24"/>
        </w:rPr>
        <w:t xml:space="preserve"> </w:t>
      </w:r>
      <w:r w:rsidR="00980E00">
        <w:rPr>
          <w:rFonts w:ascii="Times New Roman" w:hAnsi="Times New Roman" w:cs="Times New Roman"/>
          <w:sz w:val="24"/>
          <w:szCs w:val="24"/>
        </w:rPr>
        <w:fldChar w:fldCharType="begin"/>
      </w:r>
      <w:r w:rsidR="00980E00">
        <w:rPr>
          <w:rFonts w:ascii="Times New Roman" w:hAnsi="Times New Roman" w:cs="Times New Roman"/>
          <w:sz w:val="24"/>
          <w:szCs w:val="24"/>
        </w:rPr>
        <w:instrText xml:space="preserve"> REF _Ref31631502 \r \h </w:instrText>
      </w:r>
      <w:r w:rsidR="00980E00">
        <w:rPr>
          <w:rFonts w:ascii="Times New Roman" w:hAnsi="Times New Roman" w:cs="Times New Roman"/>
          <w:sz w:val="24"/>
          <w:szCs w:val="24"/>
        </w:rPr>
      </w:r>
      <w:r w:rsidR="00980E00">
        <w:rPr>
          <w:rFonts w:ascii="Times New Roman" w:hAnsi="Times New Roman" w:cs="Times New Roman"/>
          <w:sz w:val="24"/>
          <w:szCs w:val="24"/>
        </w:rPr>
        <w:fldChar w:fldCharType="separate"/>
      </w:r>
      <w:r w:rsidR="000A6767">
        <w:rPr>
          <w:rFonts w:ascii="Times New Roman" w:hAnsi="Times New Roman" w:cs="Times New Roman"/>
          <w:sz w:val="24"/>
          <w:szCs w:val="24"/>
        </w:rPr>
        <w:t>50</w:t>
      </w:r>
      <w:r w:rsidR="00980E00">
        <w:rPr>
          <w:rFonts w:ascii="Times New Roman" w:hAnsi="Times New Roman" w:cs="Times New Roman"/>
          <w:sz w:val="24"/>
          <w:szCs w:val="24"/>
        </w:rPr>
        <w:fldChar w:fldCharType="end"/>
      </w:r>
      <w:r w:rsidRPr="00240F51">
        <w:rPr>
          <w:rFonts w:ascii="Times New Roman" w:hAnsi="Times New Roman" w:cs="Times New Roman"/>
          <w:sz w:val="24"/>
          <w:szCs w:val="24"/>
        </w:rPr>
        <w:t>:</w:t>
      </w:r>
      <w:bookmarkEnd w:id="25"/>
    </w:p>
    <w:p w14:paraId="22B58C3A" w14:textId="77777777" w:rsidR="00E6147B" w:rsidRDefault="00E6147B" w:rsidP="00530AFA">
      <w:pPr>
        <w:numPr>
          <w:ilvl w:val="2"/>
          <w:numId w:val="3"/>
        </w:numPr>
        <w:tabs>
          <w:tab w:val="clear" w:pos="1746"/>
        </w:tabs>
        <w:spacing w:before="160" w:after="80" w:line="240" w:lineRule="auto"/>
        <w:ind w:left="1872"/>
        <w:rPr>
          <w:rFonts w:ascii="Times New Roman" w:hAnsi="Times New Roman" w:cs="Times New Roman"/>
          <w:sz w:val="24"/>
          <w:szCs w:val="24"/>
        </w:rPr>
      </w:pPr>
      <w:r w:rsidRPr="00E6147B">
        <w:rPr>
          <w:rFonts w:ascii="Times New Roman" w:hAnsi="Times New Roman" w:cs="Times New Roman"/>
          <w:sz w:val="24"/>
          <w:szCs w:val="24"/>
        </w:rPr>
        <w:t>The results of Method 9 observations that exceed an average of 20 percent opacity for any six-minute period; and</w:t>
      </w:r>
    </w:p>
    <w:p w14:paraId="29D15381" w14:textId="70257D54" w:rsidR="00E6147B" w:rsidRDefault="00E6147B" w:rsidP="00530AFA">
      <w:pPr>
        <w:numPr>
          <w:ilvl w:val="2"/>
          <w:numId w:val="3"/>
        </w:numPr>
        <w:tabs>
          <w:tab w:val="clear" w:pos="1746"/>
        </w:tabs>
        <w:spacing w:before="160" w:after="80" w:line="240" w:lineRule="auto"/>
        <w:ind w:left="1872"/>
        <w:rPr>
          <w:rFonts w:ascii="Times New Roman" w:hAnsi="Times New Roman" w:cs="Times New Roman"/>
          <w:sz w:val="24"/>
          <w:szCs w:val="24"/>
        </w:rPr>
      </w:pPr>
      <w:r w:rsidRPr="00E6147B">
        <w:rPr>
          <w:rFonts w:ascii="Times New Roman" w:hAnsi="Times New Roman" w:cs="Times New Roman"/>
          <w:sz w:val="24"/>
          <w:szCs w:val="24"/>
        </w:rPr>
        <w:t xml:space="preserve">Any monitoring under Condition </w:t>
      </w:r>
      <w:r w:rsidR="005115F0">
        <w:rPr>
          <w:rFonts w:ascii="Times New Roman" w:hAnsi="Times New Roman" w:cs="Times New Roman"/>
          <w:sz w:val="24"/>
          <w:szCs w:val="24"/>
        </w:rPr>
        <w:fldChar w:fldCharType="begin"/>
      </w:r>
      <w:r w:rsidR="005115F0">
        <w:rPr>
          <w:rFonts w:ascii="Times New Roman" w:hAnsi="Times New Roman" w:cs="Times New Roman"/>
          <w:sz w:val="24"/>
          <w:szCs w:val="24"/>
        </w:rPr>
        <w:instrText xml:space="preserve"> REF _Ref391631974 \w \h </w:instrText>
      </w:r>
      <w:r w:rsidR="005115F0">
        <w:rPr>
          <w:rFonts w:ascii="Times New Roman" w:hAnsi="Times New Roman" w:cs="Times New Roman"/>
          <w:sz w:val="24"/>
          <w:szCs w:val="24"/>
        </w:rPr>
      </w:r>
      <w:r w:rsidR="005115F0">
        <w:rPr>
          <w:rFonts w:ascii="Times New Roman" w:hAnsi="Times New Roman" w:cs="Times New Roman"/>
          <w:sz w:val="24"/>
          <w:szCs w:val="24"/>
        </w:rPr>
        <w:fldChar w:fldCharType="separate"/>
      </w:r>
      <w:r w:rsidR="000A6767">
        <w:rPr>
          <w:rFonts w:ascii="Times New Roman" w:hAnsi="Times New Roman" w:cs="Times New Roman"/>
          <w:sz w:val="24"/>
          <w:szCs w:val="24"/>
        </w:rPr>
        <w:t>7</w:t>
      </w:r>
      <w:r w:rsidR="005115F0">
        <w:rPr>
          <w:rFonts w:ascii="Times New Roman" w:hAnsi="Times New Roman" w:cs="Times New Roman"/>
          <w:sz w:val="24"/>
          <w:szCs w:val="24"/>
        </w:rPr>
        <w:fldChar w:fldCharType="end"/>
      </w:r>
      <w:r w:rsidRPr="00E6147B">
        <w:rPr>
          <w:rFonts w:ascii="Times New Roman" w:hAnsi="Times New Roman" w:cs="Times New Roman"/>
          <w:sz w:val="24"/>
          <w:szCs w:val="24"/>
        </w:rPr>
        <w:t xml:space="preserve"> that was not performed when required.</w:t>
      </w:r>
    </w:p>
    <w:p w14:paraId="5E7D4BCF" w14:textId="333E5AC5" w:rsidR="00E93583" w:rsidRDefault="00E93583" w:rsidP="00530AFA">
      <w:pPr>
        <w:numPr>
          <w:ilvl w:val="2"/>
          <w:numId w:val="3"/>
        </w:numPr>
        <w:tabs>
          <w:tab w:val="clear" w:pos="1746"/>
        </w:tabs>
        <w:spacing w:before="160" w:after="80" w:line="240" w:lineRule="auto"/>
        <w:ind w:left="1872"/>
        <w:rPr>
          <w:rFonts w:ascii="Times New Roman" w:hAnsi="Times New Roman" w:cs="Times New Roman"/>
          <w:sz w:val="24"/>
          <w:szCs w:val="24"/>
        </w:rPr>
      </w:pPr>
      <w:r>
        <w:rPr>
          <w:rFonts w:ascii="Times New Roman" w:hAnsi="Times New Roman" w:cs="Times New Roman"/>
          <w:sz w:val="24"/>
          <w:szCs w:val="24"/>
        </w:rPr>
        <w:t xml:space="preserve">If any fuel is burned other than </w:t>
      </w:r>
      <w:r w:rsidR="00BE1412">
        <w:rPr>
          <w:rFonts w:ascii="Times New Roman" w:hAnsi="Times New Roman" w:cs="Times New Roman"/>
          <w:sz w:val="24"/>
          <w:szCs w:val="24"/>
        </w:rPr>
        <w:t xml:space="preserve">fuel </w:t>
      </w:r>
      <w:r>
        <w:rPr>
          <w:rFonts w:ascii="Times New Roman" w:hAnsi="Times New Roman" w:cs="Times New Roman"/>
          <w:sz w:val="24"/>
          <w:szCs w:val="24"/>
        </w:rPr>
        <w:t>gas</w:t>
      </w:r>
      <w:r w:rsidR="00650579">
        <w:rPr>
          <w:rFonts w:ascii="Times New Roman" w:hAnsi="Times New Roman" w:cs="Times New Roman"/>
          <w:sz w:val="24"/>
          <w:szCs w:val="24"/>
        </w:rPr>
        <w:t xml:space="preserve"> or natural gas</w:t>
      </w:r>
      <w:r>
        <w:rPr>
          <w:rFonts w:ascii="Times New Roman" w:hAnsi="Times New Roman" w:cs="Times New Roman"/>
          <w:sz w:val="24"/>
          <w:szCs w:val="24"/>
        </w:rPr>
        <w:t xml:space="preserve"> in EUs 12, 13, 22, 23, 44</w:t>
      </w:r>
      <w:r w:rsidR="00D24F3A">
        <w:rPr>
          <w:rFonts w:ascii="Times New Roman" w:hAnsi="Times New Roman" w:cs="Times New Roman"/>
          <w:sz w:val="24"/>
          <w:szCs w:val="24"/>
        </w:rPr>
        <w:t>a</w:t>
      </w:r>
      <w:r>
        <w:rPr>
          <w:rFonts w:ascii="Times New Roman" w:hAnsi="Times New Roman" w:cs="Times New Roman"/>
          <w:sz w:val="24"/>
          <w:szCs w:val="24"/>
        </w:rPr>
        <w:t>, and 48</w:t>
      </w:r>
      <w:r w:rsidR="00D24F3A">
        <w:rPr>
          <w:rFonts w:ascii="Times New Roman" w:hAnsi="Times New Roman" w:cs="Times New Roman"/>
          <w:sz w:val="24"/>
          <w:szCs w:val="24"/>
        </w:rPr>
        <w:t>a</w:t>
      </w:r>
      <w:r>
        <w:rPr>
          <w:rFonts w:ascii="Times New Roman" w:hAnsi="Times New Roman" w:cs="Times New Roman"/>
          <w:sz w:val="24"/>
          <w:szCs w:val="24"/>
        </w:rPr>
        <w:t xml:space="preserve"> through 59</w:t>
      </w:r>
      <w:r w:rsidR="00D24F3A">
        <w:rPr>
          <w:rFonts w:ascii="Times New Roman" w:hAnsi="Times New Roman" w:cs="Times New Roman"/>
          <w:sz w:val="24"/>
          <w:szCs w:val="24"/>
        </w:rPr>
        <w:t>a</w:t>
      </w:r>
      <w:r>
        <w:rPr>
          <w:rFonts w:ascii="Times New Roman" w:hAnsi="Times New Roman" w:cs="Times New Roman"/>
          <w:sz w:val="24"/>
          <w:szCs w:val="24"/>
        </w:rPr>
        <w:t>.</w:t>
      </w:r>
    </w:p>
    <w:p w14:paraId="07D23D23" w14:textId="3DFC66E6" w:rsidR="00E6147B" w:rsidRDefault="00E6147B" w:rsidP="00530AFA">
      <w:pPr>
        <w:widowControl w:val="0"/>
        <w:numPr>
          <w:ilvl w:val="0"/>
          <w:numId w:val="3"/>
        </w:numPr>
        <w:spacing w:before="180" w:after="80" w:line="240" w:lineRule="auto"/>
        <w:ind w:left="576"/>
        <w:rPr>
          <w:rFonts w:ascii="Times New Roman" w:hAnsi="Times New Roman" w:cs="Times New Roman"/>
          <w:sz w:val="24"/>
          <w:szCs w:val="24"/>
        </w:rPr>
      </w:pPr>
      <w:r w:rsidRPr="000A2865">
        <w:rPr>
          <w:rFonts w:ascii="Times New Roman" w:hAnsi="Times New Roman" w:cs="Times New Roman"/>
          <w:b/>
          <w:sz w:val="24"/>
          <w:szCs w:val="24"/>
        </w:rPr>
        <w:t xml:space="preserve">Industrial Process and Fuel-Burning Equipment Particulate Matter (PM). </w:t>
      </w:r>
      <w:r w:rsidRPr="00E6147B">
        <w:rPr>
          <w:rFonts w:ascii="Times New Roman" w:hAnsi="Times New Roman" w:cs="Times New Roman"/>
          <w:sz w:val="24"/>
          <w:szCs w:val="24"/>
        </w:rPr>
        <w:t xml:space="preserve">The Permittee shall not cause or allow PM emitted from industrial process and fuel burning EUs listed in </w:t>
      </w:r>
      <w:r w:rsidRPr="00B019AD">
        <w:rPr>
          <w:rFonts w:ascii="Times New Roman" w:hAnsi="Times New Roman" w:cs="Times New Roman"/>
          <w:sz w:val="24"/>
          <w:szCs w:val="24"/>
        </w:rPr>
        <w:fldChar w:fldCharType="begin"/>
      </w:r>
      <w:r w:rsidRPr="00E6147B">
        <w:rPr>
          <w:rFonts w:ascii="Times New Roman" w:hAnsi="Times New Roman" w:cs="Times New Roman"/>
          <w:sz w:val="24"/>
          <w:szCs w:val="24"/>
        </w:rPr>
        <w:instrText xml:space="preserve"> REF _Ref74461495 \h </w:instrText>
      </w:r>
      <w:r w:rsidRPr="002F16D8">
        <w:rPr>
          <w:rFonts w:ascii="Times New Roman" w:hAnsi="Times New Roman" w:cs="Times New Roman"/>
          <w:sz w:val="24"/>
          <w:szCs w:val="24"/>
        </w:rPr>
        <w:instrText xml:space="preserve"> \* MERGEFORMAT </w:instrText>
      </w:r>
      <w:r w:rsidRPr="00B019AD">
        <w:rPr>
          <w:rFonts w:ascii="Times New Roman" w:hAnsi="Times New Roman" w:cs="Times New Roman"/>
          <w:sz w:val="24"/>
          <w:szCs w:val="24"/>
        </w:rPr>
      </w:r>
      <w:r w:rsidRPr="00B019AD">
        <w:rPr>
          <w:rFonts w:ascii="Times New Roman" w:hAnsi="Times New Roman" w:cs="Times New Roman"/>
          <w:sz w:val="24"/>
          <w:szCs w:val="24"/>
        </w:rPr>
        <w:fldChar w:fldCharType="separate"/>
      </w:r>
      <w:r w:rsidR="000A6767" w:rsidRPr="000C09C7">
        <w:rPr>
          <w:rFonts w:ascii="Times New Roman" w:hAnsi="Times New Roman" w:cs="Times New Roman"/>
          <w:sz w:val="24"/>
          <w:szCs w:val="24"/>
        </w:rPr>
        <w:t xml:space="preserve">Table </w:t>
      </w:r>
      <w:r w:rsidR="000A6767" w:rsidRPr="000C09C7">
        <w:rPr>
          <w:rFonts w:ascii="Times New Roman" w:hAnsi="Times New Roman" w:cs="Times New Roman"/>
          <w:noProof/>
          <w:sz w:val="24"/>
          <w:szCs w:val="24"/>
        </w:rPr>
        <w:t>1</w:t>
      </w:r>
      <w:r w:rsidRPr="00B019AD">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E6147B">
        <w:rPr>
          <w:rFonts w:ascii="Times New Roman" w:hAnsi="Times New Roman" w:cs="Times New Roman"/>
          <w:sz w:val="24"/>
          <w:szCs w:val="24"/>
        </w:rPr>
        <w:t>to exceed 0.05 grains per dry standard cubic foot of exhaust gas corrected to standard condition</w:t>
      </w:r>
      <w:r w:rsidR="001C61B9">
        <w:rPr>
          <w:rFonts w:ascii="Times New Roman" w:hAnsi="Times New Roman" w:cs="Times New Roman"/>
          <w:sz w:val="24"/>
          <w:szCs w:val="24"/>
        </w:rPr>
        <w:t>s and averaged over three hours, under 18 AAC 50.055(b).</w:t>
      </w:r>
    </w:p>
    <w:p w14:paraId="70E1CA74" w14:textId="6F355E56" w:rsidR="00832876" w:rsidRPr="00832876" w:rsidRDefault="00832876" w:rsidP="00832876">
      <w:pPr>
        <w:numPr>
          <w:ilvl w:val="1"/>
          <w:numId w:val="3"/>
        </w:numPr>
        <w:spacing w:before="160" w:after="80" w:line="240" w:lineRule="auto"/>
        <w:ind w:left="1296" w:hanging="720"/>
        <w:rPr>
          <w:rFonts w:ascii="Times New Roman" w:hAnsi="Times New Roman" w:cs="Times New Roman"/>
          <w:sz w:val="24"/>
          <w:szCs w:val="24"/>
        </w:rPr>
      </w:pPr>
      <w:r>
        <w:rPr>
          <w:rFonts w:ascii="Times New Roman" w:hAnsi="Times New Roman" w:cs="Times New Roman"/>
          <w:sz w:val="24"/>
          <w:szCs w:val="24"/>
        </w:rPr>
        <w:t>For EU</w:t>
      </w:r>
      <w:r w:rsidRPr="00832876">
        <w:rPr>
          <w:rFonts w:ascii="Times New Roman" w:hAnsi="Times New Roman" w:cs="Times New Roman"/>
          <w:sz w:val="24"/>
          <w:szCs w:val="24"/>
        </w:rPr>
        <w:t xml:space="preserve"> 65, obtain a certified manufacturer’s guarantee that the EUs will comply with the particulate matter standard, within 60-days of startup; or </w:t>
      </w:r>
    </w:p>
    <w:p w14:paraId="7A25D630" w14:textId="287D0744" w:rsidR="00832876" w:rsidRPr="00832876" w:rsidRDefault="00832876" w:rsidP="00C42C73">
      <w:pPr>
        <w:numPr>
          <w:ilvl w:val="1"/>
          <w:numId w:val="3"/>
        </w:numPr>
        <w:spacing w:before="160" w:after="80" w:line="216" w:lineRule="auto"/>
        <w:ind w:left="1296" w:hanging="720"/>
        <w:rPr>
          <w:rFonts w:ascii="Times New Roman" w:hAnsi="Times New Roman" w:cs="Times New Roman"/>
          <w:sz w:val="24"/>
          <w:szCs w:val="24"/>
        </w:rPr>
      </w:pPr>
      <w:r w:rsidRPr="00832876">
        <w:rPr>
          <w:rFonts w:ascii="Times New Roman" w:hAnsi="Times New Roman" w:cs="Times New Roman"/>
          <w:sz w:val="24"/>
          <w:szCs w:val="24"/>
        </w:rPr>
        <w:t>Demonstrate compliance with the PM standard by complying with Condition</w:t>
      </w:r>
      <w:r w:rsidR="00BD21C4">
        <w:rPr>
          <w:rFonts w:ascii="Times New Roman" w:hAnsi="Times New Roman" w:cs="Times New Roman"/>
          <w:sz w:val="24"/>
          <w:szCs w:val="24"/>
        </w:rPr>
        <w:t xml:space="preserve"> </w:t>
      </w:r>
      <w:r w:rsidR="00BD21C4">
        <w:rPr>
          <w:rFonts w:ascii="Times New Roman" w:hAnsi="Times New Roman" w:cs="Times New Roman"/>
          <w:sz w:val="24"/>
          <w:szCs w:val="24"/>
        </w:rPr>
        <w:fldChar w:fldCharType="begin"/>
      </w:r>
      <w:r w:rsidR="00BD21C4">
        <w:rPr>
          <w:rFonts w:ascii="Times New Roman" w:hAnsi="Times New Roman" w:cs="Times New Roman"/>
          <w:sz w:val="24"/>
          <w:szCs w:val="24"/>
        </w:rPr>
        <w:instrText xml:space="preserve"> REF _Ref14702847 \w \h </w:instrText>
      </w:r>
      <w:r w:rsidR="00BD21C4">
        <w:rPr>
          <w:rFonts w:ascii="Times New Roman" w:hAnsi="Times New Roman" w:cs="Times New Roman"/>
          <w:sz w:val="24"/>
          <w:szCs w:val="24"/>
        </w:rPr>
      </w:r>
      <w:r w:rsidR="00BD21C4">
        <w:rPr>
          <w:rFonts w:ascii="Times New Roman" w:hAnsi="Times New Roman" w:cs="Times New Roman"/>
          <w:sz w:val="24"/>
          <w:szCs w:val="24"/>
        </w:rPr>
        <w:fldChar w:fldCharType="separate"/>
      </w:r>
      <w:r w:rsidR="000A6767">
        <w:rPr>
          <w:rFonts w:ascii="Times New Roman" w:hAnsi="Times New Roman" w:cs="Times New Roman"/>
          <w:sz w:val="24"/>
          <w:szCs w:val="24"/>
        </w:rPr>
        <w:t>6.2</w:t>
      </w:r>
      <w:r w:rsidR="00BD21C4">
        <w:rPr>
          <w:rFonts w:ascii="Times New Roman" w:hAnsi="Times New Roman" w:cs="Times New Roman"/>
          <w:sz w:val="24"/>
          <w:szCs w:val="24"/>
        </w:rPr>
        <w:fldChar w:fldCharType="end"/>
      </w:r>
      <w:r w:rsidRPr="00832876">
        <w:rPr>
          <w:rFonts w:ascii="Times New Roman" w:hAnsi="Times New Roman" w:cs="Times New Roman"/>
          <w:sz w:val="24"/>
          <w:szCs w:val="24"/>
        </w:rPr>
        <w:t>.</w:t>
      </w:r>
    </w:p>
    <w:p w14:paraId="278021A3" w14:textId="1AFAF7D4" w:rsidR="000A2865" w:rsidRPr="000A2865" w:rsidRDefault="00E6147B" w:rsidP="00530AFA">
      <w:pPr>
        <w:widowControl w:val="0"/>
        <w:numPr>
          <w:ilvl w:val="0"/>
          <w:numId w:val="3"/>
        </w:numPr>
        <w:spacing w:before="180" w:after="80" w:line="240" w:lineRule="auto"/>
        <w:ind w:left="576"/>
        <w:rPr>
          <w:rFonts w:ascii="Times New Roman" w:hAnsi="Times New Roman" w:cs="Times New Roman"/>
          <w:sz w:val="24"/>
          <w:szCs w:val="24"/>
        </w:rPr>
      </w:pPr>
      <w:r w:rsidRPr="000A2865">
        <w:rPr>
          <w:rFonts w:ascii="Times New Roman" w:hAnsi="Times New Roman" w:cs="Times New Roman"/>
          <w:b/>
          <w:sz w:val="24"/>
          <w:szCs w:val="24"/>
        </w:rPr>
        <w:t>Sulfur Compound Emissions.</w:t>
      </w:r>
      <w:r w:rsidRPr="00E6147B">
        <w:rPr>
          <w:rFonts w:ascii="Times New Roman" w:hAnsi="Times New Roman" w:cs="Times New Roman"/>
          <w:sz w:val="24"/>
          <w:szCs w:val="24"/>
        </w:rPr>
        <w:t xml:space="preserve"> The Permittee shall not cause or allow sulfur compound emissions, expressed as sulfur dioxide SO</w:t>
      </w:r>
      <w:r w:rsidRPr="0064179E">
        <w:rPr>
          <w:rFonts w:ascii="Times New Roman" w:hAnsi="Times New Roman" w:cs="Times New Roman"/>
          <w:sz w:val="24"/>
          <w:szCs w:val="24"/>
          <w:vertAlign w:val="subscript"/>
        </w:rPr>
        <w:t>2</w:t>
      </w:r>
      <w:r w:rsidRPr="00E6147B">
        <w:rPr>
          <w:rFonts w:ascii="Times New Roman" w:hAnsi="Times New Roman" w:cs="Times New Roman"/>
          <w:sz w:val="24"/>
          <w:szCs w:val="24"/>
        </w:rPr>
        <w:t xml:space="preserve">, from industrial process and fuel burning EUs listed in </w:t>
      </w:r>
      <w:r w:rsidRPr="008B492E">
        <w:rPr>
          <w:rFonts w:ascii="Times New Roman" w:hAnsi="Times New Roman" w:cs="Times New Roman"/>
          <w:sz w:val="24"/>
          <w:szCs w:val="24"/>
        </w:rPr>
        <w:fldChar w:fldCharType="begin"/>
      </w:r>
      <w:r w:rsidRPr="008B492E">
        <w:rPr>
          <w:rFonts w:ascii="Times New Roman" w:hAnsi="Times New Roman" w:cs="Times New Roman"/>
          <w:sz w:val="24"/>
          <w:szCs w:val="24"/>
        </w:rPr>
        <w:instrText xml:space="preserve"> REF _Ref74461495 \h  \* MERGEFORMAT </w:instrText>
      </w:r>
      <w:r w:rsidRPr="008B492E">
        <w:rPr>
          <w:rFonts w:ascii="Times New Roman" w:hAnsi="Times New Roman" w:cs="Times New Roman"/>
          <w:sz w:val="24"/>
          <w:szCs w:val="24"/>
        </w:rPr>
      </w:r>
      <w:r w:rsidRPr="008B492E">
        <w:rPr>
          <w:rFonts w:ascii="Times New Roman" w:hAnsi="Times New Roman" w:cs="Times New Roman"/>
          <w:sz w:val="24"/>
          <w:szCs w:val="24"/>
        </w:rPr>
        <w:fldChar w:fldCharType="separate"/>
      </w:r>
      <w:r w:rsidR="000A6767" w:rsidRPr="000C09C7">
        <w:rPr>
          <w:rFonts w:ascii="Times New Roman" w:hAnsi="Times New Roman" w:cs="Times New Roman"/>
          <w:sz w:val="24"/>
          <w:szCs w:val="24"/>
        </w:rPr>
        <w:t xml:space="preserve">Table </w:t>
      </w:r>
      <w:r w:rsidR="000A6767" w:rsidRPr="000C09C7">
        <w:rPr>
          <w:rFonts w:ascii="Times New Roman" w:hAnsi="Times New Roman" w:cs="Times New Roman"/>
          <w:noProof/>
          <w:sz w:val="24"/>
          <w:szCs w:val="24"/>
        </w:rPr>
        <w:t>1</w:t>
      </w:r>
      <w:r w:rsidRPr="008B492E">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E6147B">
        <w:rPr>
          <w:rFonts w:ascii="Times New Roman" w:hAnsi="Times New Roman" w:cs="Times New Roman"/>
          <w:sz w:val="24"/>
          <w:szCs w:val="24"/>
        </w:rPr>
        <w:t>to exceed 500 parts per million by volume (ppmv) averaged over a period o</w:t>
      </w:r>
      <w:r w:rsidR="001C61B9">
        <w:rPr>
          <w:rFonts w:ascii="Times New Roman" w:hAnsi="Times New Roman" w:cs="Times New Roman"/>
          <w:sz w:val="24"/>
          <w:szCs w:val="24"/>
        </w:rPr>
        <w:t>f three hours, under 18 AAC 50.055(c).</w:t>
      </w:r>
    </w:p>
    <w:p w14:paraId="79972D59" w14:textId="77777777" w:rsidR="007C3ECA" w:rsidRDefault="007C3ECA" w:rsidP="00530AFA">
      <w:pPr>
        <w:pStyle w:val="Section"/>
        <w:tabs>
          <w:tab w:val="clear" w:pos="3420"/>
        </w:tabs>
        <w:spacing w:before="120"/>
        <w:ind w:left="2160" w:hanging="2160"/>
        <w:rPr>
          <w:rFonts w:cs="Arial"/>
          <w:szCs w:val="28"/>
        </w:rPr>
      </w:pPr>
      <w:bookmarkStart w:id="26" w:name="_Toc40265040"/>
      <w:r>
        <w:rPr>
          <w:rFonts w:cs="Arial"/>
          <w:szCs w:val="28"/>
        </w:rPr>
        <w:lastRenderedPageBreak/>
        <w:t>Ambient Air Quality Protection Requirements</w:t>
      </w:r>
      <w:bookmarkEnd w:id="26"/>
    </w:p>
    <w:p w14:paraId="7C9E5C38" w14:textId="79B7560E" w:rsidR="0043622B" w:rsidRPr="0043622B" w:rsidRDefault="0043622B" w:rsidP="00530AFA">
      <w:pPr>
        <w:spacing w:after="120" w:line="240" w:lineRule="auto"/>
        <w:ind w:left="360"/>
        <w:rPr>
          <w:rFonts w:ascii="Times New Roman" w:hAnsi="Times New Roman" w:cs="Times New Roman"/>
          <w:b/>
          <w:sz w:val="24"/>
          <w:szCs w:val="24"/>
        </w:rPr>
      </w:pPr>
      <w:r>
        <w:rPr>
          <w:rFonts w:ascii="Times New Roman" w:hAnsi="Times New Roman" w:cs="Times New Roman"/>
          <w:b/>
          <w:sz w:val="24"/>
          <w:szCs w:val="24"/>
        </w:rPr>
        <w:t>General Requirements</w:t>
      </w:r>
    </w:p>
    <w:p w14:paraId="37B3A5F2" w14:textId="66F914C3" w:rsidR="007C3ECA" w:rsidRDefault="0043622B" w:rsidP="00530AFA">
      <w:pPr>
        <w:numPr>
          <w:ilvl w:val="0"/>
          <w:numId w:val="3"/>
        </w:numPr>
        <w:spacing w:after="0" w:line="240" w:lineRule="auto"/>
        <w:ind w:left="576"/>
        <w:rPr>
          <w:rFonts w:ascii="Times New Roman" w:hAnsi="Times New Roman"/>
          <w:sz w:val="24"/>
          <w:szCs w:val="24"/>
        </w:rPr>
      </w:pPr>
      <w:r>
        <w:rPr>
          <w:rFonts w:ascii="Times New Roman" w:hAnsi="Times New Roman" w:cs="Times New Roman"/>
          <w:sz w:val="24"/>
          <w:szCs w:val="24"/>
        </w:rPr>
        <w:t>T</w:t>
      </w:r>
      <w:r w:rsidR="007C3ECA" w:rsidRPr="002F16D8">
        <w:rPr>
          <w:rFonts w:ascii="Times New Roman" w:hAnsi="Times New Roman" w:cs="Times New Roman"/>
          <w:sz w:val="24"/>
          <w:szCs w:val="24"/>
        </w:rPr>
        <w:t>he Permittee shall operate the stationary source as described below:</w:t>
      </w:r>
    </w:p>
    <w:p w14:paraId="2FDC0137" w14:textId="2AFD42C9" w:rsidR="00237FA6" w:rsidRPr="00B019AD" w:rsidRDefault="00237FA6" w:rsidP="00530AFA">
      <w:pPr>
        <w:spacing w:before="120" w:after="0" w:line="240" w:lineRule="auto"/>
        <w:ind w:left="360"/>
        <w:rPr>
          <w:rFonts w:ascii="Times New Roman" w:hAnsi="Times New Roman"/>
          <w:sz w:val="24"/>
          <w:szCs w:val="24"/>
        </w:rPr>
      </w:pPr>
      <w:r w:rsidRPr="002F16D8">
        <w:rPr>
          <w:rFonts w:ascii="Times New Roman" w:hAnsi="Times New Roman" w:cs="Times New Roman"/>
          <w:b/>
          <w:sz w:val="24"/>
          <w:szCs w:val="24"/>
        </w:rPr>
        <w:t>Stack Configuration</w:t>
      </w:r>
    </w:p>
    <w:p w14:paraId="26277486" w14:textId="54365DAD" w:rsidR="00237FA6" w:rsidRDefault="00237FA6" w:rsidP="00530AFA">
      <w:pPr>
        <w:numPr>
          <w:ilvl w:val="1"/>
          <w:numId w:val="3"/>
        </w:numPr>
        <w:spacing w:before="160" w:after="80" w:line="240" w:lineRule="auto"/>
        <w:ind w:left="1296" w:hanging="720"/>
        <w:rPr>
          <w:rFonts w:ascii="Times New Roman" w:hAnsi="Times New Roman"/>
          <w:sz w:val="24"/>
          <w:szCs w:val="24"/>
        </w:rPr>
      </w:pPr>
      <w:bookmarkStart w:id="27" w:name="_Ref391632952"/>
      <w:r>
        <w:rPr>
          <w:rFonts w:ascii="Times New Roman" w:hAnsi="Times New Roman" w:cs="Times New Roman"/>
          <w:sz w:val="24"/>
          <w:szCs w:val="24"/>
        </w:rPr>
        <w:t xml:space="preserve">Construct and maintain vertical, uncapped stacks for all EUs listed in </w:t>
      </w:r>
      <w:r w:rsidRPr="00CE5DD3">
        <w:rPr>
          <w:rFonts w:ascii="Times New Roman" w:hAnsi="Times New Roman" w:cs="Times New Roman"/>
          <w:sz w:val="24"/>
          <w:szCs w:val="24"/>
        </w:rPr>
        <w:fldChar w:fldCharType="begin"/>
      </w:r>
      <w:r w:rsidRPr="002F16D8">
        <w:rPr>
          <w:rFonts w:ascii="Times New Roman" w:hAnsi="Times New Roman" w:cs="Times New Roman"/>
          <w:sz w:val="24"/>
          <w:szCs w:val="24"/>
        </w:rPr>
        <w:instrText xml:space="preserve"> REF _Ref74461495 \h  \* MERGEFORMAT </w:instrText>
      </w:r>
      <w:r w:rsidRPr="00CE5DD3">
        <w:rPr>
          <w:rFonts w:ascii="Times New Roman" w:hAnsi="Times New Roman" w:cs="Times New Roman"/>
          <w:sz w:val="24"/>
          <w:szCs w:val="24"/>
        </w:rPr>
      </w:r>
      <w:r w:rsidRPr="00CE5DD3">
        <w:rPr>
          <w:rFonts w:ascii="Times New Roman" w:hAnsi="Times New Roman" w:cs="Times New Roman"/>
          <w:sz w:val="24"/>
          <w:szCs w:val="24"/>
        </w:rPr>
        <w:fldChar w:fldCharType="separate"/>
      </w:r>
      <w:r w:rsidR="000A6767" w:rsidRPr="000C09C7">
        <w:rPr>
          <w:rFonts w:ascii="Times New Roman" w:hAnsi="Times New Roman" w:cs="Times New Roman"/>
          <w:sz w:val="24"/>
          <w:szCs w:val="24"/>
        </w:rPr>
        <w:t xml:space="preserve">Table </w:t>
      </w:r>
      <w:r w:rsidR="000A6767" w:rsidRPr="000C09C7">
        <w:rPr>
          <w:rFonts w:ascii="Times New Roman" w:hAnsi="Times New Roman" w:cs="Times New Roman"/>
          <w:noProof/>
          <w:sz w:val="24"/>
          <w:szCs w:val="24"/>
        </w:rPr>
        <w:t>1</w:t>
      </w:r>
      <w:r w:rsidRPr="00CE5DD3">
        <w:rPr>
          <w:rFonts w:ascii="Times New Roman" w:hAnsi="Times New Roman" w:cs="Times New Roman"/>
          <w:sz w:val="24"/>
          <w:szCs w:val="24"/>
        </w:rPr>
        <w:fldChar w:fldCharType="end"/>
      </w:r>
      <w:r>
        <w:rPr>
          <w:rFonts w:ascii="Times New Roman" w:hAnsi="Times New Roman" w:cs="Times New Roman"/>
          <w:sz w:val="24"/>
          <w:szCs w:val="24"/>
        </w:rPr>
        <w:t xml:space="preserve"> </w:t>
      </w:r>
      <w:r w:rsidR="0043622B">
        <w:rPr>
          <w:rFonts w:ascii="Times New Roman" w:hAnsi="Times New Roman" w:cs="Times New Roman"/>
          <w:sz w:val="24"/>
          <w:szCs w:val="24"/>
        </w:rPr>
        <w:t xml:space="preserve">with stacks, </w:t>
      </w:r>
      <w:r>
        <w:rPr>
          <w:rFonts w:ascii="Times New Roman" w:hAnsi="Times New Roman" w:cs="Times New Roman"/>
          <w:sz w:val="24"/>
          <w:szCs w:val="24"/>
        </w:rPr>
        <w:t>except as noted below:</w:t>
      </w:r>
      <w:bookmarkEnd w:id="27"/>
    </w:p>
    <w:p w14:paraId="52ADEE7A" w14:textId="24B22E84" w:rsidR="00237FA6" w:rsidRDefault="00237FA6" w:rsidP="00530AFA">
      <w:pPr>
        <w:numPr>
          <w:ilvl w:val="2"/>
          <w:numId w:val="3"/>
        </w:numPr>
        <w:tabs>
          <w:tab w:val="clear" w:pos="1746"/>
        </w:tabs>
        <w:spacing w:before="160" w:after="80" w:line="240" w:lineRule="auto"/>
        <w:ind w:left="1872"/>
        <w:rPr>
          <w:rFonts w:ascii="Times New Roman" w:hAnsi="Times New Roman"/>
          <w:sz w:val="24"/>
          <w:szCs w:val="24"/>
        </w:rPr>
      </w:pPr>
      <w:r>
        <w:rPr>
          <w:rFonts w:ascii="Times New Roman" w:hAnsi="Times New Roman" w:cs="Times New Roman"/>
          <w:sz w:val="24"/>
          <w:szCs w:val="24"/>
        </w:rPr>
        <w:t xml:space="preserve">EUs </w:t>
      </w:r>
      <w:r w:rsidR="00561EE0">
        <w:rPr>
          <w:rFonts w:ascii="Times New Roman" w:hAnsi="Times New Roman" w:cs="Times New Roman"/>
          <w:sz w:val="24"/>
          <w:szCs w:val="24"/>
        </w:rPr>
        <w:t xml:space="preserve">13, 41, 41B, 41C, </w:t>
      </w:r>
      <w:r w:rsidR="00650579" w:rsidRPr="0096603F">
        <w:rPr>
          <w:rFonts w:ascii="Times New Roman" w:hAnsi="Times New Roman" w:cs="Times New Roman"/>
          <w:sz w:val="24"/>
          <w:szCs w:val="24"/>
        </w:rPr>
        <w:t>47C</w:t>
      </w:r>
      <w:r w:rsidRPr="0096603F">
        <w:rPr>
          <w:rFonts w:ascii="Times New Roman" w:hAnsi="Times New Roman" w:cs="Times New Roman"/>
          <w:sz w:val="24"/>
          <w:szCs w:val="24"/>
        </w:rPr>
        <w:t xml:space="preserve">, </w:t>
      </w:r>
      <w:r w:rsidR="00650579" w:rsidRPr="0096603F">
        <w:rPr>
          <w:rFonts w:ascii="Times New Roman" w:hAnsi="Times New Roman" w:cs="Times New Roman"/>
          <w:sz w:val="24"/>
          <w:szCs w:val="24"/>
        </w:rPr>
        <w:t>47D</w:t>
      </w:r>
      <w:r w:rsidRPr="0096603F">
        <w:rPr>
          <w:rFonts w:ascii="Times New Roman" w:hAnsi="Times New Roman" w:cs="Times New Roman"/>
          <w:sz w:val="24"/>
          <w:szCs w:val="24"/>
        </w:rPr>
        <w:t xml:space="preserve">, </w:t>
      </w:r>
      <w:r w:rsidR="00561EE0">
        <w:rPr>
          <w:rFonts w:ascii="Times New Roman" w:hAnsi="Times New Roman" w:cs="Times New Roman"/>
          <w:sz w:val="24"/>
          <w:szCs w:val="24"/>
        </w:rPr>
        <w:t xml:space="preserve">60, 61, </w:t>
      </w:r>
      <w:r w:rsidR="00650579" w:rsidRPr="0096603F">
        <w:rPr>
          <w:rFonts w:ascii="Times New Roman" w:hAnsi="Times New Roman" w:cs="Times New Roman"/>
          <w:sz w:val="24"/>
          <w:szCs w:val="24"/>
        </w:rPr>
        <w:t>65, and 66</w:t>
      </w:r>
      <w:r>
        <w:rPr>
          <w:rFonts w:ascii="Times New Roman" w:hAnsi="Times New Roman" w:cs="Times New Roman"/>
          <w:sz w:val="24"/>
          <w:szCs w:val="24"/>
        </w:rPr>
        <w:t xml:space="preserve"> may have capped or horizontal releases; and</w:t>
      </w:r>
    </w:p>
    <w:p w14:paraId="75A2A831" w14:textId="77777777" w:rsidR="00237FA6" w:rsidRDefault="00237FA6" w:rsidP="00530AFA">
      <w:pPr>
        <w:numPr>
          <w:ilvl w:val="2"/>
          <w:numId w:val="3"/>
        </w:numPr>
        <w:tabs>
          <w:tab w:val="clear" w:pos="1746"/>
        </w:tabs>
        <w:spacing w:before="160" w:after="80" w:line="240" w:lineRule="auto"/>
        <w:ind w:left="1872"/>
        <w:rPr>
          <w:rFonts w:ascii="Times New Roman" w:hAnsi="Times New Roman"/>
          <w:sz w:val="24"/>
          <w:szCs w:val="24"/>
        </w:rPr>
      </w:pPr>
      <w:r>
        <w:rPr>
          <w:rFonts w:ascii="Times New Roman" w:hAnsi="Times New Roman" w:cs="Times New Roman"/>
          <w:sz w:val="24"/>
          <w:szCs w:val="24"/>
        </w:rPr>
        <w:t xml:space="preserve">This condition does not preclude the use of flapper valve rain covers, or other similar designs, that do not hinder the vertical momentum of the exhaust plume; </w:t>
      </w:r>
    </w:p>
    <w:p w14:paraId="7C1B52E3" w14:textId="5DDD9FFE" w:rsidR="00237FA6" w:rsidRDefault="00237FA6" w:rsidP="00530AFA">
      <w:pPr>
        <w:numPr>
          <w:ilvl w:val="1"/>
          <w:numId w:val="3"/>
        </w:numPr>
        <w:spacing w:before="160" w:after="80" w:line="240" w:lineRule="auto"/>
        <w:ind w:left="1296" w:hanging="720"/>
        <w:rPr>
          <w:rFonts w:ascii="Times New Roman" w:hAnsi="Times New Roman"/>
          <w:sz w:val="24"/>
          <w:szCs w:val="24"/>
        </w:rPr>
      </w:pPr>
      <w:r>
        <w:rPr>
          <w:rFonts w:ascii="Times New Roman" w:hAnsi="Times New Roman" w:cs="Times New Roman"/>
          <w:sz w:val="24"/>
          <w:szCs w:val="24"/>
        </w:rPr>
        <w:t xml:space="preserve">Confirm in the first operating report required under Condition </w:t>
      </w:r>
      <w:r w:rsidR="00980E00">
        <w:rPr>
          <w:rFonts w:ascii="Times New Roman" w:hAnsi="Times New Roman" w:cs="Times New Roman"/>
          <w:sz w:val="24"/>
          <w:szCs w:val="24"/>
        </w:rPr>
        <w:fldChar w:fldCharType="begin"/>
      </w:r>
      <w:r w:rsidR="00980E00">
        <w:rPr>
          <w:rFonts w:ascii="Times New Roman" w:hAnsi="Times New Roman" w:cs="Times New Roman"/>
          <w:sz w:val="24"/>
          <w:szCs w:val="24"/>
        </w:rPr>
        <w:instrText xml:space="preserve"> REF _Ref31631502 \r \h </w:instrText>
      </w:r>
      <w:r w:rsidR="00980E00">
        <w:rPr>
          <w:rFonts w:ascii="Times New Roman" w:hAnsi="Times New Roman" w:cs="Times New Roman"/>
          <w:sz w:val="24"/>
          <w:szCs w:val="24"/>
        </w:rPr>
      </w:r>
      <w:r w:rsidR="00980E00">
        <w:rPr>
          <w:rFonts w:ascii="Times New Roman" w:hAnsi="Times New Roman" w:cs="Times New Roman"/>
          <w:sz w:val="24"/>
          <w:szCs w:val="24"/>
        </w:rPr>
        <w:fldChar w:fldCharType="separate"/>
      </w:r>
      <w:r w:rsidR="000A6767">
        <w:rPr>
          <w:rFonts w:ascii="Times New Roman" w:hAnsi="Times New Roman" w:cs="Times New Roman"/>
          <w:sz w:val="24"/>
          <w:szCs w:val="24"/>
        </w:rPr>
        <w:t>50</w:t>
      </w:r>
      <w:r w:rsidR="00980E00">
        <w:rPr>
          <w:rFonts w:ascii="Times New Roman" w:hAnsi="Times New Roman" w:cs="Times New Roman"/>
          <w:sz w:val="24"/>
          <w:szCs w:val="24"/>
        </w:rPr>
        <w:fldChar w:fldCharType="end"/>
      </w:r>
      <w:r w:rsidR="00C7584A">
        <w:rPr>
          <w:rFonts w:ascii="Times New Roman" w:hAnsi="Times New Roman" w:cs="Times New Roman"/>
          <w:sz w:val="24"/>
          <w:szCs w:val="24"/>
        </w:rPr>
        <w:t xml:space="preserve"> </w:t>
      </w:r>
      <w:r>
        <w:rPr>
          <w:rFonts w:ascii="Times New Roman" w:hAnsi="Times New Roman" w:cs="Times New Roman"/>
          <w:sz w:val="24"/>
          <w:szCs w:val="24"/>
        </w:rPr>
        <w:t>that would be due after the i</w:t>
      </w:r>
      <w:r w:rsidR="00120079">
        <w:rPr>
          <w:rFonts w:ascii="Times New Roman" w:hAnsi="Times New Roman" w:cs="Times New Roman"/>
          <w:sz w:val="24"/>
          <w:szCs w:val="24"/>
        </w:rPr>
        <w:t xml:space="preserve">nstallation of each EU that the exhaust stack for that EU listed </w:t>
      </w:r>
      <w:r>
        <w:rPr>
          <w:rFonts w:ascii="Times New Roman" w:hAnsi="Times New Roman" w:cs="Times New Roman"/>
          <w:sz w:val="24"/>
          <w:szCs w:val="24"/>
        </w:rPr>
        <w:t xml:space="preserve">in </w:t>
      </w:r>
      <w:r w:rsidRPr="008B492E">
        <w:rPr>
          <w:rFonts w:ascii="Times New Roman" w:hAnsi="Times New Roman" w:cs="Times New Roman"/>
          <w:sz w:val="24"/>
          <w:szCs w:val="24"/>
        </w:rPr>
        <w:fldChar w:fldCharType="begin"/>
      </w:r>
      <w:r w:rsidRPr="008B492E">
        <w:rPr>
          <w:rFonts w:ascii="Times New Roman" w:hAnsi="Times New Roman" w:cs="Times New Roman"/>
          <w:sz w:val="24"/>
          <w:szCs w:val="24"/>
        </w:rPr>
        <w:instrText xml:space="preserve"> REF _Ref74461495 \h  \* MERGEFORMAT </w:instrText>
      </w:r>
      <w:r w:rsidRPr="008B492E">
        <w:rPr>
          <w:rFonts w:ascii="Times New Roman" w:hAnsi="Times New Roman" w:cs="Times New Roman"/>
          <w:sz w:val="24"/>
          <w:szCs w:val="24"/>
        </w:rPr>
      </w:r>
      <w:r w:rsidRPr="008B492E">
        <w:rPr>
          <w:rFonts w:ascii="Times New Roman" w:hAnsi="Times New Roman" w:cs="Times New Roman"/>
          <w:sz w:val="24"/>
          <w:szCs w:val="24"/>
        </w:rPr>
        <w:fldChar w:fldCharType="separate"/>
      </w:r>
      <w:r w:rsidR="000A6767" w:rsidRPr="000C09C7">
        <w:rPr>
          <w:rFonts w:ascii="Times New Roman" w:hAnsi="Times New Roman" w:cs="Times New Roman"/>
          <w:sz w:val="24"/>
          <w:szCs w:val="24"/>
        </w:rPr>
        <w:t xml:space="preserve">Table </w:t>
      </w:r>
      <w:r w:rsidR="000A6767" w:rsidRPr="000C09C7">
        <w:rPr>
          <w:rFonts w:ascii="Times New Roman" w:hAnsi="Times New Roman" w:cs="Times New Roman"/>
          <w:noProof/>
          <w:sz w:val="24"/>
          <w:szCs w:val="24"/>
        </w:rPr>
        <w:t>1</w:t>
      </w:r>
      <w:r w:rsidRPr="008B492E">
        <w:rPr>
          <w:rFonts w:ascii="Times New Roman" w:hAnsi="Times New Roman" w:cs="Times New Roman"/>
          <w:sz w:val="24"/>
          <w:szCs w:val="24"/>
        </w:rPr>
        <w:fldChar w:fldCharType="end"/>
      </w:r>
      <w:r w:rsidR="00120079">
        <w:rPr>
          <w:rFonts w:ascii="Times New Roman" w:hAnsi="Times New Roman" w:cs="Times New Roman"/>
          <w:sz w:val="24"/>
          <w:szCs w:val="24"/>
        </w:rPr>
        <w:t xml:space="preserve"> complies</w:t>
      </w:r>
      <w:r>
        <w:rPr>
          <w:rFonts w:ascii="Times New Roman" w:hAnsi="Times New Roman" w:cs="Times New Roman"/>
          <w:sz w:val="24"/>
          <w:szCs w:val="24"/>
        </w:rPr>
        <w:t xml:space="preserve"> with Condition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_Ref391632952 \w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0A6767">
        <w:rPr>
          <w:rFonts w:ascii="Times New Roman" w:hAnsi="Times New Roman" w:cs="Times New Roman"/>
          <w:sz w:val="24"/>
          <w:szCs w:val="24"/>
        </w:rPr>
        <w:t>12.1</w:t>
      </w:r>
      <w:r>
        <w:rPr>
          <w:rFonts w:ascii="Times New Roman" w:hAnsi="Times New Roman" w:cs="Times New Roman"/>
          <w:sz w:val="24"/>
          <w:szCs w:val="24"/>
        </w:rPr>
        <w:fldChar w:fldCharType="end"/>
      </w:r>
      <w:r>
        <w:rPr>
          <w:rFonts w:ascii="Times New Roman" w:hAnsi="Times New Roman" w:cs="Times New Roman"/>
          <w:sz w:val="24"/>
          <w:szCs w:val="24"/>
        </w:rPr>
        <w:t xml:space="preserve"> and Condition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_Ref391632965 \w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0A6767">
        <w:rPr>
          <w:rFonts w:ascii="Times New Roman" w:hAnsi="Times New Roman" w:cs="Times New Roman"/>
          <w:sz w:val="24"/>
          <w:szCs w:val="24"/>
        </w:rPr>
        <w:t>12.3</w:t>
      </w:r>
      <w:r>
        <w:rPr>
          <w:rFonts w:ascii="Times New Roman" w:hAnsi="Times New Roman" w:cs="Times New Roman"/>
          <w:sz w:val="24"/>
          <w:szCs w:val="24"/>
        </w:rPr>
        <w:fldChar w:fldCharType="end"/>
      </w:r>
      <w:r>
        <w:rPr>
          <w:rFonts w:ascii="Times New Roman" w:hAnsi="Times New Roman" w:cs="Times New Roman"/>
          <w:sz w:val="24"/>
          <w:szCs w:val="24"/>
        </w:rPr>
        <w:t>.</w:t>
      </w:r>
    </w:p>
    <w:p w14:paraId="3F47CEAB" w14:textId="77777777" w:rsidR="00237FA6" w:rsidRPr="00B019AD" w:rsidRDefault="00237FA6" w:rsidP="00530AFA">
      <w:pPr>
        <w:spacing w:before="120" w:after="0" w:line="240" w:lineRule="auto"/>
        <w:ind w:left="360"/>
        <w:rPr>
          <w:rFonts w:ascii="Times New Roman" w:hAnsi="Times New Roman"/>
          <w:sz w:val="24"/>
          <w:szCs w:val="24"/>
        </w:rPr>
      </w:pPr>
      <w:r w:rsidRPr="002F16D8">
        <w:rPr>
          <w:rFonts w:ascii="Times New Roman" w:hAnsi="Times New Roman" w:cs="Times New Roman"/>
          <w:b/>
          <w:sz w:val="24"/>
          <w:szCs w:val="24"/>
        </w:rPr>
        <w:t>Stack Heights</w:t>
      </w:r>
    </w:p>
    <w:p w14:paraId="40D047DE" w14:textId="65375176" w:rsidR="00237FA6" w:rsidRDefault="00237FA6" w:rsidP="00530AFA">
      <w:pPr>
        <w:numPr>
          <w:ilvl w:val="1"/>
          <w:numId w:val="3"/>
        </w:numPr>
        <w:spacing w:before="160" w:after="80" w:line="240" w:lineRule="auto"/>
        <w:ind w:left="1296" w:hanging="720"/>
        <w:rPr>
          <w:rFonts w:ascii="Times New Roman" w:hAnsi="Times New Roman"/>
          <w:sz w:val="24"/>
          <w:szCs w:val="24"/>
        </w:rPr>
      </w:pPr>
      <w:bookmarkStart w:id="28" w:name="_Ref391632965"/>
      <w:r>
        <w:rPr>
          <w:rFonts w:ascii="Times New Roman" w:hAnsi="Times New Roman" w:cs="Times New Roman"/>
          <w:sz w:val="24"/>
          <w:szCs w:val="24"/>
        </w:rPr>
        <w:t>Construct</w:t>
      </w:r>
      <w:bookmarkEnd w:id="28"/>
      <w:r w:rsidR="00FA5DCA">
        <w:rPr>
          <w:rFonts w:ascii="Times New Roman" w:hAnsi="Times New Roman" w:cs="Times New Roman"/>
          <w:sz w:val="24"/>
          <w:szCs w:val="24"/>
        </w:rPr>
        <w:t xml:space="preserve"> and maintain the stacks for the EUs listed in </w:t>
      </w:r>
      <w:r w:rsidR="00C643DE" w:rsidRPr="00CE5DD3">
        <w:rPr>
          <w:rFonts w:ascii="Times New Roman" w:hAnsi="Times New Roman" w:cs="Times New Roman"/>
          <w:sz w:val="24"/>
          <w:szCs w:val="24"/>
        </w:rPr>
        <w:fldChar w:fldCharType="begin"/>
      </w:r>
      <w:r w:rsidR="00C643DE" w:rsidRPr="002F16D8">
        <w:rPr>
          <w:rFonts w:ascii="Times New Roman" w:hAnsi="Times New Roman" w:cs="Times New Roman"/>
          <w:sz w:val="24"/>
          <w:szCs w:val="24"/>
        </w:rPr>
        <w:instrText xml:space="preserve"> REF _Ref391633122 \h  \* MERGEFORMAT </w:instrText>
      </w:r>
      <w:r w:rsidR="00C643DE" w:rsidRPr="00CE5DD3">
        <w:rPr>
          <w:rFonts w:ascii="Times New Roman" w:hAnsi="Times New Roman" w:cs="Times New Roman"/>
          <w:sz w:val="24"/>
          <w:szCs w:val="24"/>
        </w:rPr>
      </w:r>
      <w:r w:rsidR="00C643DE" w:rsidRPr="00CE5DD3">
        <w:rPr>
          <w:rFonts w:ascii="Times New Roman" w:hAnsi="Times New Roman" w:cs="Times New Roman"/>
          <w:sz w:val="24"/>
          <w:szCs w:val="24"/>
        </w:rPr>
        <w:fldChar w:fldCharType="separate"/>
      </w:r>
      <w:r w:rsidR="000A6767" w:rsidRPr="000C09C7">
        <w:rPr>
          <w:rFonts w:ascii="Times New Roman" w:hAnsi="Times New Roman" w:cs="Times New Roman"/>
          <w:sz w:val="24"/>
          <w:szCs w:val="24"/>
        </w:rPr>
        <w:t xml:space="preserve">Table </w:t>
      </w:r>
      <w:r w:rsidR="000A6767" w:rsidRPr="000C09C7">
        <w:rPr>
          <w:rFonts w:ascii="Times New Roman" w:hAnsi="Times New Roman" w:cs="Times New Roman"/>
          <w:noProof/>
          <w:sz w:val="24"/>
          <w:szCs w:val="24"/>
        </w:rPr>
        <w:t>2</w:t>
      </w:r>
      <w:r w:rsidR="00C643DE" w:rsidRPr="00CE5DD3">
        <w:rPr>
          <w:rFonts w:ascii="Times New Roman" w:hAnsi="Times New Roman" w:cs="Times New Roman"/>
          <w:sz w:val="24"/>
          <w:szCs w:val="24"/>
        </w:rPr>
        <w:fldChar w:fldCharType="end"/>
      </w:r>
      <w:r w:rsidR="00C643DE">
        <w:rPr>
          <w:rFonts w:ascii="Times New Roman" w:hAnsi="Times New Roman" w:cs="Times New Roman"/>
          <w:sz w:val="24"/>
          <w:szCs w:val="24"/>
        </w:rPr>
        <w:t xml:space="preserve"> with release points above </w:t>
      </w:r>
      <w:r w:rsidR="00001325">
        <w:rPr>
          <w:rFonts w:ascii="Times New Roman" w:hAnsi="Times New Roman" w:cs="Times New Roman"/>
          <w:sz w:val="24"/>
          <w:szCs w:val="24"/>
        </w:rPr>
        <w:t xml:space="preserve">grade </w:t>
      </w:r>
      <w:r w:rsidR="00C643DE">
        <w:rPr>
          <w:rFonts w:ascii="Times New Roman" w:hAnsi="Times New Roman" w:cs="Times New Roman"/>
          <w:sz w:val="24"/>
          <w:szCs w:val="24"/>
        </w:rPr>
        <w:t xml:space="preserve">that equal or exceed the height indicated in </w:t>
      </w:r>
      <w:r w:rsidR="00C643DE" w:rsidRPr="008B492E">
        <w:rPr>
          <w:rFonts w:ascii="Times New Roman" w:hAnsi="Times New Roman" w:cs="Times New Roman"/>
          <w:sz w:val="24"/>
          <w:szCs w:val="24"/>
        </w:rPr>
        <w:fldChar w:fldCharType="begin"/>
      </w:r>
      <w:r w:rsidR="00C643DE" w:rsidRPr="008B492E">
        <w:rPr>
          <w:rFonts w:ascii="Times New Roman" w:hAnsi="Times New Roman" w:cs="Times New Roman"/>
          <w:sz w:val="24"/>
          <w:szCs w:val="24"/>
        </w:rPr>
        <w:instrText xml:space="preserve"> REF _Ref391633122 \h  \* MERGEFORMAT </w:instrText>
      </w:r>
      <w:r w:rsidR="00C643DE" w:rsidRPr="008B492E">
        <w:rPr>
          <w:rFonts w:ascii="Times New Roman" w:hAnsi="Times New Roman" w:cs="Times New Roman"/>
          <w:sz w:val="24"/>
          <w:szCs w:val="24"/>
        </w:rPr>
      </w:r>
      <w:r w:rsidR="00C643DE" w:rsidRPr="008B492E">
        <w:rPr>
          <w:rFonts w:ascii="Times New Roman" w:hAnsi="Times New Roman" w:cs="Times New Roman"/>
          <w:sz w:val="24"/>
          <w:szCs w:val="24"/>
        </w:rPr>
        <w:fldChar w:fldCharType="separate"/>
      </w:r>
      <w:r w:rsidR="000A6767" w:rsidRPr="000C09C7">
        <w:rPr>
          <w:rFonts w:ascii="Times New Roman" w:hAnsi="Times New Roman" w:cs="Times New Roman"/>
          <w:sz w:val="24"/>
          <w:szCs w:val="24"/>
        </w:rPr>
        <w:t xml:space="preserve">Table </w:t>
      </w:r>
      <w:r w:rsidR="000A6767" w:rsidRPr="000C09C7">
        <w:rPr>
          <w:rFonts w:ascii="Times New Roman" w:hAnsi="Times New Roman" w:cs="Times New Roman"/>
          <w:noProof/>
          <w:sz w:val="24"/>
          <w:szCs w:val="24"/>
        </w:rPr>
        <w:t>2</w:t>
      </w:r>
      <w:r w:rsidR="00C643DE" w:rsidRPr="008B492E">
        <w:rPr>
          <w:rFonts w:ascii="Times New Roman" w:hAnsi="Times New Roman" w:cs="Times New Roman"/>
          <w:sz w:val="24"/>
          <w:szCs w:val="24"/>
        </w:rPr>
        <w:fldChar w:fldCharType="end"/>
      </w:r>
      <w:r w:rsidR="00546A8C">
        <w:rPr>
          <w:rFonts w:ascii="Times New Roman" w:hAnsi="Times New Roman" w:cs="Times New Roman"/>
          <w:sz w:val="24"/>
          <w:szCs w:val="24"/>
        </w:rPr>
        <w:t xml:space="preserve">, to protect the AAAQS and </w:t>
      </w:r>
      <w:r w:rsidR="00915919">
        <w:rPr>
          <w:rFonts w:ascii="Times New Roman" w:hAnsi="Times New Roman" w:cs="Times New Roman"/>
          <w:sz w:val="24"/>
          <w:szCs w:val="24"/>
        </w:rPr>
        <w:t>Class II increments</w:t>
      </w:r>
      <w:r w:rsidR="00546A8C">
        <w:rPr>
          <w:rFonts w:ascii="Times New Roman" w:hAnsi="Times New Roman" w:cs="Times New Roman"/>
          <w:sz w:val="24"/>
          <w:szCs w:val="24"/>
        </w:rPr>
        <w:t xml:space="preserve"> associated with the given EU</w:t>
      </w:r>
      <w:r w:rsidR="00C643DE">
        <w:rPr>
          <w:rFonts w:ascii="Times New Roman" w:hAnsi="Times New Roman" w:cs="Times New Roman"/>
          <w:sz w:val="24"/>
          <w:szCs w:val="24"/>
        </w:rPr>
        <w:t>.</w:t>
      </w:r>
    </w:p>
    <w:p w14:paraId="1161F002" w14:textId="0898E8D9" w:rsidR="00FA5DCA" w:rsidRDefault="00FA5DCA" w:rsidP="00FD476E">
      <w:pPr>
        <w:spacing w:after="80" w:line="240" w:lineRule="auto"/>
        <w:ind w:firstLine="306"/>
        <w:jc w:val="center"/>
        <w:rPr>
          <w:rFonts w:ascii="Times New Roman" w:hAnsi="Times New Roman" w:cs="Times New Roman"/>
          <w:b/>
          <w:sz w:val="24"/>
          <w:szCs w:val="24"/>
        </w:rPr>
      </w:pPr>
      <w:bookmarkStart w:id="29" w:name="_Ref391633122"/>
      <w:r w:rsidRPr="00E6147B">
        <w:rPr>
          <w:rFonts w:ascii="Times New Roman" w:hAnsi="Times New Roman" w:cs="Times New Roman"/>
          <w:b/>
          <w:sz w:val="24"/>
          <w:szCs w:val="24"/>
        </w:rPr>
        <w:t xml:space="preserve">Table </w:t>
      </w:r>
      <w:r w:rsidRPr="008B492E">
        <w:rPr>
          <w:rFonts w:ascii="Times New Roman" w:hAnsi="Times New Roman" w:cs="Times New Roman"/>
          <w:b/>
          <w:sz w:val="24"/>
          <w:szCs w:val="24"/>
        </w:rPr>
        <w:fldChar w:fldCharType="begin"/>
      </w:r>
      <w:r w:rsidRPr="008B492E">
        <w:rPr>
          <w:rFonts w:ascii="Times New Roman" w:hAnsi="Times New Roman" w:cs="Times New Roman"/>
          <w:b/>
          <w:sz w:val="24"/>
          <w:szCs w:val="24"/>
        </w:rPr>
        <w:instrText xml:space="preserve"> SEQ Table \* ARABIC </w:instrText>
      </w:r>
      <w:r w:rsidRPr="008B492E">
        <w:rPr>
          <w:rFonts w:ascii="Times New Roman" w:hAnsi="Times New Roman" w:cs="Times New Roman"/>
          <w:b/>
          <w:sz w:val="24"/>
          <w:szCs w:val="24"/>
        </w:rPr>
        <w:fldChar w:fldCharType="separate"/>
      </w:r>
      <w:r w:rsidR="000A6767">
        <w:rPr>
          <w:rFonts w:ascii="Times New Roman" w:hAnsi="Times New Roman" w:cs="Times New Roman"/>
          <w:b/>
          <w:noProof/>
          <w:sz w:val="24"/>
          <w:szCs w:val="24"/>
        </w:rPr>
        <w:t>2</w:t>
      </w:r>
      <w:r w:rsidRPr="008B492E">
        <w:rPr>
          <w:rFonts w:ascii="Times New Roman" w:hAnsi="Times New Roman" w:cs="Times New Roman"/>
          <w:b/>
          <w:sz w:val="24"/>
          <w:szCs w:val="24"/>
        </w:rPr>
        <w:fldChar w:fldCharType="end"/>
      </w:r>
      <w:bookmarkEnd w:id="29"/>
      <w:r w:rsidRPr="008B492E">
        <w:rPr>
          <w:rFonts w:ascii="Times New Roman" w:hAnsi="Times New Roman" w:cs="Times New Roman"/>
          <w:b/>
          <w:sz w:val="24"/>
          <w:szCs w:val="24"/>
        </w:rPr>
        <w:t xml:space="preserve"> – </w:t>
      </w:r>
      <w:r>
        <w:rPr>
          <w:rFonts w:ascii="Times New Roman" w:hAnsi="Times New Roman" w:cs="Times New Roman"/>
          <w:b/>
          <w:sz w:val="24"/>
          <w:szCs w:val="24"/>
        </w:rPr>
        <w:t>Required Stack Heights</w:t>
      </w:r>
    </w:p>
    <w:tbl>
      <w:tblPr>
        <w:tblW w:w="10065" w:type="dxa"/>
        <w:jc w:val="center"/>
        <w:tblLook w:val="04A0" w:firstRow="1" w:lastRow="0" w:firstColumn="1" w:lastColumn="0" w:noHBand="0" w:noVBand="1"/>
      </w:tblPr>
      <w:tblGrid>
        <w:gridCol w:w="1335"/>
        <w:gridCol w:w="3420"/>
        <w:gridCol w:w="2790"/>
        <w:gridCol w:w="2520"/>
      </w:tblGrid>
      <w:tr w:rsidR="00687402" w:rsidRPr="00687402" w14:paraId="41847EAE" w14:textId="77777777" w:rsidTr="00AA7A00">
        <w:trPr>
          <w:trHeight w:val="315"/>
          <w:jc w:val="center"/>
        </w:trPr>
        <w:tc>
          <w:tcPr>
            <w:tcW w:w="1335" w:type="dxa"/>
            <w:tcBorders>
              <w:top w:val="double" w:sz="6" w:space="0" w:color="auto"/>
              <w:left w:val="double" w:sz="6" w:space="0" w:color="auto"/>
              <w:bottom w:val="single" w:sz="4" w:space="0" w:color="auto"/>
              <w:right w:val="single" w:sz="4" w:space="0" w:color="auto"/>
            </w:tcBorders>
            <w:shd w:val="clear" w:color="000000" w:fill="D9D9D9"/>
            <w:vAlign w:val="center"/>
            <w:hideMark/>
          </w:tcPr>
          <w:p w14:paraId="70E084ED" w14:textId="77777777" w:rsidR="00687402" w:rsidRPr="00687402" w:rsidRDefault="00687402" w:rsidP="00687402">
            <w:pPr>
              <w:spacing w:after="0" w:line="240" w:lineRule="auto"/>
              <w:jc w:val="center"/>
              <w:rPr>
                <w:rFonts w:ascii="Times New Roman" w:eastAsia="Times New Roman" w:hAnsi="Times New Roman" w:cs="Times New Roman"/>
                <w:b/>
                <w:bCs/>
                <w:color w:val="000000"/>
                <w:sz w:val="24"/>
                <w:szCs w:val="24"/>
              </w:rPr>
            </w:pPr>
            <w:r w:rsidRPr="00687402">
              <w:rPr>
                <w:rFonts w:ascii="Times New Roman" w:eastAsia="Times New Roman" w:hAnsi="Times New Roman" w:cs="Times New Roman"/>
                <w:b/>
                <w:bCs/>
                <w:color w:val="000000"/>
                <w:sz w:val="24"/>
                <w:szCs w:val="24"/>
              </w:rPr>
              <w:t>EU</w:t>
            </w:r>
          </w:p>
        </w:tc>
        <w:tc>
          <w:tcPr>
            <w:tcW w:w="3420" w:type="dxa"/>
            <w:tcBorders>
              <w:top w:val="double" w:sz="6" w:space="0" w:color="auto"/>
              <w:left w:val="nil"/>
              <w:bottom w:val="single" w:sz="4" w:space="0" w:color="auto"/>
              <w:right w:val="single" w:sz="4" w:space="0" w:color="auto"/>
            </w:tcBorders>
            <w:shd w:val="clear" w:color="000000" w:fill="D9D9D9"/>
            <w:vAlign w:val="center"/>
            <w:hideMark/>
          </w:tcPr>
          <w:p w14:paraId="70585D9F" w14:textId="77777777" w:rsidR="00687402" w:rsidRPr="00687402" w:rsidRDefault="00687402" w:rsidP="00687402">
            <w:pPr>
              <w:spacing w:after="0" w:line="240" w:lineRule="auto"/>
              <w:jc w:val="center"/>
              <w:rPr>
                <w:rFonts w:ascii="Times New Roman" w:eastAsia="Times New Roman" w:hAnsi="Times New Roman" w:cs="Times New Roman"/>
                <w:b/>
                <w:bCs/>
                <w:color w:val="000000"/>
                <w:sz w:val="24"/>
                <w:szCs w:val="24"/>
              </w:rPr>
            </w:pPr>
            <w:r w:rsidRPr="00687402">
              <w:rPr>
                <w:rFonts w:ascii="Times New Roman" w:eastAsia="Times New Roman" w:hAnsi="Times New Roman" w:cs="Times New Roman"/>
                <w:b/>
                <w:bCs/>
                <w:color w:val="000000"/>
                <w:sz w:val="24"/>
                <w:szCs w:val="24"/>
              </w:rPr>
              <w:t>Description</w:t>
            </w:r>
          </w:p>
        </w:tc>
        <w:tc>
          <w:tcPr>
            <w:tcW w:w="2790" w:type="dxa"/>
            <w:tcBorders>
              <w:top w:val="double" w:sz="6" w:space="0" w:color="auto"/>
              <w:left w:val="nil"/>
              <w:bottom w:val="single" w:sz="4" w:space="0" w:color="auto"/>
              <w:right w:val="single" w:sz="4" w:space="0" w:color="auto"/>
            </w:tcBorders>
            <w:shd w:val="clear" w:color="000000" w:fill="D9D9D9"/>
            <w:vAlign w:val="center"/>
            <w:hideMark/>
          </w:tcPr>
          <w:p w14:paraId="090CA1C3" w14:textId="77777777" w:rsidR="00687402" w:rsidRPr="00687402" w:rsidRDefault="00687402" w:rsidP="00687402">
            <w:pPr>
              <w:spacing w:after="0" w:line="240" w:lineRule="auto"/>
              <w:jc w:val="center"/>
              <w:rPr>
                <w:rFonts w:ascii="Times New Roman" w:eastAsia="Times New Roman" w:hAnsi="Times New Roman" w:cs="Times New Roman"/>
                <w:b/>
                <w:bCs/>
                <w:color w:val="000000"/>
                <w:sz w:val="24"/>
                <w:szCs w:val="24"/>
              </w:rPr>
            </w:pPr>
            <w:r w:rsidRPr="00687402">
              <w:rPr>
                <w:rFonts w:ascii="Times New Roman" w:eastAsia="Times New Roman" w:hAnsi="Times New Roman" w:cs="Times New Roman"/>
                <w:b/>
                <w:bCs/>
                <w:color w:val="000000"/>
                <w:sz w:val="24"/>
                <w:szCs w:val="24"/>
              </w:rPr>
              <w:t>Emitted Pollutants</w:t>
            </w:r>
          </w:p>
        </w:tc>
        <w:tc>
          <w:tcPr>
            <w:tcW w:w="2520" w:type="dxa"/>
            <w:tcBorders>
              <w:top w:val="double" w:sz="6" w:space="0" w:color="auto"/>
              <w:left w:val="nil"/>
              <w:bottom w:val="single" w:sz="4" w:space="0" w:color="auto"/>
              <w:right w:val="double" w:sz="6" w:space="0" w:color="auto"/>
            </w:tcBorders>
            <w:shd w:val="clear" w:color="000000" w:fill="D9D9D9"/>
            <w:vAlign w:val="center"/>
            <w:hideMark/>
          </w:tcPr>
          <w:p w14:paraId="44A67933" w14:textId="48CC8E31" w:rsidR="00687402" w:rsidRPr="00687402" w:rsidRDefault="00687402" w:rsidP="00AA7A00">
            <w:pPr>
              <w:spacing w:after="0" w:line="240" w:lineRule="auto"/>
              <w:jc w:val="center"/>
              <w:rPr>
                <w:rFonts w:ascii="Times New Roman" w:eastAsia="Times New Roman" w:hAnsi="Times New Roman" w:cs="Times New Roman"/>
                <w:b/>
                <w:bCs/>
                <w:color w:val="000000"/>
                <w:sz w:val="24"/>
                <w:szCs w:val="24"/>
              </w:rPr>
            </w:pPr>
            <w:r w:rsidRPr="00687402">
              <w:rPr>
                <w:rFonts w:ascii="Times New Roman" w:eastAsia="Times New Roman" w:hAnsi="Times New Roman" w:cs="Times New Roman"/>
                <w:b/>
                <w:bCs/>
                <w:color w:val="000000"/>
                <w:sz w:val="24"/>
                <w:szCs w:val="24"/>
              </w:rPr>
              <w:t>Min. Stack Height (ft)</w:t>
            </w:r>
          </w:p>
        </w:tc>
      </w:tr>
      <w:tr w:rsidR="00687402" w:rsidRPr="00687402" w14:paraId="45E941E7" w14:textId="77777777" w:rsidTr="00AA7A00">
        <w:trPr>
          <w:cantSplit/>
          <w:trHeight w:val="300"/>
          <w:jc w:val="center"/>
        </w:trPr>
        <w:tc>
          <w:tcPr>
            <w:tcW w:w="1335" w:type="dxa"/>
            <w:tcBorders>
              <w:top w:val="nil"/>
              <w:left w:val="double" w:sz="6" w:space="0" w:color="auto"/>
              <w:bottom w:val="single" w:sz="4" w:space="0" w:color="auto"/>
              <w:right w:val="single" w:sz="4" w:space="0" w:color="auto"/>
            </w:tcBorders>
            <w:shd w:val="clear" w:color="auto" w:fill="auto"/>
            <w:vAlign w:val="center"/>
            <w:hideMark/>
          </w:tcPr>
          <w:p w14:paraId="12FCBB4C" w14:textId="77777777" w:rsidR="00687402" w:rsidRPr="00687402" w:rsidRDefault="00687402" w:rsidP="00687402">
            <w:pPr>
              <w:spacing w:after="0" w:line="240" w:lineRule="auto"/>
              <w:jc w:val="center"/>
              <w:rPr>
                <w:rFonts w:ascii="Times New Roman" w:eastAsia="Times New Roman" w:hAnsi="Times New Roman" w:cs="Times New Roman"/>
                <w:color w:val="000000"/>
                <w:sz w:val="24"/>
                <w:szCs w:val="24"/>
              </w:rPr>
            </w:pPr>
            <w:r w:rsidRPr="00687402">
              <w:rPr>
                <w:rFonts w:ascii="Times New Roman" w:eastAsia="Times New Roman" w:hAnsi="Times New Roman" w:cs="Times New Roman"/>
                <w:color w:val="000000"/>
                <w:sz w:val="24"/>
                <w:szCs w:val="24"/>
              </w:rPr>
              <w:t>12</w:t>
            </w:r>
          </w:p>
        </w:tc>
        <w:tc>
          <w:tcPr>
            <w:tcW w:w="3420" w:type="dxa"/>
            <w:tcBorders>
              <w:top w:val="nil"/>
              <w:left w:val="nil"/>
              <w:bottom w:val="single" w:sz="4" w:space="0" w:color="auto"/>
              <w:right w:val="single" w:sz="4" w:space="0" w:color="auto"/>
            </w:tcBorders>
            <w:shd w:val="clear" w:color="auto" w:fill="auto"/>
            <w:vAlign w:val="center"/>
            <w:hideMark/>
          </w:tcPr>
          <w:p w14:paraId="04A9FD2C" w14:textId="77777777" w:rsidR="00687402" w:rsidRPr="00687402" w:rsidRDefault="00687402" w:rsidP="00687402">
            <w:pPr>
              <w:spacing w:after="0" w:line="240" w:lineRule="auto"/>
              <w:jc w:val="center"/>
              <w:rPr>
                <w:rFonts w:ascii="Times New Roman" w:eastAsia="Times New Roman" w:hAnsi="Times New Roman" w:cs="Times New Roman"/>
                <w:color w:val="000000"/>
                <w:sz w:val="24"/>
                <w:szCs w:val="24"/>
              </w:rPr>
            </w:pPr>
            <w:r w:rsidRPr="00687402">
              <w:rPr>
                <w:rFonts w:ascii="Times New Roman" w:eastAsia="Times New Roman" w:hAnsi="Times New Roman" w:cs="Times New Roman"/>
                <w:color w:val="000000"/>
                <w:sz w:val="24"/>
                <w:szCs w:val="24"/>
              </w:rPr>
              <w:t>Primary Reformer</w:t>
            </w:r>
          </w:p>
        </w:tc>
        <w:tc>
          <w:tcPr>
            <w:tcW w:w="2790" w:type="dxa"/>
            <w:tcBorders>
              <w:top w:val="nil"/>
              <w:left w:val="nil"/>
              <w:bottom w:val="single" w:sz="4" w:space="0" w:color="auto"/>
              <w:right w:val="single" w:sz="4" w:space="0" w:color="auto"/>
            </w:tcBorders>
            <w:shd w:val="clear" w:color="auto" w:fill="auto"/>
            <w:vAlign w:val="center"/>
            <w:hideMark/>
          </w:tcPr>
          <w:p w14:paraId="08623B0F" w14:textId="77777777" w:rsidR="00687402" w:rsidRPr="00687402" w:rsidRDefault="00687402" w:rsidP="00687402">
            <w:pPr>
              <w:spacing w:after="0" w:line="240" w:lineRule="auto"/>
              <w:jc w:val="center"/>
              <w:rPr>
                <w:rFonts w:ascii="Times New Roman" w:eastAsia="Times New Roman" w:hAnsi="Times New Roman" w:cs="Times New Roman"/>
                <w:color w:val="000000"/>
                <w:sz w:val="24"/>
                <w:szCs w:val="24"/>
              </w:rPr>
            </w:pPr>
            <w:r w:rsidRPr="00687402">
              <w:rPr>
                <w:rFonts w:ascii="Times New Roman" w:eastAsia="Times New Roman" w:hAnsi="Times New Roman" w:cs="Times New Roman"/>
                <w:color w:val="000000"/>
                <w:sz w:val="24"/>
                <w:szCs w:val="24"/>
              </w:rPr>
              <w:t>NOx, CO, PM-10, PM-2.5</w:t>
            </w:r>
          </w:p>
        </w:tc>
        <w:tc>
          <w:tcPr>
            <w:tcW w:w="2520" w:type="dxa"/>
            <w:tcBorders>
              <w:top w:val="nil"/>
              <w:left w:val="nil"/>
              <w:bottom w:val="single" w:sz="4" w:space="0" w:color="auto"/>
              <w:right w:val="double" w:sz="6" w:space="0" w:color="auto"/>
            </w:tcBorders>
            <w:shd w:val="clear" w:color="auto" w:fill="auto"/>
            <w:vAlign w:val="center"/>
            <w:hideMark/>
          </w:tcPr>
          <w:p w14:paraId="3B805929" w14:textId="77777777" w:rsidR="00687402" w:rsidRPr="00687402" w:rsidRDefault="00687402" w:rsidP="00687402">
            <w:pPr>
              <w:spacing w:after="0" w:line="240" w:lineRule="auto"/>
              <w:jc w:val="center"/>
              <w:rPr>
                <w:rFonts w:ascii="Times New Roman" w:eastAsia="Times New Roman" w:hAnsi="Times New Roman" w:cs="Times New Roman"/>
                <w:color w:val="000000"/>
                <w:sz w:val="24"/>
                <w:szCs w:val="24"/>
              </w:rPr>
            </w:pPr>
            <w:r w:rsidRPr="00687402">
              <w:rPr>
                <w:rFonts w:ascii="Times New Roman" w:eastAsia="Times New Roman" w:hAnsi="Times New Roman" w:cs="Times New Roman"/>
                <w:color w:val="000000"/>
                <w:sz w:val="24"/>
                <w:szCs w:val="24"/>
              </w:rPr>
              <w:t>100</w:t>
            </w:r>
          </w:p>
        </w:tc>
      </w:tr>
      <w:tr w:rsidR="00687402" w:rsidRPr="00687402" w14:paraId="46925652" w14:textId="77777777" w:rsidTr="00AA7A00">
        <w:trPr>
          <w:cantSplit/>
          <w:trHeight w:val="300"/>
          <w:jc w:val="center"/>
        </w:trPr>
        <w:tc>
          <w:tcPr>
            <w:tcW w:w="1335" w:type="dxa"/>
            <w:tcBorders>
              <w:top w:val="nil"/>
              <w:left w:val="double" w:sz="6" w:space="0" w:color="auto"/>
              <w:bottom w:val="single" w:sz="4" w:space="0" w:color="auto"/>
              <w:right w:val="single" w:sz="4" w:space="0" w:color="auto"/>
            </w:tcBorders>
            <w:shd w:val="clear" w:color="auto" w:fill="auto"/>
            <w:vAlign w:val="center"/>
            <w:hideMark/>
          </w:tcPr>
          <w:p w14:paraId="209203C0" w14:textId="77777777" w:rsidR="00687402" w:rsidRPr="00687402" w:rsidRDefault="00687402" w:rsidP="00687402">
            <w:pPr>
              <w:spacing w:after="0" w:line="240" w:lineRule="auto"/>
              <w:jc w:val="center"/>
              <w:rPr>
                <w:rFonts w:ascii="Times New Roman" w:eastAsia="Times New Roman" w:hAnsi="Times New Roman" w:cs="Times New Roman"/>
                <w:color w:val="000000"/>
                <w:sz w:val="24"/>
                <w:szCs w:val="24"/>
              </w:rPr>
            </w:pPr>
            <w:r w:rsidRPr="00687402">
              <w:rPr>
                <w:rFonts w:ascii="Times New Roman" w:eastAsia="Times New Roman" w:hAnsi="Times New Roman" w:cs="Times New Roman"/>
                <w:color w:val="000000"/>
                <w:sz w:val="24"/>
                <w:szCs w:val="24"/>
              </w:rPr>
              <w:t>14</w:t>
            </w:r>
          </w:p>
        </w:tc>
        <w:tc>
          <w:tcPr>
            <w:tcW w:w="3420" w:type="dxa"/>
            <w:tcBorders>
              <w:top w:val="nil"/>
              <w:left w:val="nil"/>
              <w:bottom w:val="single" w:sz="4" w:space="0" w:color="auto"/>
              <w:right w:val="single" w:sz="4" w:space="0" w:color="auto"/>
            </w:tcBorders>
            <w:shd w:val="clear" w:color="auto" w:fill="auto"/>
            <w:vAlign w:val="center"/>
            <w:hideMark/>
          </w:tcPr>
          <w:p w14:paraId="1CA6A582" w14:textId="77777777" w:rsidR="00687402" w:rsidRPr="00687402" w:rsidRDefault="00687402" w:rsidP="00687402">
            <w:pPr>
              <w:spacing w:after="0" w:line="240" w:lineRule="auto"/>
              <w:jc w:val="center"/>
              <w:rPr>
                <w:rFonts w:ascii="Times New Roman" w:eastAsia="Times New Roman" w:hAnsi="Times New Roman" w:cs="Times New Roman"/>
                <w:color w:val="000000"/>
                <w:sz w:val="24"/>
                <w:szCs w:val="24"/>
              </w:rPr>
            </w:pPr>
            <w:r w:rsidRPr="00687402">
              <w:rPr>
                <w:rFonts w:ascii="Times New Roman" w:eastAsia="Times New Roman" w:hAnsi="Times New Roman" w:cs="Times New Roman"/>
                <w:color w:val="000000"/>
                <w:sz w:val="24"/>
                <w:szCs w:val="24"/>
              </w:rPr>
              <w:t>CO</w:t>
            </w:r>
            <w:r w:rsidRPr="00687402">
              <w:rPr>
                <w:rFonts w:ascii="Times New Roman" w:eastAsia="Times New Roman" w:hAnsi="Times New Roman" w:cs="Times New Roman"/>
                <w:color w:val="000000"/>
                <w:sz w:val="24"/>
                <w:szCs w:val="24"/>
                <w:vertAlign w:val="subscript"/>
              </w:rPr>
              <w:t>2</w:t>
            </w:r>
            <w:r w:rsidRPr="00687402">
              <w:rPr>
                <w:rFonts w:ascii="Times New Roman" w:eastAsia="Times New Roman" w:hAnsi="Times New Roman" w:cs="Times New Roman"/>
                <w:color w:val="000000"/>
                <w:sz w:val="24"/>
                <w:szCs w:val="24"/>
              </w:rPr>
              <w:t xml:space="preserve"> Vent</w:t>
            </w:r>
          </w:p>
        </w:tc>
        <w:tc>
          <w:tcPr>
            <w:tcW w:w="2790" w:type="dxa"/>
            <w:tcBorders>
              <w:top w:val="nil"/>
              <w:left w:val="nil"/>
              <w:bottom w:val="single" w:sz="4" w:space="0" w:color="auto"/>
              <w:right w:val="single" w:sz="4" w:space="0" w:color="auto"/>
            </w:tcBorders>
            <w:shd w:val="clear" w:color="auto" w:fill="auto"/>
            <w:vAlign w:val="center"/>
            <w:hideMark/>
          </w:tcPr>
          <w:p w14:paraId="40282E04" w14:textId="77777777" w:rsidR="00687402" w:rsidRPr="00687402" w:rsidRDefault="00687402" w:rsidP="00687402">
            <w:pPr>
              <w:spacing w:after="0" w:line="240" w:lineRule="auto"/>
              <w:jc w:val="center"/>
              <w:rPr>
                <w:rFonts w:ascii="Times New Roman" w:eastAsia="Times New Roman" w:hAnsi="Times New Roman" w:cs="Times New Roman"/>
                <w:color w:val="000000"/>
                <w:sz w:val="24"/>
                <w:szCs w:val="24"/>
              </w:rPr>
            </w:pPr>
            <w:r w:rsidRPr="00687402">
              <w:rPr>
                <w:rFonts w:ascii="Times New Roman" w:eastAsia="Times New Roman" w:hAnsi="Times New Roman" w:cs="Times New Roman"/>
                <w:color w:val="000000"/>
                <w:sz w:val="24"/>
                <w:szCs w:val="24"/>
              </w:rPr>
              <w:t>CO, NH</w:t>
            </w:r>
            <w:r w:rsidRPr="00687402">
              <w:rPr>
                <w:rFonts w:ascii="Times New Roman" w:eastAsia="Times New Roman" w:hAnsi="Times New Roman" w:cs="Times New Roman"/>
                <w:color w:val="000000"/>
                <w:sz w:val="24"/>
                <w:szCs w:val="24"/>
                <w:vertAlign w:val="subscript"/>
              </w:rPr>
              <w:t>3</w:t>
            </w:r>
            <w:r w:rsidRPr="00687402">
              <w:rPr>
                <w:rFonts w:ascii="Times New Roman" w:eastAsia="Times New Roman" w:hAnsi="Times New Roman" w:cs="Times New Roman"/>
                <w:color w:val="000000"/>
                <w:sz w:val="24"/>
                <w:szCs w:val="24"/>
              </w:rPr>
              <w:t xml:space="preserve"> </w:t>
            </w:r>
          </w:p>
        </w:tc>
        <w:tc>
          <w:tcPr>
            <w:tcW w:w="2520" w:type="dxa"/>
            <w:tcBorders>
              <w:top w:val="nil"/>
              <w:left w:val="nil"/>
              <w:bottom w:val="single" w:sz="4" w:space="0" w:color="auto"/>
              <w:right w:val="double" w:sz="6" w:space="0" w:color="auto"/>
            </w:tcBorders>
            <w:shd w:val="clear" w:color="auto" w:fill="auto"/>
            <w:vAlign w:val="center"/>
            <w:hideMark/>
          </w:tcPr>
          <w:p w14:paraId="607A155C" w14:textId="77777777" w:rsidR="00687402" w:rsidRPr="00687402" w:rsidRDefault="00687402" w:rsidP="00687402">
            <w:pPr>
              <w:spacing w:after="0" w:line="240" w:lineRule="auto"/>
              <w:jc w:val="center"/>
              <w:rPr>
                <w:rFonts w:ascii="Times New Roman" w:eastAsia="Times New Roman" w:hAnsi="Times New Roman" w:cs="Times New Roman"/>
                <w:color w:val="000000"/>
                <w:sz w:val="24"/>
                <w:szCs w:val="24"/>
              </w:rPr>
            </w:pPr>
            <w:r w:rsidRPr="00687402">
              <w:rPr>
                <w:rFonts w:ascii="Times New Roman" w:eastAsia="Times New Roman" w:hAnsi="Times New Roman" w:cs="Times New Roman"/>
                <w:color w:val="000000"/>
                <w:sz w:val="24"/>
                <w:szCs w:val="24"/>
              </w:rPr>
              <w:t>154</w:t>
            </w:r>
          </w:p>
        </w:tc>
      </w:tr>
      <w:tr w:rsidR="00687402" w:rsidRPr="00687402" w14:paraId="0A422B6B" w14:textId="77777777" w:rsidTr="00AA7A00">
        <w:trPr>
          <w:cantSplit/>
          <w:trHeight w:val="300"/>
          <w:jc w:val="center"/>
        </w:trPr>
        <w:tc>
          <w:tcPr>
            <w:tcW w:w="1335" w:type="dxa"/>
            <w:tcBorders>
              <w:top w:val="nil"/>
              <w:left w:val="double" w:sz="6" w:space="0" w:color="auto"/>
              <w:bottom w:val="single" w:sz="4" w:space="0" w:color="auto"/>
              <w:right w:val="single" w:sz="4" w:space="0" w:color="auto"/>
            </w:tcBorders>
            <w:shd w:val="clear" w:color="auto" w:fill="auto"/>
            <w:vAlign w:val="center"/>
            <w:hideMark/>
          </w:tcPr>
          <w:p w14:paraId="770650D7" w14:textId="77777777" w:rsidR="00687402" w:rsidRPr="00687402" w:rsidRDefault="00687402" w:rsidP="00687402">
            <w:pPr>
              <w:spacing w:after="0" w:line="240" w:lineRule="auto"/>
              <w:jc w:val="center"/>
              <w:rPr>
                <w:rFonts w:ascii="Times New Roman" w:eastAsia="Times New Roman" w:hAnsi="Times New Roman" w:cs="Times New Roman"/>
                <w:color w:val="000000"/>
                <w:sz w:val="24"/>
                <w:szCs w:val="24"/>
              </w:rPr>
            </w:pPr>
            <w:r w:rsidRPr="00687402">
              <w:rPr>
                <w:rFonts w:ascii="Times New Roman" w:eastAsia="Times New Roman" w:hAnsi="Times New Roman" w:cs="Times New Roman"/>
                <w:color w:val="000000"/>
                <w:sz w:val="24"/>
                <w:szCs w:val="24"/>
              </w:rPr>
              <w:t>19</w:t>
            </w:r>
          </w:p>
        </w:tc>
        <w:tc>
          <w:tcPr>
            <w:tcW w:w="3420" w:type="dxa"/>
            <w:tcBorders>
              <w:top w:val="nil"/>
              <w:left w:val="nil"/>
              <w:bottom w:val="single" w:sz="4" w:space="0" w:color="auto"/>
              <w:right w:val="single" w:sz="4" w:space="0" w:color="auto"/>
            </w:tcBorders>
            <w:shd w:val="clear" w:color="auto" w:fill="auto"/>
            <w:vAlign w:val="center"/>
            <w:hideMark/>
          </w:tcPr>
          <w:p w14:paraId="48584C21" w14:textId="77777777" w:rsidR="00687402" w:rsidRPr="00687402" w:rsidRDefault="00687402" w:rsidP="00687402">
            <w:pPr>
              <w:spacing w:after="0" w:line="240" w:lineRule="auto"/>
              <w:jc w:val="center"/>
              <w:rPr>
                <w:rFonts w:ascii="Times New Roman" w:eastAsia="Times New Roman" w:hAnsi="Times New Roman" w:cs="Times New Roman"/>
                <w:color w:val="000000"/>
                <w:sz w:val="24"/>
                <w:szCs w:val="24"/>
              </w:rPr>
            </w:pPr>
            <w:r w:rsidRPr="00687402">
              <w:rPr>
                <w:rFonts w:ascii="Times New Roman" w:eastAsia="Times New Roman" w:hAnsi="Times New Roman" w:cs="Times New Roman"/>
                <w:color w:val="000000"/>
                <w:sz w:val="24"/>
                <w:szCs w:val="24"/>
              </w:rPr>
              <w:t>H</w:t>
            </w:r>
            <w:r w:rsidRPr="00AA7A00">
              <w:rPr>
                <w:rFonts w:ascii="Times New Roman" w:eastAsia="Times New Roman" w:hAnsi="Times New Roman" w:cs="Times New Roman"/>
                <w:color w:val="000000"/>
                <w:sz w:val="24"/>
                <w:szCs w:val="24"/>
                <w:vertAlign w:val="subscript"/>
              </w:rPr>
              <w:t>2</w:t>
            </w:r>
            <w:r w:rsidRPr="00687402">
              <w:rPr>
                <w:rFonts w:ascii="Times New Roman" w:eastAsia="Times New Roman" w:hAnsi="Times New Roman" w:cs="Times New Roman"/>
                <w:color w:val="000000"/>
                <w:sz w:val="24"/>
                <w:szCs w:val="24"/>
              </w:rPr>
              <w:t xml:space="preserve"> Vent Stack</w:t>
            </w:r>
          </w:p>
        </w:tc>
        <w:tc>
          <w:tcPr>
            <w:tcW w:w="2790" w:type="dxa"/>
            <w:tcBorders>
              <w:top w:val="nil"/>
              <w:left w:val="nil"/>
              <w:bottom w:val="single" w:sz="4" w:space="0" w:color="auto"/>
              <w:right w:val="single" w:sz="4" w:space="0" w:color="auto"/>
            </w:tcBorders>
            <w:shd w:val="clear" w:color="auto" w:fill="auto"/>
            <w:vAlign w:val="center"/>
            <w:hideMark/>
          </w:tcPr>
          <w:p w14:paraId="7E6D69EC" w14:textId="77777777" w:rsidR="00687402" w:rsidRPr="00687402" w:rsidRDefault="00687402" w:rsidP="00687402">
            <w:pPr>
              <w:spacing w:after="0" w:line="240" w:lineRule="auto"/>
              <w:jc w:val="center"/>
              <w:rPr>
                <w:rFonts w:ascii="Times New Roman" w:eastAsia="Times New Roman" w:hAnsi="Times New Roman" w:cs="Times New Roman"/>
                <w:color w:val="000000"/>
                <w:sz w:val="24"/>
                <w:szCs w:val="24"/>
              </w:rPr>
            </w:pPr>
            <w:r w:rsidRPr="00687402">
              <w:rPr>
                <w:rFonts w:ascii="Times New Roman" w:eastAsia="Times New Roman" w:hAnsi="Times New Roman" w:cs="Times New Roman"/>
                <w:color w:val="000000"/>
                <w:sz w:val="24"/>
                <w:szCs w:val="24"/>
              </w:rPr>
              <w:t>CO, NH</w:t>
            </w:r>
            <w:r w:rsidRPr="00687402">
              <w:rPr>
                <w:rFonts w:ascii="Times New Roman" w:eastAsia="Times New Roman" w:hAnsi="Times New Roman" w:cs="Times New Roman"/>
                <w:color w:val="000000"/>
                <w:sz w:val="24"/>
                <w:szCs w:val="24"/>
                <w:vertAlign w:val="subscript"/>
              </w:rPr>
              <w:t>3</w:t>
            </w:r>
            <w:r w:rsidRPr="00687402">
              <w:rPr>
                <w:rFonts w:ascii="Times New Roman" w:eastAsia="Times New Roman" w:hAnsi="Times New Roman" w:cs="Times New Roman"/>
                <w:color w:val="000000"/>
                <w:sz w:val="24"/>
                <w:szCs w:val="24"/>
              </w:rPr>
              <w:t xml:space="preserve"> </w:t>
            </w:r>
          </w:p>
        </w:tc>
        <w:tc>
          <w:tcPr>
            <w:tcW w:w="2520" w:type="dxa"/>
            <w:tcBorders>
              <w:top w:val="nil"/>
              <w:left w:val="nil"/>
              <w:bottom w:val="single" w:sz="4" w:space="0" w:color="auto"/>
              <w:right w:val="double" w:sz="6" w:space="0" w:color="auto"/>
            </w:tcBorders>
            <w:shd w:val="clear" w:color="auto" w:fill="auto"/>
            <w:vAlign w:val="center"/>
            <w:hideMark/>
          </w:tcPr>
          <w:p w14:paraId="46857E11" w14:textId="77777777" w:rsidR="00687402" w:rsidRPr="00687402" w:rsidRDefault="00687402" w:rsidP="00687402">
            <w:pPr>
              <w:spacing w:after="0" w:line="240" w:lineRule="auto"/>
              <w:jc w:val="center"/>
              <w:rPr>
                <w:rFonts w:ascii="Times New Roman" w:eastAsia="Times New Roman" w:hAnsi="Times New Roman" w:cs="Times New Roman"/>
                <w:color w:val="000000"/>
                <w:sz w:val="24"/>
                <w:szCs w:val="24"/>
              </w:rPr>
            </w:pPr>
            <w:r w:rsidRPr="00687402">
              <w:rPr>
                <w:rFonts w:ascii="Times New Roman" w:eastAsia="Times New Roman" w:hAnsi="Times New Roman" w:cs="Times New Roman"/>
                <w:color w:val="000000"/>
                <w:sz w:val="24"/>
                <w:szCs w:val="24"/>
              </w:rPr>
              <w:t>80</w:t>
            </w:r>
          </w:p>
        </w:tc>
      </w:tr>
      <w:tr w:rsidR="00687402" w:rsidRPr="00687402" w14:paraId="20778D75" w14:textId="77777777" w:rsidTr="00AA7A00">
        <w:trPr>
          <w:cantSplit/>
          <w:trHeight w:val="510"/>
          <w:jc w:val="center"/>
        </w:trPr>
        <w:tc>
          <w:tcPr>
            <w:tcW w:w="1335" w:type="dxa"/>
            <w:tcBorders>
              <w:top w:val="nil"/>
              <w:left w:val="double" w:sz="6" w:space="0" w:color="auto"/>
              <w:bottom w:val="single" w:sz="4" w:space="0" w:color="auto"/>
              <w:right w:val="single" w:sz="4" w:space="0" w:color="auto"/>
            </w:tcBorders>
            <w:shd w:val="clear" w:color="auto" w:fill="auto"/>
            <w:vAlign w:val="center"/>
            <w:hideMark/>
          </w:tcPr>
          <w:p w14:paraId="27886829" w14:textId="77777777" w:rsidR="00687402" w:rsidRPr="00687402" w:rsidRDefault="00687402" w:rsidP="00687402">
            <w:pPr>
              <w:spacing w:after="0" w:line="240" w:lineRule="auto"/>
              <w:jc w:val="center"/>
              <w:rPr>
                <w:rFonts w:ascii="Times New Roman" w:eastAsia="Times New Roman" w:hAnsi="Times New Roman" w:cs="Times New Roman"/>
                <w:color w:val="000000"/>
                <w:sz w:val="24"/>
                <w:szCs w:val="24"/>
              </w:rPr>
            </w:pPr>
            <w:r w:rsidRPr="00687402">
              <w:rPr>
                <w:rFonts w:ascii="Times New Roman" w:eastAsia="Times New Roman" w:hAnsi="Times New Roman" w:cs="Times New Roman"/>
                <w:color w:val="000000"/>
                <w:sz w:val="24"/>
                <w:szCs w:val="24"/>
              </w:rPr>
              <w:t>35 - 36</w:t>
            </w:r>
          </w:p>
        </w:tc>
        <w:tc>
          <w:tcPr>
            <w:tcW w:w="3420" w:type="dxa"/>
            <w:tcBorders>
              <w:top w:val="nil"/>
              <w:left w:val="nil"/>
              <w:bottom w:val="single" w:sz="4" w:space="0" w:color="auto"/>
              <w:right w:val="single" w:sz="4" w:space="0" w:color="auto"/>
            </w:tcBorders>
            <w:shd w:val="clear" w:color="auto" w:fill="auto"/>
            <w:vAlign w:val="center"/>
            <w:hideMark/>
          </w:tcPr>
          <w:p w14:paraId="3710C0E4" w14:textId="77777777" w:rsidR="00687402" w:rsidRPr="00687402" w:rsidRDefault="00687402" w:rsidP="00687402">
            <w:pPr>
              <w:spacing w:after="0" w:line="240" w:lineRule="auto"/>
              <w:jc w:val="center"/>
              <w:rPr>
                <w:rFonts w:ascii="Times New Roman" w:eastAsia="Times New Roman" w:hAnsi="Times New Roman" w:cs="Times New Roman"/>
                <w:color w:val="000000"/>
                <w:sz w:val="24"/>
                <w:szCs w:val="24"/>
              </w:rPr>
            </w:pPr>
            <w:r w:rsidRPr="00687402">
              <w:rPr>
                <w:rFonts w:ascii="Times New Roman" w:eastAsia="Times New Roman" w:hAnsi="Times New Roman" w:cs="Times New Roman"/>
                <w:color w:val="000000"/>
                <w:sz w:val="24"/>
                <w:szCs w:val="24"/>
              </w:rPr>
              <w:t>Granulator Scrubber Exhaust Vents Stack</w:t>
            </w:r>
          </w:p>
        </w:tc>
        <w:tc>
          <w:tcPr>
            <w:tcW w:w="2790" w:type="dxa"/>
            <w:tcBorders>
              <w:top w:val="nil"/>
              <w:left w:val="nil"/>
              <w:bottom w:val="single" w:sz="4" w:space="0" w:color="auto"/>
              <w:right w:val="single" w:sz="4" w:space="0" w:color="auto"/>
            </w:tcBorders>
            <w:shd w:val="clear" w:color="auto" w:fill="auto"/>
            <w:vAlign w:val="center"/>
            <w:hideMark/>
          </w:tcPr>
          <w:p w14:paraId="18C4B60F" w14:textId="77777777" w:rsidR="00687402" w:rsidRPr="00687402" w:rsidRDefault="00687402" w:rsidP="00687402">
            <w:pPr>
              <w:spacing w:after="0" w:line="240" w:lineRule="auto"/>
              <w:jc w:val="center"/>
              <w:rPr>
                <w:rFonts w:ascii="Times New Roman" w:eastAsia="Times New Roman" w:hAnsi="Times New Roman" w:cs="Times New Roman"/>
                <w:color w:val="000000"/>
                <w:sz w:val="24"/>
                <w:szCs w:val="24"/>
              </w:rPr>
            </w:pPr>
            <w:r w:rsidRPr="00687402">
              <w:rPr>
                <w:rFonts w:ascii="Times New Roman" w:eastAsia="Times New Roman" w:hAnsi="Times New Roman" w:cs="Times New Roman"/>
                <w:color w:val="000000"/>
                <w:sz w:val="24"/>
                <w:szCs w:val="24"/>
              </w:rPr>
              <w:t>PM-10, PM-2.5, NH</w:t>
            </w:r>
            <w:r w:rsidRPr="00687402">
              <w:rPr>
                <w:rFonts w:ascii="Times New Roman" w:eastAsia="Times New Roman" w:hAnsi="Times New Roman" w:cs="Times New Roman"/>
                <w:color w:val="000000"/>
                <w:sz w:val="24"/>
                <w:szCs w:val="24"/>
                <w:vertAlign w:val="subscript"/>
              </w:rPr>
              <w:t>3</w:t>
            </w:r>
            <w:r w:rsidRPr="00687402">
              <w:rPr>
                <w:rFonts w:ascii="Times New Roman" w:eastAsia="Times New Roman" w:hAnsi="Times New Roman" w:cs="Times New Roman"/>
                <w:color w:val="000000"/>
                <w:sz w:val="24"/>
                <w:szCs w:val="24"/>
              </w:rPr>
              <w:t xml:space="preserve"> </w:t>
            </w:r>
          </w:p>
        </w:tc>
        <w:tc>
          <w:tcPr>
            <w:tcW w:w="2520" w:type="dxa"/>
            <w:tcBorders>
              <w:top w:val="nil"/>
              <w:left w:val="nil"/>
              <w:bottom w:val="single" w:sz="4" w:space="0" w:color="auto"/>
              <w:right w:val="double" w:sz="6" w:space="0" w:color="auto"/>
            </w:tcBorders>
            <w:shd w:val="clear" w:color="auto" w:fill="auto"/>
            <w:vAlign w:val="center"/>
            <w:hideMark/>
          </w:tcPr>
          <w:p w14:paraId="4D891F03" w14:textId="77777777" w:rsidR="00687402" w:rsidRPr="00687402" w:rsidRDefault="00687402" w:rsidP="00687402">
            <w:pPr>
              <w:spacing w:after="0" w:line="240" w:lineRule="auto"/>
              <w:jc w:val="center"/>
              <w:rPr>
                <w:rFonts w:ascii="Times New Roman" w:eastAsia="Times New Roman" w:hAnsi="Times New Roman" w:cs="Times New Roman"/>
                <w:color w:val="000000"/>
                <w:sz w:val="24"/>
                <w:szCs w:val="24"/>
              </w:rPr>
            </w:pPr>
            <w:r w:rsidRPr="00687402">
              <w:rPr>
                <w:rFonts w:ascii="Times New Roman" w:eastAsia="Times New Roman" w:hAnsi="Times New Roman" w:cs="Times New Roman"/>
                <w:color w:val="000000"/>
                <w:sz w:val="24"/>
                <w:szCs w:val="24"/>
              </w:rPr>
              <w:t>140</w:t>
            </w:r>
          </w:p>
        </w:tc>
      </w:tr>
      <w:tr w:rsidR="00687402" w:rsidRPr="00687402" w14:paraId="26545C6E" w14:textId="77777777" w:rsidTr="00633972">
        <w:trPr>
          <w:cantSplit/>
          <w:trHeight w:val="300"/>
          <w:jc w:val="center"/>
        </w:trPr>
        <w:tc>
          <w:tcPr>
            <w:tcW w:w="1335" w:type="dxa"/>
            <w:tcBorders>
              <w:top w:val="nil"/>
              <w:left w:val="double" w:sz="6" w:space="0" w:color="auto"/>
              <w:bottom w:val="single" w:sz="4" w:space="0" w:color="auto"/>
              <w:right w:val="single" w:sz="4" w:space="0" w:color="auto"/>
            </w:tcBorders>
            <w:shd w:val="clear" w:color="auto" w:fill="auto"/>
            <w:vAlign w:val="center"/>
            <w:hideMark/>
          </w:tcPr>
          <w:p w14:paraId="257A9367" w14:textId="691462D0" w:rsidR="00687402" w:rsidRPr="00687402" w:rsidRDefault="00687402" w:rsidP="00687402">
            <w:pPr>
              <w:spacing w:after="0" w:line="240" w:lineRule="auto"/>
              <w:jc w:val="center"/>
              <w:rPr>
                <w:rFonts w:ascii="Times New Roman" w:eastAsia="Times New Roman" w:hAnsi="Times New Roman" w:cs="Times New Roman"/>
                <w:color w:val="000000"/>
                <w:sz w:val="24"/>
                <w:szCs w:val="24"/>
              </w:rPr>
            </w:pPr>
            <w:r w:rsidRPr="00687402">
              <w:rPr>
                <w:rFonts w:ascii="Times New Roman" w:eastAsia="Times New Roman" w:hAnsi="Times New Roman" w:cs="Times New Roman"/>
                <w:color w:val="000000"/>
                <w:sz w:val="24"/>
                <w:szCs w:val="24"/>
              </w:rPr>
              <w:t>44</w:t>
            </w:r>
            <w:r w:rsidR="00D24F3A">
              <w:rPr>
                <w:rFonts w:ascii="Times New Roman" w:eastAsia="Times New Roman" w:hAnsi="Times New Roman" w:cs="Times New Roman"/>
                <w:color w:val="000000"/>
                <w:sz w:val="24"/>
                <w:szCs w:val="24"/>
              </w:rPr>
              <w:t>a</w:t>
            </w:r>
            <w:r w:rsidRPr="00687402">
              <w:rPr>
                <w:rFonts w:ascii="Times New Roman" w:eastAsia="Times New Roman" w:hAnsi="Times New Roman" w:cs="Times New Roman"/>
                <w:color w:val="000000"/>
                <w:sz w:val="24"/>
                <w:szCs w:val="24"/>
              </w:rPr>
              <w:t>, 48</w:t>
            </w:r>
            <w:r w:rsidR="00D24F3A">
              <w:rPr>
                <w:rFonts w:ascii="Times New Roman" w:eastAsia="Times New Roman" w:hAnsi="Times New Roman" w:cs="Times New Roman"/>
                <w:color w:val="000000"/>
                <w:sz w:val="24"/>
                <w:szCs w:val="24"/>
              </w:rPr>
              <w:t>a</w:t>
            </w:r>
            <w:r w:rsidRPr="00687402">
              <w:rPr>
                <w:rFonts w:ascii="Times New Roman" w:eastAsia="Times New Roman" w:hAnsi="Times New Roman" w:cs="Times New Roman"/>
                <w:color w:val="000000"/>
                <w:sz w:val="24"/>
                <w:szCs w:val="24"/>
              </w:rPr>
              <w:t>, 49</w:t>
            </w:r>
            <w:r w:rsidR="00D24F3A">
              <w:rPr>
                <w:rFonts w:ascii="Times New Roman" w:eastAsia="Times New Roman" w:hAnsi="Times New Roman" w:cs="Times New Roman"/>
                <w:color w:val="000000"/>
                <w:sz w:val="24"/>
                <w:szCs w:val="24"/>
              </w:rPr>
              <w:t>a</w:t>
            </w:r>
          </w:p>
        </w:tc>
        <w:tc>
          <w:tcPr>
            <w:tcW w:w="3420" w:type="dxa"/>
            <w:tcBorders>
              <w:top w:val="nil"/>
              <w:left w:val="nil"/>
              <w:bottom w:val="single" w:sz="4" w:space="0" w:color="auto"/>
              <w:right w:val="single" w:sz="4" w:space="0" w:color="auto"/>
            </w:tcBorders>
            <w:shd w:val="clear" w:color="auto" w:fill="auto"/>
            <w:vAlign w:val="center"/>
            <w:hideMark/>
          </w:tcPr>
          <w:p w14:paraId="6A759E59" w14:textId="77777777" w:rsidR="00687402" w:rsidRPr="00687402" w:rsidRDefault="00687402" w:rsidP="00687402">
            <w:pPr>
              <w:spacing w:after="0" w:line="240" w:lineRule="auto"/>
              <w:jc w:val="center"/>
              <w:rPr>
                <w:rFonts w:ascii="Times New Roman" w:eastAsia="Times New Roman" w:hAnsi="Times New Roman" w:cs="Times New Roman"/>
                <w:color w:val="000000"/>
                <w:sz w:val="24"/>
                <w:szCs w:val="24"/>
              </w:rPr>
            </w:pPr>
            <w:r w:rsidRPr="00687402">
              <w:rPr>
                <w:rFonts w:ascii="Times New Roman" w:eastAsia="Times New Roman" w:hAnsi="Times New Roman" w:cs="Times New Roman"/>
                <w:color w:val="000000"/>
                <w:sz w:val="24"/>
                <w:szCs w:val="24"/>
              </w:rPr>
              <w:t>Package Boilers</w:t>
            </w:r>
          </w:p>
        </w:tc>
        <w:tc>
          <w:tcPr>
            <w:tcW w:w="2790" w:type="dxa"/>
            <w:tcBorders>
              <w:top w:val="nil"/>
              <w:left w:val="nil"/>
              <w:bottom w:val="single" w:sz="4" w:space="0" w:color="auto"/>
              <w:right w:val="single" w:sz="4" w:space="0" w:color="auto"/>
            </w:tcBorders>
            <w:shd w:val="clear" w:color="auto" w:fill="auto"/>
            <w:vAlign w:val="center"/>
            <w:hideMark/>
          </w:tcPr>
          <w:p w14:paraId="3D48A48F" w14:textId="77777777" w:rsidR="00687402" w:rsidRPr="00687402" w:rsidRDefault="00687402" w:rsidP="00687402">
            <w:pPr>
              <w:spacing w:after="0" w:line="240" w:lineRule="auto"/>
              <w:jc w:val="center"/>
              <w:rPr>
                <w:rFonts w:ascii="Times New Roman" w:eastAsia="Times New Roman" w:hAnsi="Times New Roman" w:cs="Times New Roman"/>
                <w:color w:val="000000"/>
                <w:sz w:val="24"/>
                <w:szCs w:val="24"/>
              </w:rPr>
            </w:pPr>
            <w:r w:rsidRPr="00687402">
              <w:rPr>
                <w:rFonts w:ascii="Times New Roman" w:eastAsia="Times New Roman" w:hAnsi="Times New Roman" w:cs="Times New Roman"/>
                <w:color w:val="000000"/>
                <w:sz w:val="24"/>
                <w:szCs w:val="24"/>
              </w:rPr>
              <w:t>NOx, CO, PM-10, PM-2.5</w:t>
            </w:r>
          </w:p>
        </w:tc>
        <w:tc>
          <w:tcPr>
            <w:tcW w:w="2520" w:type="dxa"/>
            <w:tcBorders>
              <w:top w:val="nil"/>
              <w:left w:val="nil"/>
              <w:bottom w:val="single" w:sz="4" w:space="0" w:color="auto"/>
              <w:right w:val="double" w:sz="6" w:space="0" w:color="auto"/>
            </w:tcBorders>
            <w:shd w:val="clear" w:color="auto" w:fill="auto"/>
            <w:vAlign w:val="center"/>
            <w:hideMark/>
          </w:tcPr>
          <w:p w14:paraId="26DDCED4" w14:textId="77777777" w:rsidR="00687402" w:rsidRPr="00687402" w:rsidRDefault="00687402" w:rsidP="00687402">
            <w:pPr>
              <w:spacing w:after="0" w:line="240" w:lineRule="auto"/>
              <w:jc w:val="center"/>
              <w:rPr>
                <w:rFonts w:ascii="Times New Roman" w:eastAsia="Times New Roman" w:hAnsi="Times New Roman" w:cs="Times New Roman"/>
                <w:color w:val="000000"/>
                <w:sz w:val="24"/>
                <w:szCs w:val="24"/>
              </w:rPr>
            </w:pPr>
            <w:r w:rsidRPr="00687402">
              <w:rPr>
                <w:rFonts w:ascii="Times New Roman" w:eastAsia="Times New Roman" w:hAnsi="Times New Roman" w:cs="Times New Roman"/>
                <w:color w:val="000000"/>
                <w:sz w:val="24"/>
                <w:szCs w:val="24"/>
              </w:rPr>
              <w:t>100</w:t>
            </w:r>
          </w:p>
        </w:tc>
      </w:tr>
      <w:tr w:rsidR="00687402" w:rsidRPr="00687402" w14:paraId="34FDC454" w14:textId="77777777" w:rsidTr="00633972">
        <w:trPr>
          <w:cantSplit/>
          <w:trHeight w:val="315"/>
          <w:jc w:val="center"/>
        </w:trPr>
        <w:tc>
          <w:tcPr>
            <w:tcW w:w="1335"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0D6AB165" w14:textId="77777777" w:rsidR="00687402" w:rsidRPr="00687402" w:rsidRDefault="00687402" w:rsidP="00687402">
            <w:pPr>
              <w:spacing w:after="0" w:line="240" w:lineRule="auto"/>
              <w:jc w:val="center"/>
              <w:rPr>
                <w:rFonts w:ascii="Times New Roman" w:eastAsia="Times New Roman" w:hAnsi="Times New Roman" w:cs="Times New Roman"/>
                <w:color w:val="000000"/>
                <w:sz w:val="24"/>
                <w:szCs w:val="24"/>
              </w:rPr>
            </w:pPr>
            <w:r w:rsidRPr="00687402">
              <w:rPr>
                <w:rFonts w:ascii="Times New Roman" w:eastAsia="Times New Roman" w:hAnsi="Times New Roman" w:cs="Times New Roman"/>
                <w:color w:val="000000"/>
                <w:sz w:val="24"/>
                <w:szCs w:val="24"/>
              </w:rPr>
              <w:t>50 - 54</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14:paraId="51242377" w14:textId="77777777" w:rsidR="00687402" w:rsidRPr="00687402" w:rsidRDefault="00687402" w:rsidP="00687402">
            <w:pPr>
              <w:spacing w:after="0" w:line="240" w:lineRule="auto"/>
              <w:jc w:val="center"/>
              <w:rPr>
                <w:rFonts w:ascii="Times New Roman" w:eastAsia="Times New Roman" w:hAnsi="Times New Roman" w:cs="Times New Roman"/>
                <w:color w:val="000000"/>
                <w:sz w:val="24"/>
                <w:szCs w:val="24"/>
              </w:rPr>
            </w:pPr>
            <w:r w:rsidRPr="00687402">
              <w:rPr>
                <w:rFonts w:ascii="Times New Roman" w:eastAsia="Times New Roman" w:hAnsi="Times New Roman" w:cs="Times New Roman"/>
                <w:color w:val="000000"/>
                <w:sz w:val="24"/>
                <w:szCs w:val="24"/>
              </w:rPr>
              <w:t>Waste Heat Boilers</w:t>
            </w:r>
          </w:p>
        </w:tc>
        <w:tc>
          <w:tcPr>
            <w:tcW w:w="2790" w:type="dxa"/>
            <w:tcBorders>
              <w:top w:val="single" w:sz="4" w:space="0" w:color="auto"/>
              <w:left w:val="nil"/>
              <w:bottom w:val="single" w:sz="4" w:space="0" w:color="auto"/>
              <w:right w:val="single" w:sz="4" w:space="0" w:color="auto"/>
            </w:tcBorders>
            <w:shd w:val="clear" w:color="auto" w:fill="auto"/>
            <w:vAlign w:val="center"/>
            <w:hideMark/>
          </w:tcPr>
          <w:p w14:paraId="727179C6" w14:textId="77777777" w:rsidR="00687402" w:rsidRPr="00687402" w:rsidRDefault="00687402" w:rsidP="00687402">
            <w:pPr>
              <w:spacing w:after="0" w:line="240" w:lineRule="auto"/>
              <w:jc w:val="center"/>
              <w:rPr>
                <w:rFonts w:ascii="Times New Roman" w:eastAsia="Times New Roman" w:hAnsi="Times New Roman" w:cs="Times New Roman"/>
                <w:color w:val="000000"/>
                <w:sz w:val="24"/>
                <w:szCs w:val="24"/>
              </w:rPr>
            </w:pPr>
            <w:r w:rsidRPr="00687402">
              <w:rPr>
                <w:rFonts w:ascii="Times New Roman" w:eastAsia="Times New Roman" w:hAnsi="Times New Roman" w:cs="Times New Roman"/>
                <w:color w:val="000000"/>
                <w:sz w:val="24"/>
                <w:szCs w:val="24"/>
              </w:rPr>
              <w:t>NOx, CO, PM-10, PM-2.5</w:t>
            </w:r>
          </w:p>
        </w:tc>
        <w:tc>
          <w:tcPr>
            <w:tcW w:w="2520" w:type="dxa"/>
            <w:tcBorders>
              <w:top w:val="single" w:sz="4" w:space="0" w:color="auto"/>
              <w:left w:val="nil"/>
              <w:bottom w:val="single" w:sz="4" w:space="0" w:color="auto"/>
              <w:right w:val="double" w:sz="6" w:space="0" w:color="auto"/>
            </w:tcBorders>
            <w:shd w:val="clear" w:color="auto" w:fill="auto"/>
            <w:vAlign w:val="center"/>
            <w:hideMark/>
          </w:tcPr>
          <w:p w14:paraId="06599034" w14:textId="77777777" w:rsidR="00687402" w:rsidRPr="00687402" w:rsidRDefault="00687402" w:rsidP="00687402">
            <w:pPr>
              <w:spacing w:after="0" w:line="240" w:lineRule="auto"/>
              <w:jc w:val="center"/>
              <w:rPr>
                <w:rFonts w:ascii="Times New Roman" w:eastAsia="Times New Roman" w:hAnsi="Times New Roman" w:cs="Times New Roman"/>
                <w:color w:val="000000"/>
                <w:sz w:val="24"/>
                <w:szCs w:val="24"/>
              </w:rPr>
            </w:pPr>
            <w:r w:rsidRPr="00687402">
              <w:rPr>
                <w:rFonts w:ascii="Times New Roman" w:eastAsia="Times New Roman" w:hAnsi="Times New Roman" w:cs="Times New Roman"/>
                <w:color w:val="000000"/>
                <w:sz w:val="24"/>
                <w:szCs w:val="24"/>
              </w:rPr>
              <w:t>100</w:t>
            </w:r>
          </w:p>
        </w:tc>
      </w:tr>
      <w:tr w:rsidR="00C0399B" w:rsidRPr="00687402" w14:paraId="05265F4D" w14:textId="77777777" w:rsidTr="00633972">
        <w:trPr>
          <w:cantSplit/>
          <w:trHeight w:val="315"/>
          <w:jc w:val="center"/>
        </w:trPr>
        <w:tc>
          <w:tcPr>
            <w:tcW w:w="1335" w:type="dxa"/>
            <w:tcBorders>
              <w:top w:val="single" w:sz="4" w:space="0" w:color="auto"/>
              <w:left w:val="double" w:sz="4" w:space="0" w:color="auto"/>
              <w:bottom w:val="double" w:sz="6" w:space="0" w:color="auto"/>
              <w:right w:val="single" w:sz="4" w:space="0" w:color="auto"/>
            </w:tcBorders>
            <w:shd w:val="clear" w:color="auto" w:fill="auto"/>
            <w:vAlign w:val="center"/>
          </w:tcPr>
          <w:p w14:paraId="0645CA7E" w14:textId="12112B48" w:rsidR="00C0399B" w:rsidRPr="00687402" w:rsidRDefault="00C0399B" w:rsidP="0068740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r w:rsidR="00D24F3A">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 59</w:t>
            </w:r>
            <w:r w:rsidR="00D24F3A">
              <w:rPr>
                <w:rFonts w:ascii="Times New Roman" w:eastAsia="Times New Roman" w:hAnsi="Times New Roman" w:cs="Times New Roman"/>
                <w:color w:val="000000"/>
                <w:sz w:val="24"/>
                <w:szCs w:val="24"/>
              </w:rPr>
              <w:t>a</w:t>
            </w:r>
          </w:p>
        </w:tc>
        <w:tc>
          <w:tcPr>
            <w:tcW w:w="3420" w:type="dxa"/>
            <w:tcBorders>
              <w:top w:val="single" w:sz="4" w:space="0" w:color="auto"/>
              <w:left w:val="nil"/>
              <w:bottom w:val="double" w:sz="6" w:space="0" w:color="auto"/>
              <w:right w:val="single" w:sz="4" w:space="0" w:color="auto"/>
            </w:tcBorders>
            <w:shd w:val="clear" w:color="auto" w:fill="auto"/>
            <w:vAlign w:val="center"/>
          </w:tcPr>
          <w:p w14:paraId="3E7608C8" w14:textId="72F112FE" w:rsidR="00C0399B" w:rsidRPr="00687402" w:rsidRDefault="00C0399B" w:rsidP="0068740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Solar Turbine Bypass Stack</w:t>
            </w:r>
          </w:p>
        </w:tc>
        <w:tc>
          <w:tcPr>
            <w:tcW w:w="2790" w:type="dxa"/>
            <w:tcBorders>
              <w:top w:val="single" w:sz="4" w:space="0" w:color="auto"/>
              <w:left w:val="nil"/>
              <w:bottom w:val="double" w:sz="6" w:space="0" w:color="auto"/>
              <w:right w:val="single" w:sz="4" w:space="0" w:color="auto"/>
            </w:tcBorders>
            <w:shd w:val="clear" w:color="auto" w:fill="auto"/>
            <w:vAlign w:val="center"/>
          </w:tcPr>
          <w:p w14:paraId="513BC5A9" w14:textId="77E3B65A" w:rsidR="00C0399B" w:rsidRPr="00687402" w:rsidRDefault="00C0399B" w:rsidP="00687402">
            <w:pPr>
              <w:spacing w:after="0" w:line="240" w:lineRule="auto"/>
              <w:jc w:val="center"/>
              <w:rPr>
                <w:rFonts w:ascii="Times New Roman" w:eastAsia="Times New Roman" w:hAnsi="Times New Roman" w:cs="Times New Roman"/>
                <w:color w:val="000000"/>
                <w:sz w:val="24"/>
                <w:szCs w:val="24"/>
              </w:rPr>
            </w:pPr>
            <w:r w:rsidRPr="00687402">
              <w:rPr>
                <w:rFonts w:ascii="Times New Roman" w:eastAsia="Times New Roman" w:hAnsi="Times New Roman" w:cs="Times New Roman"/>
                <w:color w:val="000000"/>
                <w:sz w:val="24"/>
                <w:szCs w:val="24"/>
              </w:rPr>
              <w:t>NOx, CO, PM-10, PM-2.5</w:t>
            </w:r>
          </w:p>
        </w:tc>
        <w:tc>
          <w:tcPr>
            <w:tcW w:w="2520" w:type="dxa"/>
            <w:tcBorders>
              <w:top w:val="single" w:sz="4" w:space="0" w:color="auto"/>
              <w:left w:val="nil"/>
              <w:bottom w:val="double" w:sz="6" w:space="0" w:color="auto"/>
              <w:right w:val="double" w:sz="6" w:space="0" w:color="auto"/>
            </w:tcBorders>
            <w:shd w:val="clear" w:color="auto" w:fill="auto"/>
            <w:vAlign w:val="center"/>
          </w:tcPr>
          <w:p w14:paraId="7D1AB889" w14:textId="344D2D7A" w:rsidR="00C0399B" w:rsidRPr="00687402" w:rsidRDefault="00C0399B" w:rsidP="0068740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r>
    </w:tbl>
    <w:p w14:paraId="44540BF4" w14:textId="477D2CFC" w:rsidR="007652D6" w:rsidRPr="00546A8C" w:rsidRDefault="00C643DE" w:rsidP="00530AFA">
      <w:pPr>
        <w:numPr>
          <w:ilvl w:val="1"/>
          <w:numId w:val="3"/>
        </w:numPr>
        <w:spacing w:before="160" w:after="80" w:line="240" w:lineRule="auto"/>
        <w:ind w:left="1296" w:hanging="720"/>
        <w:rPr>
          <w:rFonts w:ascii="Times New Roman" w:hAnsi="Times New Roman"/>
          <w:sz w:val="24"/>
          <w:szCs w:val="24"/>
        </w:rPr>
      </w:pPr>
      <w:r>
        <w:rPr>
          <w:rFonts w:ascii="Times New Roman" w:hAnsi="Times New Roman" w:cs="Times New Roman"/>
          <w:sz w:val="24"/>
          <w:szCs w:val="24"/>
        </w:rPr>
        <w:t xml:space="preserve">Provide as-built drawings and photographs of the </w:t>
      </w:r>
      <w:r w:rsidRPr="00240F51">
        <w:rPr>
          <w:rFonts w:ascii="Times New Roman" w:hAnsi="Times New Roman" w:cs="Times New Roman"/>
          <w:sz w:val="24"/>
          <w:szCs w:val="24"/>
        </w:rPr>
        <w:t xml:space="preserve">stack for each EU listed in </w:t>
      </w:r>
      <w:r w:rsidRPr="00240F51">
        <w:rPr>
          <w:rFonts w:ascii="Times New Roman" w:hAnsi="Times New Roman" w:cs="Times New Roman"/>
          <w:sz w:val="24"/>
          <w:szCs w:val="24"/>
        </w:rPr>
        <w:fldChar w:fldCharType="begin"/>
      </w:r>
      <w:r w:rsidRPr="00240F51">
        <w:rPr>
          <w:rFonts w:ascii="Times New Roman" w:hAnsi="Times New Roman" w:cs="Times New Roman"/>
          <w:sz w:val="24"/>
          <w:szCs w:val="24"/>
        </w:rPr>
        <w:instrText xml:space="preserve"> REF _Ref391633122 \h  \* MERGEFORMAT </w:instrText>
      </w:r>
      <w:r w:rsidRPr="00240F51">
        <w:rPr>
          <w:rFonts w:ascii="Times New Roman" w:hAnsi="Times New Roman" w:cs="Times New Roman"/>
          <w:sz w:val="24"/>
          <w:szCs w:val="24"/>
        </w:rPr>
      </w:r>
      <w:r w:rsidRPr="00240F51">
        <w:rPr>
          <w:rFonts w:ascii="Times New Roman" w:hAnsi="Times New Roman" w:cs="Times New Roman"/>
          <w:sz w:val="24"/>
          <w:szCs w:val="24"/>
        </w:rPr>
        <w:fldChar w:fldCharType="separate"/>
      </w:r>
      <w:r w:rsidR="000A6767" w:rsidRPr="000C09C7">
        <w:rPr>
          <w:rFonts w:ascii="Times New Roman" w:hAnsi="Times New Roman" w:cs="Times New Roman"/>
          <w:sz w:val="24"/>
          <w:szCs w:val="24"/>
        </w:rPr>
        <w:t xml:space="preserve">Table </w:t>
      </w:r>
      <w:r w:rsidR="000A6767" w:rsidRPr="000C09C7">
        <w:rPr>
          <w:rFonts w:ascii="Times New Roman" w:hAnsi="Times New Roman" w:cs="Times New Roman"/>
          <w:noProof/>
          <w:sz w:val="24"/>
          <w:szCs w:val="24"/>
        </w:rPr>
        <w:t>2</w:t>
      </w:r>
      <w:r w:rsidRPr="00240F51">
        <w:rPr>
          <w:rFonts w:ascii="Times New Roman" w:hAnsi="Times New Roman" w:cs="Times New Roman"/>
          <w:sz w:val="24"/>
          <w:szCs w:val="24"/>
        </w:rPr>
        <w:fldChar w:fldCharType="end"/>
      </w:r>
      <w:r w:rsidRPr="00240F51">
        <w:rPr>
          <w:rFonts w:ascii="Times New Roman" w:hAnsi="Times New Roman" w:cs="Times New Roman"/>
          <w:sz w:val="24"/>
          <w:szCs w:val="24"/>
        </w:rPr>
        <w:t xml:space="preserve"> no later than the second operating report required under </w:t>
      </w:r>
      <w:r w:rsidRPr="002F16D8">
        <w:rPr>
          <w:rFonts w:ascii="Times New Roman" w:hAnsi="Times New Roman" w:cs="Times New Roman"/>
          <w:sz w:val="24"/>
          <w:szCs w:val="24"/>
        </w:rPr>
        <w:t xml:space="preserve">Condition </w:t>
      </w:r>
      <w:r w:rsidR="00980E00">
        <w:rPr>
          <w:rFonts w:ascii="Times New Roman" w:hAnsi="Times New Roman" w:cs="Times New Roman"/>
          <w:sz w:val="24"/>
          <w:szCs w:val="24"/>
        </w:rPr>
        <w:fldChar w:fldCharType="begin"/>
      </w:r>
      <w:r w:rsidR="00980E00">
        <w:rPr>
          <w:rFonts w:ascii="Times New Roman" w:hAnsi="Times New Roman" w:cs="Times New Roman"/>
          <w:sz w:val="24"/>
          <w:szCs w:val="24"/>
        </w:rPr>
        <w:instrText xml:space="preserve"> REF _Ref31631502 \r \h </w:instrText>
      </w:r>
      <w:r w:rsidR="00980E00">
        <w:rPr>
          <w:rFonts w:ascii="Times New Roman" w:hAnsi="Times New Roman" w:cs="Times New Roman"/>
          <w:sz w:val="24"/>
          <w:szCs w:val="24"/>
        </w:rPr>
      </w:r>
      <w:r w:rsidR="00980E00">
        <w:rPr>
          <w:rFonts w:ascii="Times New Roman" w:hAnsi="Times New Roman" w:cs="Times New Roman"/>
          <w:sz w:val="24"/>
          <w:szCs w:val="24"/>
        </w:rPr>
        <w:fldChar w:fldCharType="separate"/>
      </w:r>
      <w:r w:rsidR="000A6767">
        <w:rPr>
          <w:rFonts w:ascii="Times New Roman" w:hAnsi="Times New Roman" w:cs="Times New Roman"/>
          <w:sz w:val="24"/>
          <w:szCs w:val="24"/>
        </w:rPr>
        <w:t>50</w:t>
      </w:r>
      <w:r w:rsidR="00980E00">
        <w:rPr>
          <w:rFonts w:ascii="Times New Roman" w:hAnsi="Times New Roman" w:cs="Times New Roman"/>
          <w:sz w:val="24"/>
          <w:szCs w:val="24"/>
        </w:rPr>
        <w:fldChar w:fldCharType="end"/>
      </w:r>
      <w:r w:rsidR="00240F51" w:rsidRPr="00240F51">
        <w:rPr>
          <w:rFonts w:ascii="Times New Roman" w:hAnsi="Times New Roman" w:cs="Times New Roman"/>
          <w:sz w:val="24"/>
          <w:szCs w:val="24"/>
        </w:rPr>
        <w:t xml:space="preserve"> </w:t>
      </w:r>
      <w:r w:rsidRPr="00240F51">
        <w:rPr>
          <w:rFonts w:ascii="Times New Roman" w:hAnsi="Times New Roman" w:cs="Times New Roman"/>
          <w:sz w:val="24"/>
          <w:szCs w:val="24"/>
        </w:rPr>
        <w:t>that would be due after installation of the stack.</w:t>
      </w:r>
    </w:p>
    <w:p w14:paraId="675B7B03" w14:textId="34151405" w:rsidR="007652D6" w:rsidRPr="003A1639" w:rsidRDefault="00546A8C" w:rsidP="00CE1293">
      <w:pPr>
        <w:numPr>
          <w:ilvl w:val="1"/>
          <w:numId w:val="3"/>
        </w:numPr>
        <w:spacing w:before="160" w:after="80" w:line="240" w:lineRule="auto"/>
        <w:ind w:left="1296" w:hanging="720"/>
        <w:rPr>
          <w:rFonts w:ascii="Times New Roman" w:hAnsi="Times New Roman" w:cs="Times New Roman"/>
          <w:b/>
          <w:sz w:val="24"/>
          <w:szCs w:val="24"/>
        </w:rPr>
      </w:pPr>
      <w:r>
        <w:rPr>
          <w:rFonts w:ascii="Times New Roman" w:hAnsi="Times New Roman" w:cs="Times New Roman"/>
          <w:sz w:val="24"/>
          <w:szCs w:val="24"/>
        </w:rPr>
        <w:t xml:space="preserve">Comply with the BACT limits in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_Ref400962115 \w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0A6767">
        <w:rPr>
          <w:rFonts w:ascii="Times New Roman" w:hAnsi="Times New Roman" w:cs="Times New Roman"/>
          <w:sz w:val="24"/>
          <w:szCs w:val="24"/>
        </w:rPr>
        <w:t>Section 5</w:t>
      </w:r>
      <w:r>
        <w:rPr>
          <w:rFonts w:ascii="Times New Roman" w:hAnsi="Times New Roman" w:cs="Times New Roman"/>
          <w:sz w:val="24"/>
          <w:szCs w:val="24"/>
        </w:rPr>
        <w:fldChar w:fldCharType="end"/>
      </w:r>
      <w:r>
        <w:rPr>
          <w:rFonts w:ascii="Times New Roman" w:hAnsi="Times New Roman" w:cs="Times New Roman"/>
          <w:sz w:val="24"/>
          <w:szCs w:val="24"/>
        </w:rPr>
        <w:t>, in order to protect the NO</w:t>
      </w:r>
      <w:r w:rsidRPr="0096603F">
        <w:rPr>
          <w:rFonts w:ascii="Times New Roman" w:hAnsi="Times New Roman" w:cs="Times New Roman"/>
          <w:sz w:val="24"/>
          <w:szCs w:val="24"/>
          <w:vertAlign w:val="subscript"/>
        </w:rPr>
        <w:t>2</w:t>
      </w:r>
      <w:r>
        <w:rPr>
          <w:rFonts w:ascii="Times New Roman" w:hAnsi="Times New Roman" w:cs="Times New Roman"/>
          <w:sz w:val="24"/>
          <w:szCs w:val="24"/>
        </w:rPr>
        <w:t xml:space="preserve">, PM-10, PM-2.5, and CO Alaska Ambient Air Quality Standards (AAAQS) and </w:t>
      </w:r>
      <w:r w:rsidR="00915919">
        <w:rPr>
          <w:rFonts w:ascii="Times New Roman" w:hAnsi="Times New Roman" w:cs="Times New Roman"/>
          <w:sz w:val="24"/>
          <w:szCs w:val="24"/>
        </w:rPr>
        <w:t>Class II increments</w:t>
      </w:r>
      <w:r>
        <w:rPr>
          <w:rFonts w:ascii="Times New Roman" w:hAnsi="Times New Roman" w:cs="Times New Roman"/>
          <w:sz w:val="24"/>
          <w:szCs w:val="24"/>
        </w:rPr>
        <w:t xml:space="preserve"> (as applicable)</w:t>
      </w:r>
      <w:r w:rsidR="003163B4">
        <w:rPr>
          <w:rFonts w:ascii="Times New Roman" w:hAnsi="Times New Roman" w:cs="Times New Roman"/>
          <w:sz w:val="24"/>
          <w:szCs w:val="24"/>
        </w:rPr>
        <w:t>.</w:t>
      </w:r>
    </w:p>
    <w:p w14:paraId="3B8B0718" w14:textId="1B2BF8F0" w:rsidR="00C643DE" w:rsidRPr="00B019AD" w:rsidRDefault="00C643DE" w:rsidP="00530AFA">
      <w:pPr>
        <w:keepNext/>
        <w:widowControl w:val="0"/>
        <w:spacing w:before="120" w:after="0" w:line="240" w:lineRule="auto"/>
        <w:ind w:left="360"/>
        <w:rPr>
          <w:rFonts w:ascii="Times New Roman" w:hAnsi="Times New Roman"/>
          <w:sz w:val="24"/>
          <w:szCs w:val="24"/>
        </w:rPr>
      </w:pPr>
      <w:r>
        <w:rPr>
          <w:rFonts w:ascii="Times New Roman" w:hAnsi="Times New Roman" w:cs="Times New Roman"/>
          <w:b/>
          <w:sz w:val="24"/>
          <w:szCs w:val="24"/>
        </w:rPr>
        <w:t>Limits</w:t>
      </w:r>
      <w:r w:rsidR="00687402">
        <w:rPr>
          <w:rFonts w:ascii="Times New Roman" w:hAnsi="Times New Roman" w:cs="Times New Roman"/>
          <w:b/>
          <w:sz w:val="24"/>
          <w:szCs w:val="24"/>
        </w:rPr>
        <w:t xml:space="preserve"> to Protect Short-term AAAQS and </w:t>
      </w:r>
      <w:r w:rsidR="00915919">
        <w:rPr>
          <w:rFonts w:ascii="Times New Roman" w:hAnsi="Times New Roman" w:cs="Times New Roman"/>
          <w:b/>
          <w:sz w:val="24"/>
          <w:szCs w:val="24"/>
        </w:rPr>
        <w:t>Class II increments</w:t>
      </w:r>
    </w:p>
    <w:p w14:paraId="37BF1D18" w14:textId="47690AB4" w:rsidR="00131AF0" w:rsidRDefault="00C643DE" w:rsidP="00530AFA">
      <w:pPr>
        <w:widowControl w:val="0"/>
        <w:numPr>
          <w:ilvl w:val="0"/>
          <w:numId w:val="3"/>
        </w:numPr>
        <w:spacing w:before="180" w:after="80" w:line="240" w:lineRule="auto"/>
        <w:ind w:left="576"/>
        <w:rPr>
          <w:rFonts w:ascii="Times New Roman" w:hAnsi="Times New Roman" w:cs="Times New Roman"/>
          <w:sz w:val="24"/>
          <w:szCs w:val="24"/>
        </w:rPr>
      </w:pPr>
      <w:r w:rsidRPr="00650579">
        <w:rPr>
          <w:rFonts w:ascii="Times New Roman" w:hAnsi="Times New Roman" w:cs="Times New Roman"/>
          <w:sz w:val="24"/>
          <w:szCs w:val="24"/>
        </w:rPr>
        <w:t>To protect</w:t>
      </w:r>
      <w:r w:rsidR="00650579" w:rsidRPr="0096603F">
        <w:rPr>
          <w:rFonts w:ascii="Times New Roman" w:hAnsi="Times New Roman" w:cs="Times New Roman"/>
          <w:sz w:val="24"/>
          <w:szCs w:val="24"/>
        </w:rPr>
        <w:t xml:space="preserve"> the 24-hour PM-10 AAAQS and increment, and the 24-hour PM-2.5 AAAQS </w:t>
      </w:r>
      <w:r w:rsidR="00650579" w:rsidRPr="0096603F">
        <w:rPr>
          <w:rFonts w:ascii="Times New Roman" w:hAnsi="Times New Roman" w:cs="Times New Roman"/>
          <w:sz w:val="24"/>
          <w:szCs w:val="24"/>
        </w:rPr>
        <w:lastRenderedPageBreak/>
        <w:t xml:space="preserve">and increment, </w:t>
      </w:r>
      <w:r w:rsidR="00687402">
        <w:rPr>
          <w:rFonts w:ascii="Times New Roman" w:hAnsi="Times New Roman" w:cs="Times New Roman"/>
          <w:sz w:val="24"/>
          <w:szCs w:val="24"/>
        </w:rPr>
        <w:t>t</w:t>
      </w:r>
      <w:r w:rsidR="0023520B">
        <w:rPr>
          <w:rFonts w:ascii="Times New Roman" w:hAnsi="Times New Roman" w:cs="Times New Roman"/>
          <w:sz w:val="24"/>
          <w:szCs w:val="24"/>
        </w:rPr>
        <w:t>he Permittee</w:t>
      </w:r>
      <w:r w:rsidR="00650579" w:rsidRPr="0096603F">
        <w:rPr>
          <w:rFonts w:ascii="Times New Roman" w:hAnsi="Times New Roman" w:cs="Times New Roman"/>
          <w:sz w:val="24"/>
          <w:szCs w:val="24"/>
        </w:rPr>
        <w:t xml:space="preserve"> </w:t>
      </w:r>
      <w:r w:rsidR="00687402">
        <w:rPr>
          <w:rFonts w:ascii="Times New Roman" w:hAnsi="Times New Roman" w:cs="Times New Roman"/>
          <w:sz w:val="24"/>
          <w:szCs w:val="24"/>
        </w:rPr>
        <w:t xml:space="preserve">shall </w:t>
      </w:r>
      <w:r w:rsidR="00650579" w:rsidRPr="0096603F">
        <w:rPr>
          <w:rFonts w:ascii="Times New Roman" w:hAnsi="Times New Roman" w:cs="Times New Roman"/>
          <w:sz w:val="24"/>
          <w:szCs w:val="24"/>
        </w:rPr>
        <w:t>limit the operation of the Gasoline Fired Firewater Pump (EU 66) to no more than four hours per day.</w:t>
      </w:r>
      <w:r w:rsidR="00131AF0">
        <w:rPr>
          <w:rFonts w:ascii="Times New Roman" w:hAnsi="Times New Roman" w:cs="Times New Roman"/>
          <w:sz w:val="24"/>
          <w:szCs w:val="24"/>
        </w:rPr>
        <w:t xml:space="preserve"> Monitor, record, and report as follows:</w:t>
      </w:r>
    </w:p>
    <w:p w14:paraId="21AEB475" w14:textId="7A2B9175" w:rsidR="0023520B" w:rsidRPr="00111619" w:rsidRDefault="00131AF0" w:rsidP="00530AFA">
      <w:pPr>
        <w:numPr>
          <w:ilvl w:val="1"/>
          <w:numId w:val="3"/>
        </w:numPr>
        <w:spacing w:before="160" w:after="80" w:line="240" w:lineRule="auto"/>
        <w:ind w:left="1296" w:hanging="720"/>
        <w:rPr>
          <w:rFonts w:ascii="Times New Roman" w:hAnsi="Times New Roman" w:cs="Times New Roman"/>
          <w:sz w:val="24"/>
          <w:szCs w:val="24"/>
        </w:rPr>
      </w:pPr>
      <w:r>
        <w:rPr>
          <w:rFonts w:ascii="Times New Roman" w:hAnsi="Times New Roman" w:cs="Times New Roman"/>
          <w:sz w:val="24"/>
          <w:szCs w:val="24"/>
        </w:rPr>
        <w:t xml:space="preserve">Monitor and record EU 66’s operating hours each day the unit operates. If EU 66 operates more than </w:t>
      </w:r>
      <w:r w:rsidR="00533EF5">
        <w:rPr>
          <w:rFonts w:ascii="Times New Roman" w:hAnsi="Times New Roman" w:cs="Times New Roman"/>
          <w:sz w:val="24"/>
          <w:szCs w:val="24"/>
        </w:rPr>
        <w:t>four</w:t>
      </w:r>
      <w:r>
        <w:rPr>
          <w:rFonts w:ascii="Times New Roman" w:hAnsi="Times New Roman" w:cs="Times New Roman"/>
          <w:sz w:val="24"/>
          <w:szCs w:val="24"/>
        </w:rPr>
        <w:t xml:space="preserve"> hours per calendar day, report as excess emissions and permit deviation as described in Condition</w:t>
      </w:r>
      <w:r w:rsidR="00456EC2">
        <w:rPr>
          <w:rFonts w:ascii="Times New Roman" w:hAnsi="Times New Roman" w:cs="Times New Roman"/>
          <w:sz w:val="24"/>
          <w:szCs w:val="24"/>
        </w:rPr>
        <w:t xml:space="preserve"> </w:t>
      </w:r>
      <w:r w:rsidR="00456EC2">
        <w:rPr>
          <w:rFonts w:ascii="Times New Roman" w:hAnsi="Times New Roman" w:cs="Times New Roman"/>
          <w:sz w:val="24"/>
          <w:szCs w:val="24"/>
        </w:rPr>
        <w:fldChar w:fldCharType="begin"/>
      </w:r>
      <w:r w:rsidR="00456EC2">
        <w:rPr>
          <w:rFonts w:ascii="Times New Roman" w:hAnsi="Times New Roman" w:cs="Times New Roman"/>
          <w:sz w:val="24"/>
          <w:szCs w:val="24"/>
        </w:rPr>
        <w:instrText xml:space="preserve"> REF _Ref31631247 \r \h </w:instrText>
      </w:r>
      <w:r w:rsidR="00456EC2">
        <w:rPr>
          <w:rFonts w:ascii="Times New Roman" w:hAnsi="Times New Roman" w:cs="Times New Roman"/>
          <w:sz w:val="24"/>
          <w:szCs w:val="24"/>
        </w:rPr>
      </w:r>
      <w:r w:rsidR="00456EC2">
        <w:rPr>
          <w:rFonts w:ascii="Times New Roman" w:hAnsi="Times New Roman" w:cs="Times New Roman"/>
          <w:sz w:val="24"/>
          <w:szCs w:val="24"/>
        </w:rPr>
        <w:fldChar w:fldCharType="separate"/>
      </w:r>
      <w:r w:rsidR="000A6767">
        <w:rPr>
          <w:rFonts w:ascii="Times New Roman" w:hAnsi="Times New Roman" w:cs="Times New Roman"/>
          <w:sz w:val="24"/>
          <w:szCs w:val="24"/>
        </w:rPr>
        <w:t>49</w:t>
      </w:r>
      <w:r w:rsidR="00456EC2">
        <w:rPr>
          <w:rFonts w:ascii="Times New Roman" w:hAnsi="Times New Roman" w:cs="Times New Roman"/>
          <w:sz w:val="24"/>
          <w:szCs w:val="24"/>
        </w:rPr>
        <w:fldChar w:fldCharType="end"/>
      </w:r>
      <w:r>
        <w:rPr>
          <w:rFonts w:ascii="Times New Roman" w:hAnsi="Times New Roman" w:cs="Times New Roman"/>
          <w:sz w:val="24"/>
          <w:szCs w:val="24"/>
        </w:rPr>
        <w:t>.</w:t>
      </w:r>
    </w:p>
    <w:p w14:paraId="60B118DA" w14:textId="7C479A6F" w:rsidR="00131AF0" w:rsidRPr="00111619" w:rsidRDefault="00650579" w:rsidP="00530AFA">
      <w:pPr>
        <w:numPr>
          <w:ilvl w:val="0"/>
          <w:numId w:val="3"/>
        </w:numPr>
        <w:spacing w:before="180" w:after="80" w:line="240" w:lineRule="auto"/>
        <w:ind w:left="576"/>
        <w:rPr>
          <w:rFonts w:ascii="Times New Roman" w:hAnsi="Times New Roman" w:cs="Times New Roman"/>
          <w:sz w:val="24"/>
          <w:szCs w:val="24"/>
        </w:rPr>
      </w:pPr>
      <w:r w:rsidRPr="0096603F">
        <w:rPr>
          <w:rFonts w:ascii="Times New Roman" w:hAnsi="Times New Roman" w:cs="Times New Roman"/>
          <w:sz w:val="24"/>
          <w:szCs w:val="24"/>
        </w:rPr>
        <w:t>To protect the 1-hour NO</w:t>
      </w:r>
      <w:r w:rsidRPr="0096603F">
        <w:rPr>
          <w:rFonts w:ascii="Times New Roman" w:hAnsi="Times New Roman" w:cs="Times New Roman"/>
          <w:sz w:val="24"/>
          <w:szCs w:val="24"/>
          <w:vertAlign w:val="subscript"/>
        </w:rPr>
        <w:t>2</w:t>
      </w:r>
      <w:r w:rsidRPr="0096603F">
        <w:rPr>
          <w:rFonts w:ascii="Times New Roman" w:hAnsi="Times New Roman" w:cs="Times New Roman"/>
          <w:sz w:val="24"/>
          <w:szCs w:val="24"/>
        </w:rPr>
        <w:t xml:space="preserve"> AAAQS, the 1-hour and 8-hour CO AAAQS, the 24-hour PM-10 AAAQS and increment, and the 24-hour PM-2.5 AAAQS and increment, </w:t>
      </w:r>
      <w:r w:rsidR="0023520B">
        <w:rPr>
          <w:rFonts w:ascii="Times New Roman" w:hAnsi="Times New Roman" w:cs="Times New Roman"/>
          <w:sz w:val="24"/>
          <w:szCs w:val="24"/>
        </w:rPr>
        <w:t>the Permittee</w:t>
      </w:r>
      <w:r w:rsidRPr="0096603F">
        <w:rPr>
          <w:rFonts w:ascii="Times New Roman" w:hAnsi="Times New Roman" w:cs="Times New Roman"/>
          <w:sz w:val="24"/>
          <w:szCs w:val="24"/>
        </w:rPr>
        <w:t xml:space="preserve"> </w:t>
      </w:r>
      <w:r w:rsidR="00687402">
        <w:rPr>
          <w:rFonts w:ascii="Times New Roman" w:hAnsi="Times New Roman" w:cs="Times New Roman"/>
          <w:sz w:val="24"/>
          <w:szCs w:val="24"/>
        </w:rPr>
        <w:t>shall</w:t>
      </w:r>
      <w:r w:rsidRPr="0096603F">
        <w:rPr>
          <w:rFonts w:ascii="Times New Roman" w:hAnsi="Times New Roman" w:cs="Times New Roman"/>
          <w:sz w:val="24"/>
          <w:szCs w:val="24"/>
        </w:rPr>
        <w:t xml:space="preserve"> not operate more than one Solar Combustion Turbine (EU 55</w:t>
      </w:r>
      <w:r w:rsidR="00D24F3A">
        <w:rPr>
          <w:rFonts w:ascii="Times New Roman" w:hAnsi="Times New Roman" w:cs="Times New Roman"/>
          <w:sz w:val="24"/>
          <w:szCs w:val="24"/>
        </w:rPr>
        <w:t>a</w:t>
      </w:r>
      <w:r w:rsidRPr="0096603F">
        <w:rPr>
          <w:rFonts w:ascii="Times New Roman" w:hAnsi="Times New Roman" w:cs="Times New Roman"/>
          <w:sz w:val="24"/>
          <w:szCs w:val="24"/>
        </w:rPr>
        <w:t xml:space="preserve"> – 59</w:t>
      </w:r>
      <w:r w:rsidR="00D24F3A">
        <w:rPr>
          <w:rFonts w:ascii="Times New Roman" w:hAnsi="Times New Roman" w:cs="Times New Roman"/>
          <w:sz w:val="24"/>
          <w:szCs w:val="24"/>
        </w:rPr>
        <w:t>a</w:t>
      </w:r>
      <w:r w:rsidRPr="0096603F">
        <w:rPr>
          <w:rFonts w:ascii="Times New Roman" w:hAnsi="Times New Roman" w:cs="Times New Roman"/>
          <w:sz w:val="24"/>
          <w:szCs w:val="24"/>
        </w:rPr>
        <w:t>) in bypass mode at a time.</w:t>
      </w:r>
      <w:r w:rsidR="00131AF0">
        <w:rPr>
          <w:rFonts w:ascii="Times New Roman" w:hAnsi="Times New Roman" w:cs="Times New Roman"/>
          <w:sz w:val="24"/>
          <w:szCs w:val="24"/>
        </w:rPr>
        <w:t xml:space="preserve"> Monitor, record, and report as follows:</w:t>
      </w:r>
    </w:p>
    <w:p w14:paraId="3B8BF7BB" w14:textId="75B75E2E" w:rsidR="00131AF0" w:rsidRDefault="00131AF0" w:rsidP="00530AFA">
      <w:pPr>
        <w:numPr>
          <w:ilvl w:val="1"/>
          <w:numId w:val="3"/>
        </w:numPr>
        <w:spacing w:before="160" w:after="80" w:line="240" w:lineRule="auto"/>
        <w:ind w:left="1296" w:hanging="720"/>
        <w:rPr>
          <w:rFonts w:ascii="Times New Roman" w:hAnsi="Times New Roman" w:cs="Times New Roman"/>
          <w:sz w:val="24"/>
          <w:szCs w:val="24"/>
        </w:rPr>
      </w:pPr>
      <w:r>
        <w:rPr>
          <w:rFonts w:ascii="Times New Roman" w:hAnsi="Times New Roman" w:cs="Times New Roman"/>
          <w:sz w:val="24"/>
          <w:szCs w:val="24"/>
        </w:rPr>
        <w:t xml:space="preserve">Monitor and record the </w:t>
      </w:r>
      <w:r w:rsidR="00CD1440">
        <w:rPr>
          <w:rFonts w:ascii="Times New Roman" w:hAnsi="Times New Roman" w:cs="Times New Roman"/>
          <w:sz w:val="24"/>
          <w:szCs w:val="24"/>
        </w:rPr>
        <w:t xml:space="preserve">start and end time (including date) </w:t>
      </w:r>
      <w:r>
        <w:rPr>
          <w:rFonts w:ascii="Times New Roman" w:hAnsi="Times New Roman" w:cs="Times New Roman"/>
          <w:sz w:val="24"/>
          <w:szCs w:val="24"/>
        </w:rPr>
        <w:t>each EU 55</w:t>
      </w:r>
      <w:r w:rsidR="00D24F3A">
        <w:rPr>
          <w:rFonts w:ascii="Times New Roman" w:hAnsi="Times New Roman" w:cs="Times New Roman"/>
          <w:sz w:val="24"/>
          <w:szCs w:val="24"/>
        </w:rPr>
        <w:t>a</w:t>
      </w:r>
      <w:r>
        <w:rPr>
          <w:rFonts w:ascii="Times New Roman" w:hAnsi="Times New Roman" w:cs="Times New Roman"/>
          <w:sz w:val="24"/>
          <w:szCs w:val="24"/>
        </w:rPr>
        <w:t xml:space="preserve"> through 59</w:t>
      </w:r>
      <w:r w:rsidR="00D24F3A">
        <w:rPr>
          <w:rFonts w:ascii="Times New Roman" w:hAnsi="Times New Roman" w:cs="Times New Roman"/>
          <w:sz w:val="24"/>
          <w:szCs w:val="24"/>
        </w:rPr>
        <w:t>a</w:t>
      </w:r>
      <w:r>
        <w:rPr>
          <w:rFonts w:ascii="Times New Roman" w:hAnsi="Times New Roman" w:cs="Times New Roman"/>
          <w:sz w:val="24"/>
          <w:szCs w:val="24"/>
        </w:rPr>
        <w:t xml:space="preserve"> operate in bypass</w:t>
      </w:r>
      <w:r w:rsidR="00CD1440">
        <w:rPr>
          <w:rFonts w:ascii="Times New Roman" w:hAnsi="Times New Roman" w:cs="Times New Roman"/>
          <w:sz w:val="24"/>
          <w:szCs w:val="24"/>
        </w:rPr>
        <w:t xml:space="preserve"> mode. If more than one of EUs 55</w:t>
      </w:r>
      <w:r w:rsidR="00D24F3A">
        <w:rPr>
          <w:rFonts w:ascii="Times New Roman" w:hAnsi="Times New Roman" w:cs="Times New Roman"/>
          <w:sz w:val="24"/>
          <w:szCs w:val="24"/>
        </w:rPr>
        <w:t>a</w:t>
      </w:r>
      <w:r w:rsidR="00CD1440">
        <w:rPr>
          <w:rFonts w:ascii="Times New Roman" w:hAnsi="Times New Roman" w:cs="Times New Roman"/>
          <w:sz w:val="24"/>
          <w:szCs w:val="24"/>
        </w:rPr>
        <w:t xml:space="preserve"> through 59</w:t>
      </w:r>
      <w:r w:rsidR="00D24F3A">
        <w:rPr>
          <w:rFonts w:ascii="Times New Roman" w:hAnsi="Times New Roman" w:cs="Times New Roman"/>
          <w:sz w:val="24"/>
          <w:szCs w:val="24"/>
        </w:rPr>
        <w:t>a</w:t>
      </w:r>
      <w:r w:rsidR="00CD1440">
        <w:rPr>
          <w:rFonts w:ascii="Times New Roman" w:hAnsi="Times New Roman" w:cs="Times New Roman"/>
          <w:sz w:val="24"/>
          <w:szCs w:val="24"/>
        </w:rPr>
        <w:t xml:space="preserve"> operate in bypass mode </w:t>
      </w:r>
      <w:r w:rsidR="00533EF5">
        <w:rPr>
          <w:rFonts w:ascii="Times New Roman" w:hAnsi="Times New Roman" w:cs="Times New Roman"/>
          <w:sz w:val="24"/>
          <w:szCs w:val="24"/>
        </w:rPr>
        <w:t>at a time</w:t>
      </w:r>
      <w:r w:rsidR="00CD1440">
        <w:rPr>
          <w:rFonts w:ascii="Times New Roman" w:hAnsi="Times New Roman" w:cs="Times New Roman"/>
          <w:sz w:val="24"/>
          <w:szCs w:val="24"/>
        </w:rPr>
        <w:t>, report as excess emissions and permit deviation as described in Condition</w:t>
      </w:r>
      <w:r w:rsidR="00456EC2">
        <w:rPr>
          <w:rFonts w:ascii="Times New Roman" w:hAnsi="Times New Roman" w:cs="Times New Roman"/>
          <w:sz w:val="24"/>
          <w:szCs w:val="24"/>
        </w:rPr>
        <w:t xml:space="preserve"> </w:t>
      </w:r>
      <w:r w:rsidR="00456EC2">
        <w:rPr>
          <w:rFonts w:ascii="Times New Roman" w:hAnsi="Times New Roman" w:cs="Times New Roman"/>
          <w:sz w:val="24"/>
          <w:szCs w:val="24"/>
        </w:rPr>
        <w:fldChar w:fldCharType="begin"/>
      </w:r>
      <w:r w:rsidR="00456EC2">
        <w:rPr>
          <w:rFonts w:ascii="Times New Roman" w:hAnsi="Times New Roman" w:cs="Times New Roman"/>
          <w:sz w:val="24"/>
          <w:szCs w:val="24"/>
        </w:rPr>
        <w:instrText xml:space="preserve"> REF _Ref31631247 \r \h </w:instrText>
      </w:r>
      <w:r w:rsidR="00456EC2">
        <w:rPr>
          <w:rFonts w:ascii="Times New Roman" w:hAnsi="Times New Roman" w:cs="Times New Roman"/>
          <w:sz w:val="24"/>
          <w:szCs w:val="24"/>
        </w:rPr>
      </w:r>
      <w:r w:rsidR="00456EC2">
        <w:rPr>
          <w:rFonts w:ascii="Times New Roman" w:hAnsi="Times New Roman" w:cs="Times New Roman"/>
          <w:sz w:val="24"/>
          <w:szCs w:val="24"/>
        </w:rPr>
        <w:fldChar w:fldCharType="separate"/>
      </w:r>
      <w:r w:rsidR="000A6767">
        <w:rPr>
          <w:rFonts w:ascii="Times New Roman" w:hAnsi="Times New Roman" w:cs="Times New Roman"/>
          <w:sz w:val="24"/>
          <w:szCs w:val="24"/>
        </w:rPr>
        <w:t>49</w:t>
      </w:r>
      <w:r w:rsidR="00456EC2">
        <w:rPr>
          <w:rFonts w:ascii="Times New Roman" w:hAnsi="Times New Roman" w:cs="Times New Roman"/>
          <w:sz w:val="24"/>
          <w:szCs w:val="24"/>
        </w:rPr>
        <w:fldChar w:fldCharType="end"/>
      </w:r>
      <w:r w:rsidR="00CD1440">
        <w:rPr>
          <w:rFonts w:ascii="Times New Roman" w:hAnsi="Times New Roman" w:cs="Times New Roman"/>
          <w:sz w:val="24"/>
          <w:szCs w:val="24"/>
        </w:rPr>
        <w:t>.</w:t>
      </w:r>
    </w:p>
    <w:p w14:paraId="34164B44" w14:textId="6AD351C2" w:rsidR="0023520B" w:rsidRDefault="0023520B" w:rsidP="00530AFA">
      <w:pPr>
        <w:numPr>
          <w:ilvl w:val="0"/>
          <w:numId w:val="3"/>
        </w:numPr>
        <w:spacing w:before="180" w:after="80" w:line="240" w:lineRule="auto"/>
        <w:ind w:left="576"/>
        <w:rPr>
          <w:rFonts w:ascii="Times New Roman" w:hAnsi="Times New Roman" w:cs="Times New Roman"/>
          <w:sz w:val="24"/>
          <w:szCs w:val="24"/>
        </w:rPr>
      </w:pPr>
      <w:bookmarkStart w:id="30" w:name="_Ref401836054"/>
      <w:r>
        <w:rPr>
          <w:rFonts w:ascii="Times New Roman" w:hAnsi="Times New Roman" w:cs="Times New Roman"/>
          <w:sz w:val="24"/>
          <w:szCs w:val="24"/>
        </w:rPr>
        <w:t>To protect the 1-hour NO</w:t>
      </w:r>
      <w:r w:rsidRPr="0096603F">
        <w:rPr>
          <w:rFonts w:ascii="Times New Roman" w:hAnsi="Times New Roman" w:cs="Times New Roman"/>
          <w:sz w:val="24"/>
          <w:szCs w:val="24"/>
          <w:vertAlign w:val="subscript"/>
        </w:rPr>
        <w:t>2</w:t>
      </w:r>
      <w:r>
        <w:rPr>
          <w:rFonts w:ascii="Times New Roman" w:hAnsi="Times New Roman" w:cs="Times New Roman"/>
          <w:sz w:val="24"/>
          <w:szCs w:val="24"/>
        </w:rPr>
        <w:t xml:space="preserve"> AAAQS, the Permittee </w:t>
      </w:r>
      <w:r w:rsidR="00687402">
        <w:rPr>
          <w:rFonts w:ascii="Times New Roman" w:hAnsi="Times New Roman" w:cs="Times New Roman"/>
          <w:sz w:val="24"/>
          <w:szCs w:val="24"/>
        </w:rPr>
        <w:t xml:space="preserve">shall </w:t>
      </w:r>
      <w:r>
        <w:rPr>
          <w:rFonts w:ascii="Times New Roman" w:hAnsi="Times New Roman" w:cs="Times New Roman"/>
          <w:sz w:val="24"/>
          <w:szCs w:val="24"/>
        </w:rPr>
        <w:t>limit the annual operation of the EUs listed below</w:t>
      </w:r>
      <w:r w:rsidR="00687402">
        <w:rPr>
          <w:rFonts w:ascii="Times New Roman" w:hAnsi="Times New Roman" w:cs="Times New Roman"/>
          <w:sz w:val="24"/>
          <w:szCs w:val="24"/>
        </w:rPr>
        <w:t xml:space="preserve"> as follows</w:t>
      </w:r>
      <w:r>
        <w:rPr>
          <w:rFonts w:ascii="Times New Roman" w:hAnsi="Times New Roman" w:cs="Times New Roman"/>
          <w:sz w:val="24"/>
          <w:szCs w:val="24"/>
        </w:rPr>
        <w:t>:</w:t>
      </w:r>
      <w:bookmarkEnd w:id="30"/>
    </w:p>
    <w:p w14:paraId="2980DD59" w14:textId="2832DB02" w:rsidR="0023520B" w:rsidRDefault="0023520B" w:rsidP="00530AFA">
      <w:pPr>
        <w:numPr>
          <w:ilvl w:val="1"/>
          <w:numId w:val="3"/>
        </w:numPr>
        <w:spacing w:before="160" w:after="80" w:line="240" w:lineRule="auto"/>
        <w:ind w:left="1296" w:hanging="720"/>
        <w:rPr>
          <w:rFonts w:ascii="Times New Roman" w:hAnsi="Times New Roman" w:cs="Times New Roman"/>
          <w:sz w:val="24"/>
          <w:szCs w:val="24"/>
        </w:rPr>
      </w:pPr>
      <w:r>
        <w:rPr>
          <w:rFonts w:ascii="Times New Roman" w:hAnsi="Times New Roman" w:cs="Times New Roman"/>
          <w:sz w:val="24"/>
          <w:szCs w:val="24"/>
        </w:rPr>
        <w:t>Startup Heater (EU 13): do not operate for more than 200 hours per year;</w:t>
      </w:r>
    </w:p>
    <w:p w14:paraId="7124B4A4" w14:textId="16A4F02B" w:rsidR="0023520B" w:rsidRDefault="0023520B" w:rsidP="00530AFA">
      <w:pPr>
        <w:numPr>
          <w:ilvl w:val="1"/>
          <w:numId w:val="3"/>
        </w:numPr>
        <w:spacing w:before="160" w:after="80" w:line="240" w:lineRule="auto"/>
        <w:ind w:left="1296" w:hanging="720"/>
        <w:rPr>
          <w:rFonts w:ascii="Times New Roman" w:hAnsi="Times New Roman" w:cs="Times New Roman"/>
          <w:sz w:val="24"/>
          <w:szCs w:val="24"/>
        </w:rPr>
      </w:pPr>
      <w:r>
        <w:rPr>
          <w:rFonts w:ascii="Times New Roman" w:hAnsi="Times New Roman" w:cs="Times New Roman"/>
          <w:sz w:val="24"/>
          <w:szCs w:val="24"/>
        </w:rPr>
        <w:t>Diesel Fired Well Pump (EU 65): do not operate for more than 168 hours per year;</w:t>
      </w:r>
    </w:p>
    <w:p w14:paraId="4208B710" w14:textId="509E5300" w:rsidR="0023520B" w:rsidRDefault="0023520B" w:rsidP="00530AFA">
      <w:pPr>
        <w:numPr>
          <w:ilvl w:val="1"/>
          <w:numId w:val="3"/>
        </w:numPr>
        <w:spacing w:before="160" w:after="80" w:line="240" w:lineRule="auto"/>
        <w:ind w:left="1296" w:hanging="720"/>
        <w:rPr>
          <w:rFonts w:ascii="Times New Roman" w:hAnsi="Times New Roman" w:cs="Times New Roman"/>
          <w:sz w:val="24"/>
          <w:szCs w:val="24"/>
        </w:rPr>
      </w:pPr>
      <w:r>
        <w:rPr>
          <w:rFonts w:ascii="Times New Roman" w:hAnsi="Times New Roman" w:cs="Times New Roman"/>
          <w:sz w:val="24"/>
          <w:szCs w:val="24"/>
        </w:rPr>
        <w:t>Gasoline Fired Firewater Pump (EU 66): do not operate more than 168 hours per y</w:t>
      </w:r>
      <w:r w:rsidR="00EE4C32">
        <w:rPr>
          <w:rFonts w:ascii="Times New Roman" w:hAnsi="Times New Roman" w:cs="Times New Roman"/>
          <w:sz w:val="24"/>
          <w:szCs w:val="24"/>
        </w:rPr>
        <w:t>ear; and</w:t>
      </w:r>
    </w:p>
    <w:p w14:paraId="3B65F379" w14:textId="0F02A76A" w:rsidR="00CD1440" w:rsidRPr="0096603F" w:rsidRDefault="00CD1440" w:rsidP="00530AFA">
      <w:pPr>
        <w:numPr>
          <w:ilvl w:val="1"/>
          <w:numId w:val="3"/>
        </w:numPr>
        <w:spacing w:before="160" w:after="80" w:line="240" w:lineRule="auto"/>
        <w:ind w:left="1296" w:hanging="720"/>
        <w:rPr>
          <w:rFonts w:ascii="Times New Roman" w:hAnsi="Times New Roman" w:cs="Times New Roman"/>
          <w:sz w:val="24"/>
          <w:szCs w:val="24"/>
        </w:rPr>
      </w:pPr>
      <w:r>
        <w:rPr>
          <w:rFonts w:ascii="Times New Roman" w:hAnsi="Times New Roman" w:cs="Times New Roman"/>
          <w:sz w:val="24"/>
          <w:szCs w:val="24"/>
        </w:rPr>
        <w:t xml:space="preserve">Monitor and record the hours of operation of EUs 13, 65, and 66 as described in Conditions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_Ref401822954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0A6767">
        <w:rPr>
          <w:rFonts w:ascii="Times New Roman" w:hAnsi="Times New Roman" w:cs="Times New Roman"/>
          <w:sz w:val="24"/>
          <w:szCs w:val="24"/>
        </w:rPr>
        <w:t>20</w:t>
      </w:r>
      <w:r>
        <w:rPr>
          <w:rFonts w:ascii="Times New Roman" w:hAnsi="Times New Roman" w:cs="Times New Roman"/>
          <w:sz w:val="24"/>
          <w:szCs w:val="24"/>
        </w:rPr>
        <w:fldChar w:fldCharType="end"/>
      </w:r>
      <w:r>
        <w:rPr>
          <w:rFonts w:ascii="Times New Roman" w:hAnsi="Times New Roman" w:cs="Times New Roman"/>
          <w:sz w:val="24"/>
          <w:szCs w:val="24"/>
        </w:rPr>
        <w:t xml:space="preserve"> and</w:t>
      </w:r>
      <w:r w:rsidR="001704B0">
        <w:rPr>
          <w:rFonts w:ascii="Times New Roman" w:hAnsi="Times New Roman" w:cs="Times New Roman"/>
          <w:sz w:val="24"/>
          <w:szCs w:val="24"/>
        </w:rPr>
        <w:t xml:space="preserve"> </w:t>
      </w:r>
      <w:r w:rsidR="001704B0">
        <w:rPr>
          <w:rFonts w:ascii="Times New Roman" w:hAnsi="Times New Roman" w:cs="Times New Roman"/>
          <w:sz w:val="24"/>
          <w:szCs w:val="24"/>
        </w:rPr>
        <w:fldChar w:fldCharType="begin"/>
      </w:r>
      <w:r w:rsidR="001704B0">
        <w:rPr>
          <w:rFonts w:ascii="Times New Roman" w:hAnsi="Times New Roman" w:cs="Times New Roman"/>
          <w:sz w:val="24"/>
          <w:szCs w:val="24"/>
        </w:rPr>
        <w:instrText xml:space="preserve"> REF _Ref401836399 \w \h </w:instrText>
      </w:r>
      <w:r w:rsidR="001704B0">
        <w:rPr>
          <w:rFonts w:ascii="Times New Roman" w:hAnsi="Times New Roman" w:cs="Times New Roman"/>
          <w:sz w:val="24"/>
          <w:szCs w:val="24"/>
        </w:rPr>
      </w:r>
      <w:r w:rsidR="001704B0">
        <w:rPr>
          <w:rFonts w:ascii="Times New Roman" w:hAnsi="Times New Roman" w:cs="Times New Roman"/>
          <w:sz w:val="24"/>
          <w:szCs w:val="24"/>
        </w:rPr>
        <w:fldChar w:fldCharType="separate"/>
      </w:r>
      <w:r w:rsidR="000A6767">
        <w:rPr>
          <w:rFonts w:ascii="Times New Roman" w:hAnsi="Times New Roman" w:cs="Times New Roman"/>
          <w:sz w:val="24"/>
          <w:szCs w:val="24"/>
        </w:rPr>
        <w:t>22</w:t>
      </w:r>
      <w:r w:rsidR="001704B0">
        <w:rPr>
          <w:rFonts w:ascii="Times New Roman" w:hAnsi="Times New Roman" w:cs="Times New Roman"/>
          <w:sz w:val="24"/>
          <w:szCs w:val="24"/>
        </w:rPr>
        <w:fldChar w:fldCharType="end"/>
      </w:r>
      <w:r>
        <w:rPr>
          <w:rFonts w:ascii="Times New Roman" w:hAnsi="Times New Roman" w:cs="Times New Roman"/>
          <w:sz w:val="24"/>
          <w:szCs w:val="24"/>
        </w:rPr>
        <w:t xml:space="preserve">. If the operating hours for EUs 13, 65, </w:t>
      </w:r>
      <w:r w:rsidR="00533EF5">
        <w:rPr>
          <w:rFonts w:ascii="Times New Roman" w:hAnsi="Times New Roman" w:cs="Times New Roman"/>
          <w:sz w:val="24"/>
          <w:szCs w:val="24"/>
        </w:rPr>
        <w:t xml:space="preserve">or 66 exceed the limits in Condition </w:t>
      </w:r>
      <w:r w:rsidR="00533EF5">
        <w:rPr>
          <w:rFonts w:ascii="Times New Roman" w:hAnsi="Times New Roman" w:cs="Times New Roman"/>
          <w:sz w:val="24"/>
          <w:szCs w:val="24"/>
        </w:rPr>
        <w:fldChar w:fldCharType="begin"/>
      </w:r>
      <w:r w:rsidR="00533EF5">
        <w:rPr>
          <w:rFonts w:ascii="Times New Roman" w:hAnsi="Times New Roman" w:cs="Times New Roman"/>
          <w:sz w:val="24"/>
          <w:szCs w:val="24"/>
        </w:rPr>
        <w:instrText xml:space="preserve"> REF _Ref401836054 \r \h </w:instrText>
      </w:r>
      <w:r w:rsidR="00533EF5">
        <w:rPr>
          <w:rFonts w:ascii="Times New Roman" w:hAnsi="Times New Roman" w:cs="Times New Roman"/>
          <w:sz w:val="24"/>
          <w:szCs w:val="24"/>
        </w:rPr>
      </w:r>
      <w:r w:rsidR="00533EF5">
        <w:rPr>
          <w:rFonts w:ascii="Times New Roman" w:hAnsi="Times New Roman" w:cs="Times New Roman"/>
          <w:sz w:val="24"/>
          <w:szCs w:val="24"/>
        </w:rPr>
        <w:fldChar w:fldCharType="separate"/>
      </w:r>
      <w:r w:rsidR="000A6767">
        <w:rPr>
          <w:rFonts w:ascii="Times New Roman" w:hAnsi="Times New Roman" w:cs="Times New Roman"/>
          <w:sz w:val="24"/>
          <w:szCs w:val="24"/>
        </w:rPr>
        <w:t>15</w:t>
      </w:r>
      <w:r w:rsidR="00533EF5">
        <w:rPr>
          <w:rFonts w:ascii="Times New Roman" w:hAnsi="Times New Roman" w:cs="Times New Roman"/>
          <w:sz w:val="24"/>
          <w:szCs w:val="24"/>
        </w:rPr>
        <w:fldChar w:fldCharType="end"/>
      </w:r>
      <w:r w:rsidR="00533EF5">
        <w:rPr>
          <w:rFonts w:ascii="Times New Roman" w:hAnsi="Times New Roman" w:cs="Times New Roman"/>
          <w:sz w:val="24"/>
          <w:szCs w:val="24"/>
        </w:rPr>
        <w:t>, r</w:t>
      </w:r>
      <w:r>
        <w:rPr>
          <w:rFonts w:ascii="Times New Roman" w:hAnsi="Times New Roman" w:cs="Times New Roman"/>
          <w:sz w:val="24"/>
          <w:szCs w:val="24"/>
        </w:rPr>
        <w:t>eport as excess emissions and permit deviation as described in Condition</w:t>
      </w:r>
      <w:r w:rsidR="00456EC2">
        <w:rPr>
          <w:rFonts w:ascii="Times New Roman" w:hAnsi="Times New Roman" w:cs="Times New Roman"/>
          <w:sz w:val="24"/>
          <w:szCs w:val="24"/>
        </w:rPr>
        <w:t xml:space="preserve"> </w:t>
      </w:r>
      <w:r w:rsidR="00456EC2">
        <w:rPr>
          <w:rFonts w:ascii="Times New Roman" w:hAnsi="Times New Roman" w:cs="Times New Roman"/>
          <w:sz w:val="24"/>
          <w:szCs w:val="24"/>
        </w:rPr>
        <w:fldChar w:fldCharType="begin"/>
      </w:r>
      <w:r w:rsidR="00456EC2">
        <w:rPr>
          <w:rFonts w:ascii="Times New Roman" w:hAnsi="Times New Roman" w:cs="Times New Roman"/>
          <w:sz w:val="24"/>
          <w:szCs w:val="24"/>
        </w:rPr>
        <w:instrText xml:space="preserve"> REF _Ref31631247 \r \h </w:instrText>
      </w:r>
      <w:r w:rsidR="00456EC2">
        <w:rPr>
          <w:rFonts w:ascii="Times New Roman" w:hAnsi="Times New Roman" w:cs="Times New Roman"/>
          <w:sz w:val="24"/>
          <w:szCs w:val="24"/>
        </w:rPr>
      </w:r>
      <w:r w:rsidR="00456EC2">
        <w:rPr>
          <w:rFonts w:ascii="Times New Roman" w:hAnsi="Times New Roman" w:cs="Times New Roman"/>
          <w:sz w:val="24"/>
          <w:szCs w:val="24"/>
        </w:rPr>
        <w:fldChar w:fldCharType="separate"/>
      </w:r>
      <w:r w:rsidR="000A6767">
        <w:rPr>
          <w:rFonts w:ascii="Times New Roman" w:hAnsi="Times New Roman" w:cs="Times New Roman"/>
          <w:sz w:val="24"/>
          <w:szCs w:val="24"/>
        </w:rPr>
        <w:t>49</w:t>
      </w:r>
      <w:r w:rsidR="00456EC2">
        <w:rPr>
          <w:rFonts w:ascii="Times New Roman" w:hAnsi="Times New Roman" w:cs="Times New Roman"/>
          <w:sz w:val="24"/>
          <w:szCs w:val="24"/>
        </w:rPr>
        <w:fldChar w:fldCharType="end"/>
      </w:r>
      <w:r>
        <w:rPr>
          <w:rFonts w:ascii="Times New Roman" w:hAnsi="Times New Roman" w:cs="Times New Roman"/>
          <w:sz w:val="24"/>
          <w:szCs w:val="24"/>
        </w:rPr>
        <w:t>.</w:t>
      </w:r>
    </w:p>
    <w:p w14:paraId="4D4AC576" w14:textId="09A7DA2F" w:rsidR="00C643DE" w:rsidRPr="00650579" w:rsidRDefault="00C643DE" w:rsidP="00530AFA">
      <w:pPr>
        <w:spacing w:before="120" w:after="80" w:line="240" w:lineRule="auto"/>
        <w:ind w:left="360"/>
        <w:rPr>
          <w:rFonts w:ascii="Times New Roman" w:hAnsi="Times New Roman" w:cs="Times New Roman"/>
          <w:sz w:val="24"/>
          <w:szCs w:val="24"/>
        </w:rPr>
      </w:pPr>
      <w:r w:rsidRPr="00650579">
        <w:rPr>
          <w:rFonts w:ascii="Times New Roman" w:hAnsi="Times New Roman" w:cs="Times New Roman"/>
          <w:b/>
          <w:sz w:val="24"/>
          <w:szCs w:val="24"/>
        </w:rPr>
        <w:t>Limits</w:t>
      </w:r>
      <w:r w:rsidR="00687402">
        <w:rPr>
          <w:rFonts w:ascii="Times New Roman" w:hAnsi="Times New Roman" w:cs="Times New Roman"/>
          <w:b/>
          <w:sz w:val="24"/>
          <w:szCs w:val="24"/>
        </w:rPr>
        <w:t xml:space="preserve"> to Protect Annual AAAQS and </w:t>
      </w:r>
      <w:r w:rsidR="00915919">
        <w:rPr>
          <w:rFonts w:ascii="Times New Roman" w:hAnsi="Times New Roman" w:cs="Times New Roman"/>
          <w:b/>
          <w:sz w:val="24"/>
          <w:szCs w:val="24"/>
        </w:rPr>
        <w:t>Class II increments</w:t>
      </w:r>
    </w:p>
    <w:p w14:paraId="4886180F" w14:textId="73D6600F" w:rsidR="00C643DE" w:rsidRPr="0096603F" w:rsidRDefault="00C643DE" w:rsidP="00530AFA">
      <w:pPr>
        <w:widowControl w:val="0"/>
        <w:numPr>
          <w:ilvl w:val="0"/>
          <w:numId w:val="3"/>
        </w:numPr>
        <w:spacing w:before="160" w:after="80" w:line="240" w:lineRule="auto"/>
        <w:ind w:left="576"/>
        <w:rPr>
          <w:rFonts w:ascii="Times New Roman" w:hAnsi="Times New Roman" w:cs="Times New Roman"/>
          <w:sz w:val="24"/>
          <w:szCs w:val="24"/>
        </w:rPr>
      </w:pPr>
      <w:bookmarkStart w:id="31" w:name="_Ref401836455"/>
      <w:r w:rsidRPr="00650579">
        <w:rPr>
          <w:rFonts w:ascii="Times New Roman" w:hAnsi="Times New Roman" w:cs="Times New Roman"/>
          <w:sz w:val="24"/>
          <w:szCs w:val="24"/>
        </w:rPr>
        <w:t>To protect</w:t>
      </w:r>
      <w:r w:rsidR="00650579" w:rsidRPr="00650579">
        <w:rPr>
          <w:rFonts w:ascii="Times New Roman" w:hAnsi="Times New Roman" w:cs="Times New Roman"/>
          <w:sz w:val="24"/>
          <w:szCs w:val="24"/>
        </w:rPr>
        <w:t xml:space="preserve"> </w:t>
      </w:r>
      <w:r w:rsidR="00650579" w:rsidRPr="0096603F">
        <w:rPr>
          <w:rFonts w:ascii="Times New Roman" w:hAnsi="Times New Roman" w:cs="Times New Roman"/>
          <w:sz w:val="24"/>
          <w:szCs w:val="24"/>
        </w:rPr>
        <w:t>the annual NO</w:t>
      </w:r>
      <w:r w:rsidR="00650579" w:rsidRPr="0096603F">
        <w:rPr>
          <w:rFonts w:ascii="Times New Roman" w:hAnsi="Times New Roman" w:cs="Times New Roman"/>
          <w:sz w:val="24"/>
          <w:szCs w:val="24"/>
          <w:vertAlign w:val="subscript"/>
        </w:rPr>
        <w:t>2</w:t>
      </w:r>
      <w:r w:rsidR="00650579" w:rsidRPr="0096603F">
        <w:rPr>
          <w:rFonts w:ascii="Times New Roman" w:hAnsi="Times New Roman" w:cs="Times New Roman"/>
          <w:sz w:val="24"/>
          <w:szCs w:val="24"/>
        </w:rPr>
        <w:t xml:space="preserve"> AAAQS, the annual NO</w:t>
      </w:r>
      <w:r w:rsidR="00650579" w:rsidRPr="0096603F">
        <w:rPr>
          <w:rFonts w:ascii="Times New Roman" w:hAnsi="Times New Roman" w:cs="Times New Roman"/>
          <w:sz w:val="24"/>
          <w:szCs w:val="24"/>
          <w:vertAlign w:val="subscript"/>
        </w:rPr>
        <w:t>2</w:t>
      </w:r>
      <w:r w:rsidR="00650579" w:rsidRPr="0096603F">
        <w:rPr>
          <w:rFonts w:ascii="Times New Roman" w:hAnsi="Times New Roman" w:cs="Times New Roman"/>
          <w:sz w:val="24"/>
          <w:szCs w:val="24"/>
        </w:rPr>
        <w:t xml:space="preserve"> increment, the annual PM-10 increment, the annual PM-2.5 AAAQS and the annual PM-2.5 increment, </w:t>
      </w:r>
      <w:r w:rsidR="00131AF0">
        <w:rPr>
          <w:rFonts w:ascii="Times New Roman" w:hAnsi="Times New Roman" w:cs="Times New Roman"/>
          <w:sz w:val="24"/>
          <w:szCs w:val="24"/>
        </w:rPr>
        <w:t>t</w:t>
      </w:r>
      <w:r w:rsidR="0023520B">
        <w:rPr>
          <w:rFonts w:ascii="Times New Roman" w:hAnsi="Times New Roman" w:cs="Times New Roman"/>
          <w:sz w:val="24"/>
          <w:szCs w:val="24"/>
        </w:rPr>
        <w:t>he Permittee</w:t>
      </w:r>
      <w:r w:rsidR="00650579" w:rsidRPr="0096603F">
        <w:rPr>
          <w:rFonts w:ascii="Times New Roman" w:hAnsi="Times New Roman" w:cs="Times New Roman"/>
          <w:sz w:val="24"/>
          <w:szCs w:val="24"/>
        </w:rPr>
        <w:t xml:space="preserve"> </w:t>
      </w:r>
      <w:r w:rsidR="00687402">
        <w:rPr>
          <w:rFonts w:ascii="Times New Roman" w:hAnsi="Times New Roman" w:cs="Times New Roman"/>
          <w:sz w:val="24"/>
          <w:szCs w:val="24"/>
        </w:rPr>
        <w:t xml:space="preserve">shall </w:t>
      </w:r>
      <w:r w:rsidR="00650579" w:rsidRPr="0096603F">
        <w:rPr>
          <w:rFonts w:ascii="Times New Roman" w:hAnsi="Times New Roman" w:cs="Times New Roman"/>
          <w:sz w:val="24"/>
          <w:szCs w:val="24"/>
        </w:rPr>
        <w:t>limit the annual operation of the EUs listed below</w:t>
      </w:r>
      <w:r w:rsidR="00687402">
        <w:rPr>
          <w:rFonts w:ascii="Times New Roman" w:hAnsi="Times New Roman" w:cs="Times New Roman"/>
          <w:sz w:val="24"/>
          <w:szCs w:val="24"/>
        </w:rPr>
        <w:t xml:space="preserve"> as follows</w:t>
      </w:r>
      <w:r w:rsidR="00650579" w:rsidRPr="0096603F">
        <w:rPr>
          <w:rFonts w:ascii="Times New Roman" w:hAnsi="Times New Roman" w:cs="Times New Roman"/>
          <w:sz w:val="24"/>
          <w:szCs w:val="24"/>
        </w:rPr>
        <w:t>:</w:t>
      </w:r>
      <w:bookmarkEnd w:id="31"/>
      <w:r w:rsidR="00650579" w:rsidRPr="0096603F">
        <w:rPr>
          <w:rFonts w:ascii="Times New Roman" w:hAnsi="Times New Roman" w:cs="Times New Roman"/>
          <w:sz w:val="24"/>
          <w:szCs w:val="24"/>
        </w:rPr>
        <w:t xml:space="preserve"> </w:t>
      </w:r>
    </w:p>
    <w:p w14:paraId="15BDB688" w14:textId="3B7383D0" w:rsidR="00650579" w:rsidRPr="0096603F" w:rsidRDefault="00650579" w:rsidP="00530AFA">
      <w:pPr>
        <w:numPr>
          <w:ilvl w:val="1"/>
          <w:numId w:val="3"/>
        </w:numPr>
        <w:spacing w:before="160" w:after="80" w:line="240" w:lineRule="auto"/>
        <w:ind w:left="1296" w:hanging="720"/>
        <w:rPr>
          <w:rFonts w:ascii="Times New Roman" w:hAnsi="Times New Roman" w:cs="Times New Roman"/>
          <w:sz w:val="24"/>
          <w:szCs w:val="24"/>
        </w:rPr>
      </w:pPr>
      <w:r w:rsidRPr="0096603F">
        <w:rPr>
          <w:rFonts w:ascii="Times New Roman" w:hAnsi="Times New Roman" w:cs="Times New Roman"/>
          <w:sz w:val="24"/>
          <w:szCs w:val="24"/>
        </w:rPr>
        <w:t>Solar Combustion Turbines (EUs 55</w:t>
      </w:r>
      <w:r w:rsidR="00D24F3A">
        <w:rPr>
          <w:rFonts w:ascii="Times New Roman" w:hAnsi="Times New Roman" w:cs="Times New Roman"/>
          <w:sz w:val="24"/>
          <w:szCs w:val="24"/>
        </w:rPr>
        <w:t>a</w:t>
      </w:r>
      <w:r w:rsidRPr="0096603F">
        <w:rPr>
          <w:rFonts w:ascii="Times New Roman" w:hAnsi="Times New Roman" w:cs="Times New Roman"/>
          <w:sz w:val="24"/>
          <w:szCs w:val="24"/>
        </w:rPr>
        <w:t xml:space="preserve"> – 59</w:t>
      </w:r>
      <w:r w:rsidR="00D24F3A">
        <w:rPr>
          <w:rFonts w:ascii="Times New Roman" w:hAnsi="Times New Roman" w:cs="Times New Roman"/>
          <w:sz w:val="24"/>
          <w:szCs w:val="24"/>
        </w:rPr>
        <w:t>a</w:t>
      </w:r>
      <w:r w:rsidRPr="0096603F">
        <w:rPr>
          <w:rFonts w:ascii="Times New Roman" w:hAnsi="Times New Roman" w:cs="Times New Roman"/>
          <w:sz w:val="24"/>
          <w:szCs w:val="24"/>
        </w:rPr>
        <w:t>): the total operation in bypass mode shall not exceed 204 hours per year</w:t>
      </w:r>
      <w:r w:rsidR="00DD38DB">
        <w:rPr>
          <w:rFonts w:ascii="Times New Roman" w:hAnsi="Times New Roman" w:cs="Times New Roman"/>
          <w:sz w:val="24"/>
          <w:szCs w:val="24"/>
        </w:rPr>
        <w:t xml:space="preserve"> per unit</w:t>
      </w:r>
      <w:r w:rsidRPr="0096603F">
        <w:rPr>
          <w:rFonts w:ascii="Times New Roman" w:hAnsi="Times New Roman" w:cs="Times New Roman"/>
          <w:sz w:val="24"/>
          <w:szCs w:val="24"/>
        </w:rPr>
        <w:t>;</w:t>
      </w:r>
    </w:p>
    <w:p w14:paraId="01FB6D52" w14:textId="51BA1503" w:rsidR="00650579" w:rsidRPr="0096603F" w:rsidRDefault="00650579" w:rsidP="00530AFA">
      <w:pPr>
        <w:numPr>
          <w:ilvl w:val="1"/>
          <w:numId w:val="3"/>
        </w:numPr>
        <w:spacing w:before="160" w:after="80" w:line="240" w:lineRule="auto"/>
        <w:ind w:left="1296" w:hanging="720"/>
        <w:rPr>
          <w:rFonts w:ascii="Times New Roman" w:hAnsi="Times New Roman" w:cs="Times New Roman"/>
          <w:sz w:val="24"/>
          <w:szCs w:val="24"/>
        </w:rPr>
      </w:pPr>
      <w:r w:rsidRPr="0096603F">
        <w:rPr>
          <w:rFonts w:ascii="Times New Roman" w:hAnsi="Times New Roman" w:cs="Times New Roman"/>
          <w:sz w:val="24"/>
          <w:szCs w:val="24"/>
        </w:rPr>
        <w:t>Startup Heater (EU 13): do not operate for more than 200 hours per year;</w:t>
      </w:r>
    </w:p>
    <w:p w14:paraId="75D8D883" w14:textId="3DC99C19" w:rsidR="00650579" w:rsidRPr="0096603F" w:rsidRDefault="00650579" w:rsidP="00530AFA">
      <w:pPr>
        <w:numPr>
          <w:ilvl w:val="1"/>
          <w:numId w:val="3"/>
        </w:numPr>
        <w:spacing w:before="160" w:after="80" w:line="240" w:lineRule="auto"/>
        <w:ind w:left="1296" w:hanging="720"/>
        <w:rPr>
          <w:rFonts w:ascii="Times New Roman" w:hAnsi="Times New Roman" w:cs="Times New Roman"/>
          <w:sz w:val="24"/>
          <w:szCs w:val="24"/>
        </w:rPr>
      </w:pPr>
      <w:r w:rsidRPr="0096603F">
        <w:rPr>
          <w:rFonts w:ascii="Times New Roman" w:hAnsi="Times New Roman" w:cs="Times New Roman"/>
          <w:sz w:val="24"/>
          <w:szCs w:val="24"/>
        </w:rPr>
        <w:t xml:space="preserve">Diesel Fired Well Pump (EU 65): do not operate for more than </w:t>
      </w:r>
      <w:r w:rsidR="004668C9">
        <w:rPr>
          <w:rFonts w:ascii="Times New Roman" w:hAnsi="Times New Roman" w:cs="Times New Roman"/>
          <w:sz w:val="24"/>
          <w:szCs w:val="24"/>
        </w:rPr>
        <w:t>168</w:t>
      </w:r>
      <w:r w:rsidRPr="0096603F">
        <w:rPr>
          <w:rFonts w:ascii="Times New Roman" w:hAnsi="Times New Roman" w:cs="Times New Roman"/>
          <w:sz w:val="24"/>
          <w:szCs w:val="24"/>
        </w:rPr>
        <w:t xml:space="preserve"> hours per year; and</w:t>
      </w:r>
    </w:p>
    <w:p w14:paraId="6AC4FAD0" w14:textId="53C00241" w:rsidR="00650579" w:rsidRDefault="00650579" w:rsidP="00530AFA">
      <w:pPr>
        <w:numPr>
          <w:ilvl w:val="1"/>
          <w:numId w:val="3"/>
        </w:numPr>
        <w:spacing w:before="160" w:after="80" w:line="240" w:lineRule="auto"/>
        <w:ind w:left="1296" w:hanging="720"/>
        <w:rPr>
          <w:rFonts w:ascii="Times New Roman" w:hAnsi="Times New Roman" w:cs="Times New Roman"/>
          <w:sz w:val="24"/>
          <w:szCs w:val="24"/>
        </w:rPr>
      </w:pPr>
      <w:r w:rsidRPr="0096603F">
        <w:rPr>
          <w:rFonts w:ascii="Times New Roman" w:hAnsi="Times New Roman" w:cs="Times New Roman"/>
          <w:sz w:val="24"/>
          <w:szCs w:val="24"/>
        </w:rPr>
        <w:t xml:space="preserve">Gasoline Fired Firewater Pump (EU 66): do not operate for more than </w:t>
      </w:r>
      <w:r w:rsidR="004668C9">
        <w:rPr>
          <w:rFonts w:ascii="Times New Roman" w:hAnsi="Times New Roman" w:cs="Times New Roman"/>
          <w:sz w:val="24"/>
          <w:szCs w:val="24"/>
        </w:rPr>
        <w:t>168</w:t>
      </w:r>
      <w:r w:rsidRPr="0096603F">
        <w:rPr>
          <w:rFonts w:ascii="Times New Roman" w:hAnsi="Times New Roman" w:cs="Times New Roman"/>
          <w:sz w:val="24"/>
          <w:szCs w:val="24"/>
        </w:rPr>
        <w:t xml:space="preserve"> hours per year. </w:t>
      </w:r>
    </w:p>
    <w:p w14:paraId="7142B534" w14:textId="5C25A383" w:rsidR="00C643DE" w:rsidRPr="00F80F69" w:rsidRDefault="00111619" w:rsidP="00530AFA">
      <w:pPr>
        <w:numPr>
          <w:ilvl w:val="1"/>
          <w:numId w:val="3"/>
        </w:numPr>
        <w:spacing w:before="160" w:after="80" w:line="240" w:lineRule="auto"/>
        <w:ind w:left="1296" w:hanging="720"/>
        <w:rPr>
          <w:rFonts w:ascii="Times New Roman" w:hAnsi="Times New Roman" w:cs="Times New Roman"/>
          <w:sz w:val="24"/>
          <w:szCs w:val="24"/>
        </w:rPr>
      </w:pPr>
      <w:r>
        <w:rPr>
          <w:rFonts w:ascii="Times New Roman" w:hAnsi="Times New Roman" w:cs="Times New Roman"/>
          <w:sz w:val="24"/>
          <w:szCs w:val="24"/>
        </w:rPr>
        <w:t>Monitor and record the hours of operation of EUs 13, 55</w:t>
      </w:r>
      <w:r w:rsidR="00D24F3A">
        <w:rPr>
          <w:rFonts w:ascii="Times New Roman" w:hAnsi="Times New Roman" w:cs="Times New Roman"/>
          <w:sz w:val="24"/>
          <w:szCs w:val="24"/>
        </w:rPr>
        <w:t>a</w:t>
      </w:r>
      <w:r>
        <w:rPr>
          <w:rFonts w:ascii="Times New Roman" w:hAnsi="Times New Roman" w:cs="Times New Roman"/>
          <w:sz w:val="24"/>
          <w:szCs w:val="24"/>
        </w:rPr>
        <w:t xml:space="preserve"> through 59</w:t>
      </w:r>
      <w:r w:rsidR="00D24F3A">
        <w:rPr>
          <w:rFonts w:ascii="Times New Roman" w:hAnsi="Times New Roman" w:cs="Times New Roman"/>
          <w:sz w:val="24"/>
          <w:szCs w:val="24"/>
        </w:rPr>
        <w:t>a</w:t>
      </w:r>
      <w:r>
        <w:rPr>
          <w:rFonts w:ascii="Times New Roman" w:hAnsi="Times New Roman" w:cs="Times New Roman"/>
          <w:sz w:val="24"/>
          <w:szCs w:val="24"/>
        </w:rPr>
        <w:t xml:space="preserve">, 65, and 66 as described in Conditions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_Ref401836311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0A6767">
        <w:rPr>
          <w:rFonts w:ascii="Times New Roman" w:hAnsi="Times New Roman" w:cs="Times New Roman"/>
          <w:sz w:val="24"/>
          <w:szCs w:val="24"/>
        </w:rPr>
        <w:t>17</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_Ref401822954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0A6767">
        <w:rPr>
          <w:rFonts w:ascii="Times New Roman" w:hAnsi="Times New Roman" w:cs="Times New Roman"/>
          <w:sz w:val="24"/>
          <w:szCs w:val="24"/>
        </w:rPr>
        <w:t>20</w:t>
      </w:r>
      <w:r>
        <w:rPr>
          <w:rFonts w:ascii="Times New Roman" w:hAnsi="Times New Roman" w:cs="Times New Roman"/>
          <w:sz w:val="24"/>
          <w:szCs w:val="24"/>
        </w:rPr>
        <w:fldChar w:fldCharType="end"/>
      </w:r>
      <w:r>
        <w:rPr>
          <w:rFonts w:ascii="Times New Roman" w:hAnsi="Times New Roman" w:cs="Times New Roman"/>
          <w:sz w:val="24"/>
          <w:szCs w:val="24"/>
        </w:rPr>
        <w:t xml:space="preserve">, and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_Ref401836399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0A6767">
        <w:rPr>
          <w:rFonts w:ascii="Times New Roman" w:hAnsi="Times New Roman" w:cs="Times New Roman"/>
          <w:sz w:val="24"/>
          <w:szCs w:val="24"/>
        </w:rPr>
        <w:t>22</w:t>
      </w:r>
      <w:r>
        <w:rPr>
          <w:rFonts w:ascii="Times New Roman" w:hAnsi="Times New Roman" w:cs="Times New Roman"/>
          <w:sz w:val="24"/>
          <w:szCs w:val="24"/>
        </w:rPr>
        <w:fldChar w:fldCharType="end"/>
      </w:r>
      <w:r>
        <w:rPr>
          <w:rFonts w:ascii="Times New Roman" w:hAnsi="Times New Roman" w:cs="Times New Roman"/>
          <w:sz w:val="24"/>
          <w:szCs w:val="24"/>
        </w:rPr>
        <w:t>. If the operating hours for EUs 13, 55</w:t>
      </w:r>
      <w:r w:rsidR="00D24F3A">
        <w:rPr>
          <w:rFonts w:ascii="Times New Roman" w:hAnsi="Times New Roman" w:cs="Times New Roman"/>
          <w:sz w:val="24"/>
          <w:szCs w:val="24"/>
        </w:rPr>
        <w:t>a</w:t>
      </w:r>
      <w:r>
        <w:rPr>
          <w:rFonts w:ascii="Times New Roman" w:hAnsi="Times New Roman" w:cs="Times New Roman"/>
          <w:sz w:val="24"/>
          <w:szCs w:val="24"/>
        </w:rPr>
        <w:t xml:space="preserve"> through 59</w:t>
      </w:r>
      <w:r w:rsidR="00D24F3A">
        <w:rPr>
          <w:rFonts w:ascii="Times New Roman" w:hAnsi="Times New Roman" w:cs="Times New Roman"/>
          <w:sz w:val="24"/>
          <w:szCs w:val="24"/>
        </w:rPr>
        <w:t>a</w:t>
      </w:r>
      <w:r>
        <w:rPr>
          <w:rFonts w:ascii="Times New Roman" w:hAnsi="Times New Roman" w:cs="Times New Roman"/>
          <w:sz w:val="24"/>
          <w:szCs w:val="24"/>
        </w:rPr>
        <w:t xml:space="preserve">, 65, or 66 exceed the limits in Condition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_Ref401836455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0A6767">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 report as excess emissions and permit deviation as described by Condition</w:t>
      </w:r>
      <w:r w:rsidR="00456EC2">
        <w:rPr>
          <w:rFonts w:ascii="Times New Roman" w:hAnsi="Times New Roman" w:cs="Times New Roman"/>
          <w:sz w:val="24"/>
          <w:szCs w:val="24"/>
        </w:rPr>
        <w:t xml:space="preserve"> </w:t>
      </w:r>
      <w:r w:rsidR="00456EC2">
        <w:rPr>
          <w:rFonts w:ascii="Times New Roman" w:hAnsi="Times New Roman" w:cs="Times New Roman"/>
          <w:sz w:val="24"/>
          <w:szCs w:val="24"/>
        </w:rPr>
        <w:fldChar w:fldCharType="begin"/>
      </w:r>
      <w:r w:rsidR="00456EC2">
        <w:rPr>
          <w:rFonts w:ascii="Times New Roman" w:hAnsi="Times New Roman" w:cs="Times New Roman"/>
          <w:sz w:val="24"/>
          <w:szCs w:val="24"/>
        </w:rPr>
        <w:instrText xml:space="preserve"> REF _Ref31631247 \r \h </w:instrText>
      </w:r>
      <w:r w:rsidR="00456EC2">
        <w:rPr>
          <w:rFonts w:ascii="Times New Roman" w:hAnsi="Times New Roman" w:cs="Times New Roman"/>
          <w:sz w:val="24"/>
          <w:szCs w:val="24"/>
        </w:rPr>
      </w:r>
      <w:r w:rsidR="00456EC2">
        <w:rPr>
          <w:rFonts w:ascii="Times New Roman" w:hAnsi="Times New Roman" w:cs="Times New Roman"/>
          <w:sz w:val="24"/>
          <w:szCs w:val="24"/>
        </w:rPr>
        <w:fldChar w:fldCharType="separate"/>
      </w:r>
      <w:r w:rsidR="000A6767">
        <w:rPr>
          <w:rFonts w:ascii="Times New Roman" w:hAnsi="Times New Roman" w:cs="Times New Roman"/>
          <w:sz w:val="24"/>
          <w:szCs w:val="24"/>
        </w:rPr>
        <w:t>49</w:t>
      </w:r>
      <w:r w:rsidR="00456EC2">
        <w:rPr>
          <w:rFonts w:ascii="Times New Roman" w:hAnsi="Times New Roman" w:cs="Times New Roman"/>
          <w:sz w:val="24"/>
          <w:szCs w:val="24"/>
        </w:rPr>
        <w:fldChar w:fldCharType="end"/>
      </w:r>
      <w:r>
        <w:rPr>
          <w:rFonts w:ascii="Times New Roman" w:hAnsi="Times New Roman" w:cs="Times New Roman"/>
          <w:sz w:val="24"/>
          <w:szCs w:val="24"/>
        </w:rPr>
        <w:t>.</w:t>
      </w:r>
    </w:p>
    <w:p w14:paraId="272E8008" w14:textId="77777777" w:rsidR="00E758EC" w:rsidRDefault="00E758EC">
      <w:pPr>
        <w:pStyle w:val="Section"/>
        <w:tabs>
          <w:tab w:val="clear" w:pos="3420"/>
        </w:tabs>
        <w:ind w:left="2160" w:hanging="2160"/>
        <w:rPr>
          <w:rFonts w:cs="Arial"/>
          <w:szCs w:val="28"/>
        </w:rPr>
      </w:pPr>
      <w:bookmarkStart w:id="32" w:name="_Ref400962115"/>
      <w:bookmarkStart w:id="33" w:name="_Toc40265041"/>
      <w:r>
        <w:rPr>
          <w:rFonts w:cs="Arial"/>
          <w:szCs w:val="28"/>
        </w:rPr>
        <w:lastRenderedPageBreak/>
        <w:t>Best Available Control Technology</w:t>
      </w:r>
      <w:bookmarkEnd w:id="32"/>
      <w:bookmarkEnd w:id="33"/>
    </w:p>
    <w:p w14:paraId="3DF27B5D" w14:textId="77777777" w:rsidR="00E758EC" w:rsidRDefault="00E758EC" w:rsidP="00530AFA">
      <w:pPr>
        <w:spacing w:before="120" w:after="0" w:line="240" w:lineRule="auto"/>
        <w:ind w:left="360"/>
        <w:rPr>
          <w:rFonts w:ascii="Times New Roman" w:hAnsi="Times New Roman"/>
          <w:sz w:val="24"/>
          <w:szCs w:val="24"/>
        </w:rPr>
      </w:pPr>
      <w:r>
        <w:rPr>
          <w:rFonts w:ascii="Times New Roman" w:hAnsi="Times New Roman" w:cs="Times New Roman"/>
          <w:b/>
          <w:sz w:val="24"/>
          <w:szCs w:val="24"/>
        </w:rPr>
        <w:t>BACT Limits</w:t>
      </w:r>
      <w:bookmarkStart w:id="34" w:name="_GoBack"/>
      <w:bookmarkEnd w:id="34"/>
    </w:p>
    <w:p w14:paraId="08C66787" w14:textId="08801298" w:rsidR="004E48D8" w:rsidRPr="002018A2" w:rsidRDefault="00E758EC" w:rsidP="00530AFA">
      <w:pPr>
        <w:numPr>
          <w:ilvl w:val="0"/>
          <w:numId w:val="3"/>
        </w:numPr>
        <w:spacing w:before="180" w:after="80" w:line="240" w:lineRule="auto"/>
        <w:ind w:left="576"/>
        <w:rPr>
          <w:rFonts w:ascii="Times New Roman" w:hAnsi="Times New Roman"/>
          <w:sz w:val="24"/>
          <w:szCs w:val="24"/>
        </w:rPr>
      </w:pPr>
      <w:bookmarkStart w:id="35" w:name="_Ref401836311"/>
      <w:r>
        <w:rPr>
          <w:rFonts w:ascii="Times New Roman" w:hAnsi="Times New Roman" w:cs="Times New Roman"/>
          <w:b/>
          <w:sz w:val="24"/>
          <w:szCs w:val="24"/>
        </w:rPr>
        <w:t>Turbine Emission Limits:</w:t>
      </w:r>
      <w:r w:rsidR="004E48D8">
        <w:rPr>
          <w:rFonts w:ascii="Times New Roman" w:hAnsi="Times New Roman" w:cs="Times New Roman"/>
          <w:b/>
          <w:sz w:val="24"/>
          <w:szCs w:val="24"/>
        </w:rPr>
        <w:t xml:space="preserve"> </w:t>
      </w:r>
      <w:r w:rsidR="006B05C5">
        <w:rPr>
          <w:rFonts w:ascii="Times New Roman" w:hAnsi="Times New Roman" w:cs="Times New Roman"/>
          <w:sz w:val="24"/>
          <w:szCs w:val="24"/>
        </w:rPr>
        <w:t>The Permittee shall l</w:t>
      </w:r>
      <w:r w:rsidR="004E48D8" w:rsidRPr="004E48D8">
        <w:rPr>
          <w:rFonts w:ascii="Times New Roman" w:hAnsi="Times New Roman" w:cs="Times New Roman"/>
          <w:sz w:val="24"/>
          <w:szCs w:val="24"/>
        </w:rPr>
        <w:t>i</w:t>
      </w:r>
      <w:r w:rsidR="004E48D8">
        <w:rPr>
          <w:rFonts w:ascii="Times New Roman" w:hAnsi="Times New Roman" w:cs="Times New Roman"/>
          <w:sz w:val="24"/>
          <w:szCs w:val="24"/>
        </w:rPr>
        <w:t xml:space="preserve">mit the emissions from the </w:t>
      </w:r>
      <w:r w:rsidR="00FA55FF">
        <w:rPr>
          <w:rFonts w:ascii="Times New Roman" w:hAnsi="Times New Roman" w:cs="Times New Roman"/>
          <w:sz w:val="24"/>
          <w:szCs w:val="24"/>
        </w:rPr>
        <w:t xml:space="preserve">cogeneration turbines </w:t>
      </w:r>
      <w:r w:rsidR="004E48D8">
        <w:rPr>
          <w:rFonts w:ascii="Times New Roman" w:hAnsi="Times New Roman" w:cs="Times New Roman"/>
          <w:sz w:val="24"/>
          <w:szCs w:val="24"/>
        </w:rPr>
        <w:t>EUs 55</w:t>
      </w:r>
      <w:r w:rsidR="00FA55FF">
        <w:rPr>
          <w:rFonts w:ascii="Times New Roman" w:hAnsi="Times New Roman" w:cs="Times New Roman"/>
          <w:sz w:val="24"/>
          <w:szCs w:val="24"/>
        </w:rPr>
        <w:t>a</w:t>
      </w:r>
      <w:r w:rsidR="004E48D8">
        <w:rPr>
          <w:rFonts w:ascii="Times New Roman" w:hAnsi="Times New Roman" w:cs="Times New Roman"/>
          <w:sz w:val="24"/>
          <w:szCs w:val="24"/>
        </w:rPr>
        <w:t xml:space="preserve"> through 59</w:t>
      </w:r>
      <w:r w:rsidR="00FA55FF">
        <w:rPr>
          <w:rFonts w:ascii="Times New Roman" w:hAnsi="Times New Roman" w:cs="Times New Roman"/>
          <w:sz w:val="24"/>
          <w:szCs w:val="24"/>
        </w:rPr>
        <w:t>a (including corresponding waste heat boilers EUs 50 through 54)</w:t>
      </w:r>
      <w:r w:rsidR="004E48D8">
        <w:rPr>
          <w:rFonts w:ascii="Times New Roman" w:hAnsi="Times New Roman" w:cs="Times New Roman"/>
          <w:sz w:val="24"/>
          <w:szCs w:val="24"/>
        </w:rPr>
        <w:t xml:space="preserve"> as specified </w:t>
      </w:r>
      <w:r w:rsidR="004E48D8" w:rsidRPr="002018A2">
        <w:rPr>
          <w:rFonts w:ascii="Times New Roman" w:hAnsi="Times New Roman" w:cs="Times New Roman"/>
          <w:sz w:val="24"/>
          <w:szCs w:val="24"/>
        </w:rPr>
        <w:t xml:space="preserve">in </w:t>
      </w:r>
      <w:r w:rsidR="004E48D8" w:rsidRPr="002018A2">
        <w:rPr>
          <w:rFonts w:ascii="Times New Roman" w:hAnsi="Times New Roman" w:cs="Times New Roman"/>
          <w:sz w:val="24"/>
          <w:szCs w:val="24"/>
        </w:rPr>
        <w:fldChar w:fldCharType="begin"/>
      </w:r>
      <w:r w:rsidR="004E48D8" w:rsidRPr="002018A2">
        <w:rPr>
          <w:rFonts w:ascii="Times New Roman" w:hAnsi="Times New Roman" w:cs="Times New Roman"/>
          <w:sz w:val="24"/>
          <w:szCs w:val="24"/>
        </w:rPr>
        <w:instrText xml:space="preserve"> REF _Ref398561351 \h </w:instrText>
      </w:r>
      <w:r w:rsidR="002018A2" w:rsidRPr="002018A2">
        <w:rPr>
          <w:rFonts w:ascii="Times New Roman" w:hAnsi="Times New Roman" w:cs="Times New Roman"/>
          <w:sz w:val="24"/>
          <w:szCs w:val="24"/>
        </w:rPr>
        <w:instrText xml:space="preserve"> \* MERGEFORMAT </w:instrText>
      </w:r>
      <w:r w:rsidR="004E48D8" w:rsidRPr="002018A2">
        <w:rPr>
          <w:rFonts w:ascii="Times New Roman" w:hAnsi="Times New Roman" w:cs="Times New Roman"/>
          <w:sz w:val="24"/>
          <w:szCs w:val="24"/>
        </w:rPr>
      </w:r>
      <w:r w:rsidR="004E48D8" w:rsidRPr="002018A2">
        <w:rPr>
          <w:rFonts w:ascii="Times New Roman" w:hAnsi="Times New Roman" w:cs="Times New Roman"/>
          <w:sz w:val="24"/>
          <w:szCs w:val="24"/>
        </w:rPr>
        <w:fldChar w:fldCharType="separate"/>
      </w:r>
      <w:r w:rsidR="000A6767" w:rsidRPr="000C09C7">
        <w:rPr>
          <w:rFonts w:ascii="Times New Roman" w:hAnsi="Times New Roman" w:cs="Times New Roman"/>
          <w:sz w:val="24"/>
          <w:szCs w:val="24"/>
        </w:rPr>
        <w:t xml:space="preserve">Table </w:t>
      </w:r>
      <w:r w:rsidR="000A6767" w:rsidRPr="000C09C7">
        <w:rPr>
          <w:rFonts w:ascii="Times New Roman" w:hAnsi="Times New Roman" w:cs="Times New Roman"/>
          <w:noProof/>
          <w:sz w:val="24"/>
          <w:szCs w:val="24"/>
        </w:rPr>
        <w:t>3</w:t>
      </w:r>
      <w:r w:rsidR="004E48D8" w:rsidRPr="002018A2">
        <w:rPr>
          <w:rFonts w:ascii="Times New Roman" w:hAnsi="Times New Roman" w:cs="Times New Roman"/>
          <w:sz w:val="24"/>
          <w:szCs w:val="24"/>
        </w:rPr>
        <w:fldChar w:fldCharType="end"/>
      </w:r>
      <w:r w:rsidR="00E83F9B">
        <w:rPr>
          <w:rFonts w:ascii="Times New Roman" w:hAnsi="Times New Roman" w:cs="Times New Roman"/>
          <w:sz w:val="24"/>
          <w:szCs w:val="24"/>
        </w:rPr>
        <w:t xml:space="preserve">, except during the allowable hours as specified in Condition </w:t>
      </w:r>
      <w:r w:rsidR="00E83F9B">
        <w:rPr>
          <w:rFonts w:ascii="Times New Roman" w:hAnsi="Times New Roman" w:cs="Times New Roman"/>
          <w:sz w:val="24"/>
          <w:szCs w:val="24"/>
        </w:rPr>
        <w:fldChar w:fldCharType="begin"/>
      </w:r>
      <w:r w:rsidR="00E83F9B">
        <w:rPr>
          <w:rFonts w:ascii="Times New Roman" w:hAnsi="Times New Roman" w:cs="Times New Roman"/>
          <w:sz w:val="24"/>
          <w:szCs w:val="24"/>
        </w:rPr>
        <w:instrText xml:space="preserve"> REF _Ref398629591 \r \h </w:instrText>
      </w:r>
      <w:r w:rsidR="00E83F9B">
        <w:rPr>
          <w:rFonts w:ascii="Times New Roman" w:hAnsi="Times New Roman" w:cs="Times New Roman"/>
          <w:sz w:val="24"/>
          <w:szCs w:val="24"/>
        </w:rPr>
      </w:r>
      <w:r w:rsidR="00E83F9B">
        <w:rPr>
          <w:rFonts w:ascii="Times New Roman" w:hAnsi="Times New Roman" w:cs="Times New Roman"/>
          <w:sz w:val="24"/>
          <w:szCs w:val="24"/>
        </w:rPr>
        <w:fldChar w:fldCharType="separate"/>
      </w:r>
      <w:r w:rsidR="000A6767">
        <w:rPr>
          <w:rFonts w:ascii="Times New Roman" w:hAnsi="Times New Roman" w:cs="Times New Roman"/>
          <w:sz w:val="24"/>
          <w:szCs w:val="24"/>
        </w:rPr>
        <w:t>17.1</w:t>
      </w:r>
      <w:r w:rsidR="00E83F9B">
        <w:rPr>
          <w:rFonts w:ascii="Times New Roman" w:hAnsi="Times New Roman" w:cs="Times New Roman"/>
          <w:sz w:val="24"/>
          <w:szCs w:val="24"/>
        </w:rPr>
        <w:fldChar w:fldCharType="end"/>
      </w:r>
      <w:r w:rsidR="004E48D8" w:rsidRPr="002018A2">
        <w:rPr>
          <w:rFonts w:ascii="Times New Roman" w:hAnsi="Times New Roman" w:cs="Times New Roman"/>
          <w:sz w:val="24"/>
          <w:szCs w:val="24"/>
        </w:rPr>
        <w:t>:</w:t>
      </w:r>
      <w:bookmarkEnd w:id="35"/>
    </w:p>
    <w:p w14:paraId="061D16E5" w14:textId="71FBCFDD" w:rsidR="00DE38F3" w:rsidRDefault="004E48D8" w:rsidP="003E143E">
      <w:pPr>
        <w:spacing w:before="180" w:after="80" w:line="240" w:lineRule="auto"/>
        <w:ind w:left="90"/>
        <w:jc w:val="center"/>
        <w:rPr>
          <w:rFonts w:ascii="Times New Roman" w:hAnsi="Times New Roman" w:cs="Times New Roman"/>
          <w:b/>
          <w:sz w:val="24"/>
          <w:szCs w:val="24"/>
        </w:rPr>
      </w:pPr>
      <w:bookmarkStart w:id="36" w:name="_Ref398561351"/>
      <w:bookmarkStart w:id="37" w:name="_Ref398561348"/>
      <w:bookmarkStart w:id="38" w:name="_Ref398626422"/>
      <w:r w:rsidRPr="004E48D8">
        <w:rPr>
          <w:rFonts w:ascii="Times New Roman" w:hAnsi="Times New Roman" w:cs="Times New Roman"/>
          <w:b/>
          <w:sz w:val="24"/>
          <w:szCs w:val="24"/>
        </w:rPr>
        <w:t xml:space="preserve">Table </w:t>
      </w:r>
      <w:r w:rsidRPr="004E48D8">
        <w:rPr>
          <w:rFonts w:ascii="Times New Roman" w:hAnsi="Times New Roman" w:cs="Times New Roman"/>
          <w:b/>
          <w:sz w:val="24"/>
          <w:szCs w:val="24"/>
        </w:rPr>
        <w:fldChar w:fldCharType="begin"/>
      </w:r>
      <w:r w:rsidRPr="004E48D8">
        <w:rPr>
          <w:rFonts w:ascii="Times New Roman" w:hAnsi="Times New Roman" w:cs="Times New Roman"/>
          <w:b/>
          <w:sz w:val="24"/>
          <w:szCs w:val="24"/>
        </w:rPr>
        <w:instrText xml:space="preserve"> SEQ Table \* ARABIC </w:instrText>
      </w:r>
      <w:r w:rsidRPr="004E48D8">
        <w:rPr>
          <w:rFonts w:ascii="Times New Roman" w:hAnsi="Times New Roman" w:cs="Times New Roman"/>
          <w:b/>
          <w:sz w:val="24"/>
          <w:szCs w:val="24"/>
        </w:rPr>
        <w:fldChar w:fldCharType="separate"/>
      </w:r>
      <w:r w:rsidR="000A6767">
        <w:rPr>
          <w:rFonts w:ascii="Times New Roman" w:hAnsi="Times New Roman" w:cs="Times New Roman"/>
          <w:b/>
          <w:noProof/>
          <w:sz w:val="24"/>
          <w:szCs w:val="24"/>
        </w:rPr>
        <w:t>3</w:t>
      </w:r>
      <w:r w:rsidRPr="004E48D8">
        <w:rPr>
          <w:rFonts w:ascii="Times New Roman" w:hAnsi="Times New Roman" w:cs="Times New Roman"/>
          <w:b/>
          <w:sz w:val="24"/>
          <w:szCs w:val="24"/>
        </w:rPr>
        <w:fldChar w:fldCharType="end"/>
      </w:r>
      <w:bookmarkEnd w:id="36"/>
      <w:r w:rsidRPr="004E48D8">
        <w:rPr>
          <w:rFonts w:ascii="Times New Roman" w:hAnsi="Times New Roman" w:cs="Times New Roman"/>
          <w:b/>
          <w:sz w:val="24"/>
          <w:szCs w:val="24"/>
        </w:rPr>
        <w:t xml:space="preserve"> – </w:t>
      </w:r>
      <w:bookmarkEnd w:id="37"/>
      <w:r w:rsidR="00FA55FF">
        <w:rPr>
          <w:rFonts w:ascii="Times New Roman" w:hAnsi="Times New Roman" w:cs="Times New Roman"/>
          <w:b/>
          <w:sz w:val="24"/>
          <w:szCs w:val="24"/>
        </w:rPr>
        <w:t xml:space="preserve">Cogeneration </w:t>
      </w:r>
      <w:r w:rsidR="002018A2">
        <w:rPr>
          <w:rFonts w:ascii="Times New Roman" w:hAnsi="Times New Roman" w:cs="Times New Roman"/>
          <w:b/>
          <w:sz w:val="24"/>
          <w:szCs w:val="24"/>
        </w:rPr>
        <w:t>Turbine BACT Limits for NOx, CO, PM, VOC, and GHGs</w:t>
      </w:r>
      <w:bookmarkEnd w:id="38"/>
    </w:p>
    <w:tbl>
      <w:tblPr>
        <w:tblStyle w:val="TableGrid"/>
        <w:tblW w:w="5000" w:type="pct"/>
        <w:tblLook w:val="04A0" w:firstRow="1" w:lastRow="0" w:firstColumn="1" w:lastColumn="0" w:noHBand="0" w:noVBand="1"/>
      </w:tblPr>
      <w:tblGrid>
        <w:gridCol w:w="782"/>
        <w:gridCol w:w="2003"/>
        <w:gridCol w:w="3330"/>
        <w:gridCol w:w="3235"/>
      </w:tblGrid>
      <w:tr w:rsidR="003E143E" w:rsidRPr="00B274D5" w14:paraId="1E16EE5E" w14:textId="1B9AE813" w:rsidTr="00124B42">
        <w:trPr>
          <w:trHeight w:val="53"/>
        </w:trPr>
        <w:tc>
          <w:tcPr>
            <w:tcW w:w="418" w:type="pct"/>
            <w:vAlign w:val="center"/>
          </w:tcPr>
          <w:p w14:paraId="79680D4D" w14:textId="55A0F141" w:rsidR="00DE38F3" w:rsidRPr="00B274D5" w:rsidRDefault="00DE38F3" w:rsidP="004E48D8">
            <w:pPr>
              <w:spacing w:before="180" w:after="80"/>
              <w:jc w:val="center"/>
              <w:rPr>
                <w:rFonts w:ascii="Times New Roman" w:hAnsi="Times New Roman"/>
                <w:b/>
                <w:sz w:val="20"/>
                <w:szCs w:val="20"/>
              </w:rPr>
            </w:pPr>
            <w:r w:rsidRPr="00B274D5">
              <w:rPr>
                <w:rFonts w:ascii="Times New Roman" w:hAnsi="Times New Roman"/>
                <w:b/>
                <w:sz w:val="20"/>
                <w:szCs w:val="20"/>
              </w:rPr>
              <w:t>EU ID</w:t>
            </w:r>
          </w:p>
        </w:tc>
        <w:tc>
          <w:tcPr>
            <w:tcW w:w="1071" w:type="pct"/>
            <w:vAlign w:val="center"/>
          </w:tcPr>
          <w:p w14:paraId="27D33DA2" w14:textId="1A543324" w:rsidR="00DE38F3" w:rsidRPr="00B274D5" w:rsidRDefault="00DE38F3" w:rsidP="004E48D8">
            <w:pPr>
              <w:spacing w:before="180" w:after="80"/>
              <w:jc w:val="center"/>
              <w:rPr>
                <w:rFonts w:ascii="Times New Roman" w:hAnsi="Times New Roman"/>
                <w:b/>
                <w:sz w:val="20"/>
                <w:szCs w:val="20"/>
              </w:rPr>
            </w:pPr>
            <w:r w:rsidRPr="00B274D5">
              <w:rPr>
                <w:rFonts w:ascii="Times New Roman" w:hAnsi="Times New Roman"/>
                <w:b/>
                <w:sz w:val="20"/>
                <w:szCs w:val="20"/>
              </w:rPr>
              <w:t>Pollutant</w:t>
            </w:r>
          </w:p>
        </w:tc>
        <w:tc>
          <w:tcPr>
            <w:tcW w:w="1781" w:type="pct"/>
            <w:vAlign w:val="center"/>
          </w:tcPr>
          <w:p w14:paraId="3287C82B" w14:textId="6A25C8B0" w:rsidR="00DE38F3" w:rsidRPr="00B274D5" w:rsidRDefault="00DE38F3" w:rsidP="004E48D8">
            <w:pPr>
              <w:spacing w:before="180" w:after="80"/>
              <w:jc w:val="center"/>
              <w:rPr>
                <w:rFonts w:ascii="Times New Roman" w:hAnsi="Times New Roman"/>
                <w:sz w:val="20"/>
                <w:szCs w:val="20"/>
              </w:rPr>
            </w:pPr>
            <w:r w:rsidRPr="00B274D5">
              <w:rPr>
                <w:rFonts w:ascii="Times New Roman" w:hAnsi="Times New Roman"/>
                <w:b/>
                <w:sz w:val="20"/>
                <w:szCs w:val="20"/>
              </w:rPr>
              <w:t>BACT Limit</w:t>
            </w:r>
          </w:p>
        </w:tc>
        <w:tc>
          <w:tcPr>
            <w:tcW w:w="1730" w:type="pct"/>
            <w:vAlign w:val="center"/>
          </w:tcPr>
          <w:p w14:paraId="20C5DF05" w14:textId="24FA469F" w:rsidR="00DE38F3" w:rsidRPr="00B274D5" w:rsidRDefault="00DE38F3" w:rsidP="004E48D8">
            <w:pPr>
              <w:spacing w:before="180" w:after="80"/>
              <w:jc w:val="center"/>
              <w:rPr>
                <w:rFonts w:ascii="Times New Roman" w:hAnsi="Times New Roman"/>
                <w:b/>
                <w:sz w:val="20"/>
                <w:szCs w:val="20"/>
              </w:rPr>
            </w:pPr>
            <w:r w:rsidRPr="00B274D5">
              <w:rPr>
                <w:rFonts w:ascii="Times New Roman" w:hAnsi="Times New Roman"/>
                <w:b/>
                <w:sz w:val="20"/>
                <w:szCs w:val="20"/>
              </w:rPr>
              <w:t>Control Method</w:t>
            </w:r>
          </w:p>
        </w:tc>
      </w:tr>
      <w:tr w:rsidR="003E143E" w:rsidRPr="00B274D5" w14:paraId="36B6A580" w14:textId="62098C8B" w:rsidTr="00124B42">
        <w:trPr>
          <w:trHeight w:val="305"/>
        </w:trPr>
        <w:tc>
          <w:tcPr>
            <w:tcW w:w="418" w:type="pct"/>
            <w:vMerge w:val="restart"/>
            <w:vAlign w:val="center"/>
          </w:tcPr>
          <w:p w14:paraId="0099AFDE" w14:textId="0C5FFE1A" w:rsidR="00D24F3A" w:rsidRDefault="003E143E" w:rsidP="003E143E">
            <w:pPr>
              <w:spacing w:before="180" w:after="80"/>
              <w:jc w:val="center"/>
              <w:rPr>
                <w:rFonts w:ascii="Times New Roman" w:hAnsi="Times New Roman"/>
                <w:sz w:val="20"/>
                <w:szCs w:val="20"/>
              </w:rPr>
            </w:pPr>
            <w:r w:rsidRPr="00B274D5">
              <w:rPr>
                <w:rFonts w:ascii="Times New Roman" w:hAnsi="Times New Roman"/>
                <w:sz w:val="20"/>
                <w:szCs w:val="20"/>
              </w:rPr>
              <w:t>55</w:t>
            </w:r>
            <w:r w:rsidR="00D24F3A">
              <w:rPr>
                <w:rFonts w:ascii="Times New Roman" w:hAnsi="Times New Roman"/>
                <w:sz w:val="20"/>
                <w:szCs w:val="20"/>
              </w:rPr>
              <w:t xml:space="preserve">a </w:t>
            </w:r>
            <w:r w:rsidRPr="00B274D5">
              <w:rPr>
                <w:rFonts w:ascii="Times New Roman" w:hAnsi="Times New Roman"/>
                <w:sz w:val="20"/>
                <w:szCs w:val="20"/>
              </w:rPr>
              <w:t>-</w:t>
            </w:r>
            <w:r w:rsidR="00DE38F3" w:rsidRPr="00B274D5">
              <w:rPr>
                <w:rFonts w:ascii="Times New Roman" w:hAnsi="Times New Roman"/>
                <w:sz w:val="20"/>
                <w:szCs w:val="20"/>
              </w:rPr>
              <w:t>59</w:t>
            </w:r>
            <w:r w:rsidR="00D24F3A">
              <w:rPr>
                <w:rFonts w:ascii="Times New Roman" w:hAnsi="Times New Roman"/>
                <w:sz w:val="20"/>
                <w:szCs w:val="20"/>
              </w:rPr>
              <w:t>a</w:t>
            </w:r>
          </w:p>
          <w:p w14:paraId="4B41AC83" w14:textId="77777777" w:rsidR="00D24F3A" w:rsidRDefault="00D24F3A" w:rsidP="003E143E">
            <w:pPr>
              <w:spacing w:before="180" w:after="80"/>
              <w:jc w:val="center"/>
              <w:rPr>
                <w:rFonts w:ascii="Times New Roman" w:hAnsi="Times New Roman"/>
                <w:sz w:val="20"/>
                <w:szCs w:val="20"/>
              </w:rPr>
            </w:pPr>
            <w:r>
              <w:rPr>
                <w:rFonts w:ascii="Times New Roman" w:hAnsi="Times New Roman"/>
                <w:sz w:val="20"/>
                <w:szCs w:val="20"/>
              </w:rPr>
              <w:t>&amp;</w:t>
            </w:r>
          </w:p>
          <w:p w14:paraId="70C35055" w14:textId="2FDEAB57" w:rsidR="00DE38F3" w:rsidRPr="00B274D5" w:rsidRDefault="00D24F3A" w:rsidP="003E143E">
            <w:pPr>
              <w:spacing w:before="180" w:after="80"/>
              <w:jc w:val="center"/>
              <w:rPr>
                <w:rFonts w:ascii="Times New Roman" w:hAnsi="Times New Roman"/>
                <w:sz w:val="20"/>
                <w:szCs w:val="20"/>
              </w:rPr>
            </w:pPr>
            <w:r>
              <w:rPr>
                <w:rFonts w:ascii="Times New Roman" w:hAnsi="Times New Roman"/>
                <w:sz w:val="20"/>
                <w:szCs w:val="20"/>
              </w:rPr>
              <w:t>50 - 54</w:t>
            </w:r>
          </w:p>
        </w:tc>
        <w:tc>
          <w:tcPr>
            <w:tcW w:w="1071" w:type="pct"/>
            <w:vAlign w:val="center"/>
          </w:tcPr>
          <w:p w14:paraId="0FEDB1F6" w14:textId="1855F99C" w:rsidR="00DE38F3" w:rsidRPr="00B274D5" w:rsidRDefault="00DE38F3" w:rsidP="004E48D8">
            <w:pPr>
              <w:spacing w:before="180" w:after="80"/>
              <w:jc w:val="center"/>
              <w:rPr>
                <w:rFonts w:ascii="Times New Roman" w:hAnsi="Times New Roman"/>
                <w:sz w:val="20"/>
                <w:szCs w:val="20"/>
              </w:rPr>
            </w:pPr>
            <w:r w:rsidRPr="00B274D5">
              <w:rPr>
                <w:rFonts w:ascii="Times New Roman" w:hAnsi="Times New Roman"/>
                <w:sz w:val="20"/>
                <w:szCs w:val="20"/>
              </w:rPr>
              <w:t>NOx</w:t>
            </w:r>
          </w:p>
        </w:tc>
        <w:tc>
          <w:tcPr>
            <w:tcW w:w="1781" w:type="pct"/>
            <w:vAlign w:val="center"/>
          </w:tcPr>
          <w:p w14:paraId="640F36D0" w14:textId="6B52EE31" w:rsidR="002D2FC2" w:rsidRPr="005E6E33" w:rsidRDefault="00DE38F3" w:rsidP="00DD38DB">
            <w:pPr>
              <w:spacing w:before="180" w:after="80"/>
              <w:jc w:val="center"/>
              <w:rPr>
                <w:rFonts w:ascii="Times New Roman" w:hAnsi="Times New Roman"/>
                <w:sz w:val="20"/>
                <w:szCs w:val="20"/>
                <w:vertAlign w:val="subscript"/>
              </w:rPr>
            </w:pPr>
            <w:del w:id="39" w:author="Dave Jordan" w:date="2020-11-05T09:24:00Z">
              <w:r w:rsidRPr="00B274D5" w:rsidDel="000725DC">
                <w:rPr>
                  <w:rFonts w:ascii="Times New Roman" w:hAnsi="Times New Roman"/>
                  <w:sz w:val="20"/>
                  <w:szCs w:val="20"/>
                </w:rPr>
                <w:delText>7</w:delText>
              </w:r>
            </w:del>
            <w:ins w:id="40" w:author="Dave Jordan" w:date="2020-11-05T09:24:00Z">
              <w:r w:rsidR="000725DC">
                <w:rPr>
                  <w:rFonts w:ascii="Times New Roman" w:hAnsi="Times New Roman"/>
                  <w:sz w:val="20"/>
                  <w:szCs w:val="20"/>
                </w:rPr>
                <w:t>5</w:t>
              </w:r>
            </w:ins>
            <w:r w:rsidRPr="00B274D5">
              <w:rPr>
                <w:rFonts w:ascii="Times New Roman" w:hAnsi="Times New Roman"/>
                <w:sz w:val="20"/>
                <w:szCs w:val="20"/>
              </w:rPr>
              <w:t xml:space="preserve"> ppm</w:t>
            </w:r>
            <w:r w:rsidRPr="00B274D5">
              <w:rPr>
                <w:rFonts w:ascii="Times New Roman" w:hAnsi="Times New Roman"/>
                <w:sz w:val="20"/>
                <w:szCs w:val="20"/>
                <w:vertAlign w:val="subscript"/>
              </w:rPr>
              <w:t>vd</w:t>
            </w:r>
            <w:r w:rsidRPr="00B274D5">
              <w:rPr>
                <w:rFonts w:ascii="Times New Roman" w:hAnsi="Times New Roman"/>
                <w:sz w:val="20"/>
                <w:szCs w:val="20"/>
              </w:rPr>
              <w:t xml:space="preserve"> at 15 % O</w:t>
            </w:r>
            <w:r w:rsidRPr="00B274D5">
              <w:rPr>
                <w:rFonts w:ascii="Times New Roman" w:hAnsi="Times New Roman"/>
                <w:sz w:val="20"/>
                <w:szCs w:val="20"/>
                <w:vertAlign w:val="subscript"/>
              </w:rPr>
              <w:t xml:space="preserve">2 </w:t>
            </w:r>
            <w:r w:rsidR="002D2FC2">
              <w:rPr>
                <w:rFonts w:ascii="Times New Roman" w:hAnsi="Times New Roman"/>
                <w:sz w:val="20"/>
                <w:szCs w:val="20"/>
                <w:vertAlign w:val="subscript"/>
              </w:rPr>
              <w:br/>
            </w:r>
            <w:r w:rsidR="002D2FC2" w:rsidRPr="005E6E33">
              <w:rPr>
                <w:rFonts w:ascii="Times New Roman" w:hAnsi="Times New Roman"/>
                <w:sz w:val="20"/>
                <w:szCs w:val="20"/>
              </w:rPr>
              <w:t>(3-hr</w:t>
            </w:r>
            <w:r w:rsidR="002D2FC2">
              <w:rPr>
                <w:rFonts w:ascii="Times New Roman" w:hAnsi="Times New Roman"/>
                <w:sz w:val="20"/>
                <w:szCs w:val="20"/>
                <w:vertAlign w:val="subscript"/>
              </w:rPr>
              <w:t xml:space="preserve"> </w:t>
            </w:r>
            <w:r w:rsidR="002D2FC2" w:rsidRPr="005E6E33">
              <w:rPr>
                <w:rFonts w:ascii="Times New Roman" w:hAnsi="Times New Roman"/>
                <w:sz w:val="20"/>
                <w:szCs w:val="20"/>
              </w:rPr>
              <w:t>ave</w:t>
            </w:r>
            <w:r w:rsidR="002D2FC2">
              <w:rPr>
                <w:rFonts w:ascii="Times New Roman" w:hAnsi="Times New Roman"/>
                <w:sz w:val="20"/>
                <w:szCs w:val="20"/>
              </w:rPr>
              <w:t>rage)</w:t>
            </w:r>
            <w:r w:rsidR="009259C0">
              <w:rPr>
                <w:rFonts w:ascii="Times New Roman" w:hAnsi="Times New Roman"/>
                <w:sz w:val="20"/>
                <w:szCs w:val="20"/>
              </w:rPr>
              <w:t xml:space="preserve"> </w:t>
            </w:r>
          </w:p>
        </w:tc>
        <w:tc>
          <w:tcPr>
            <w:tcW w:w="1730" w:type="pct"/>
            <w:vAlign w:val="center"/>
          </w:tcPr>
          <w:p w14:paraId="2361A683" w14:textId="31F1B6DB" w:rsidR="00DE38F3" w:rsidRPr="00B274D5" w:rsidRDefault="00DE38F3" w:rsidP="000C09C7">
            <w:pPr>
              <w:spacing w:before="180" w:after="80"/>
              <w:contextualSpacing/>
              <w:jc w:val="center"/>
              <w:rPr>
                <w:rFonts w:ascii="Times New Roman" w:hAnsi="Times New Roman"/>
                <w:sz w:val="20"/>
                <w:szCs w:val="20"/>
              </w:rPr>
            </w:pPr>
            <w:r w:rsidRPr="00B274D5">
              <w:rPr>
                <w:rFonts w:ascii="Times New Roman" w:hAnsi="Times New Roman"/>
                <w:sz w:val="20"/>
                <w:szCs w:val="20"/>
              </w:rPr>
              <w:t>S</w:t>
            </w:r>
            <w:r w:rsidR="00B07536" w:rsidRPr="00B274D5">
              <w:rPr>
                <w:rFonts w:ascii="Times New Roman" w:hAnsi="Times New Roman"/>
                <w:sz w:val="20"/>
                <w:szCs w:val="20"/>
              </w:rPr>
              <w:t>elective Catalytic Reduction</w:t>
            </w:r>
            <w:ins w:id="41" w:author="Dave Jordan" w:date="2020-11-05T09:24:00Z">
              <w:r w:rsidR="000725DC">
                <w:rPr>
                  <w:rFonts w:ascii="Times New Roman" w:hAnsi="Times New Roman"/>
                  <w:sz w:val="20"/>
                  <w:szCs w:val="20"/>
                </w:rPr>
                <w:t xml:space="preserve"> and </w:t>
              </w:r>
              <w:proofErr w:type="spellStart"/>
              <w:r w:rsidR="000725DC">
                <w:rPr>
                  <w:rFonts w:ascii="Times New Roman" w:hAnsi="Times New Roman"/>
                  <w:sz w:val="20"/>
                  <w:szCs w:val="20"/>
                </w:rPr>
                <w:t>SoLoNOx</w:t>
              </w:r>
              <w:proofErr w:type="spellEnd"/>
              <w:r w:rsidR="000725DC">
                <w:rPr>
                  <w:rFonts w:ascii="Times New Roman" w:hAnsi="Times New Roman"/>
                  <w:sz w:val="20"/>
                  <w:szCs w:val="20"/>
                </w:rPr>
                <w:t xml:space="preserve"> </w:t>
              </w:r>
            </w:ins>
            <w:ins w:id="42" w:author="Dave Jordan" w:date="2020-11-05T10:53:00Z">
              <w:r w:rsidR="00373C88">
                <w:rPr>
                  <w:rFonts w:ascii="Times New Roman" w:hAnsi="Times New Roman"/>
                  <w:sz w:val="20"/>
                  <w:szCs w:val="20"/>
                </w:rPr>
                <w:t xml:space="preserve">Technology </w:t>
              </w:r>
            </w:ins>
            <w:ins w:id="43" w:author="Dave Jordan" w:date="2020-11-05T09:24:00Z">
              <w:r w:rsidR="000725DC">
                <w:rPr>
                  <w:rFonts w:ascii="Times New Roman" w:hAnsi="Times New Roman"/>
                  <w:sz w:val="20"/>
                  <w:szCs w:val="20"/>
                </w:rPr>
                <w:t>on Turbines</w:t>
              </w:r>
            </w:ins>
          </w:p>
        </w:tc>
      </w:tr>
      <w:tr w:rsidR="003E143E" w:rsidRPr="00B274D5" w14:paraId="46A230D1" w14:textId="743DA649" w:rsidTr="00124B42">
        <w:trPr>
          <w:trHeight w:val="20"/>
        </w:trPr>
        <w:tc>
          <w:tcPr>
            <w:tcW w:w="418" w:type="pct"/>
            <w:vMerge/>
            <w:vAlign w:val="center"/>
          </w:tcPr>
          <w:p w14:paraId="17F7F479" w14:textId="77777777" w:rsidR="00DE38F3" w:rsidRPr="00B274D5" w:rsidRDefault="00DE38F3" w:rsidP="004E48D8">
            <w:pPr>
              <w:spacing w:before="180" w:after="80"/>
              <w:jc w:val="center"/>
              <w:rPr>
                <w:rFonts w:ascii="Times New Roman" w:hAnsi="Times New Roman"/>
                <w:sz w:val="20"/>
                <w:szCs w:val="20"/>
              </w:rPr>
            </w:pPr>
          </w:p>
        </w:tc>
        <w:tc>
          <w:tcPr>
            <w:tcW w:w="1071" w:type="pct"/>
            <w:vAlign w:val="center"/>
          </w:tcPr>
          <w:p w14:paraId="1E6A78B0" w14:textId="3555A1BA" w:rsidR="00DE38F3" w:rsidRPr="00B274D5" w:rsidRDefault="00DE38F3" w:rsidP="004E48D8">
            <w:pPr>
              <w:spacing w:before="180" w:after="80"/>
              <w:jc w:val="center"/>
              <w:rPr>
                <w:rFonts w:ascii="Times New Roman" w:hAnsi="Times New Roman"/>
                <w:sz w:val="20"/>
                <w:szCs w:val="20"/>
              </w:rPr>
            </w:pPr>
            <w:r w:rsidRPr="00B274D5">
              <w:rPr>
                <w:rFonts w:ascii="Times New Roman" w:hAnsi="Times New Roman"/>
                <w:sz w:val="20"/>
                <w:szCs w:val="20"/>
              </w:rPr>
              <w:t>CO</w:t>
            </w:r>
          </w:p>
        </w:tc>
        <w:tc>
          <w:tcPr>
            <w:tcW w:w="1781" w:type="pct"/>
            <w:vAlign w:val="center"/>
          </w:tcPr>
          <w:p w14:paraId="4925B51F" w14:textId="31069BB2" w:rsidR="002D2FC2" w:rsidRPr="000C09C7" w:rsidRDefault="008A1EF3">
            <w:pPr>
              <w:spacing w:before="180" w:after="80"/>
              <w:jc w:val="center"/>
              <w:rPr>
                <w:rFonts w:ascii="Times New Roman" w:hAnsi="Times New Roman"/>
                <w:sz w:val="20"/>
                <w:szCs w:val="20"/>
              </w:rPr>
            </w:pPr>
            <w:r w:rsidRPr="000C09C7">
              <w:rPr>
                <w:rFonts w:ascii="Times New Roman" w:hAnsi="Times New Roman"/>
                <w:sz w:val="20"/>
                <w:szCs w:val="20"/>
              </w:rPr>
              <w:t>5</w:t>
            </w:r>
            <w:r w:rsidR="00055934" w:rsidRPr="000C09C7">
              <w:rPr>
                <w:rFonts w:ascii="Times New Roman" w:hAnsi="Times New Roman"/>
                <w:sz w:val="20"/>
                <w:szCs w:val="20"/>
              </w:rPr>
              <w:t>0</w:t>
            </w:r>
            <w:r w:rsidR="00DE38F3" w:rsidRPr="000C09C7">
              <w:rPr>
                <w:rFonts w:ascii="Times New Roman" w:hAnsi="Times New Roman"/>
                <w:sz w:val="20"/>
                <w:szCs w:val="20"/>
              </w:rPr>
              <w:t xml:space="preserve"> ppm</w:t>
            </w:r>
            <w:r w:rsidR="00DE38F3" w:rsidRPr="000C09C7">
              <w:rPr>
                <w:rFonts w:ascii="Times New Roman" w:hAnsi="Times New Roman"/>
                <w:sz w:val="20"/>
                <w:szCs w:val="20"/>
                <w:vertAlign w:val="subscript"/>
              </w:rPr>
              <w:t>vd</w:t>
            </w:r>
            <w:r w:rsidR="00DE38F3" w:rsidRPr="000C09C7">
              <w:rPr>
                <w:rFonts w:ascii="Times New Roman" w:hAnsi="Times New Roman"/>
                <w:sz w:val="20"/>
                <w:szCs w:val="20"/>
              </w:rPr>
              <w:t xml:space="preserve"> at 15 % O</w:t>
            </w:r>
            <w:r w:rsidR="00DE38F3" w:rsidRPr="000C09C7">
              <w:rPr>
                <w:rFonts w:ascii="Times New Roman" w:hAnsi="Times New Roman"/>
                <w:sz w:val="20"/>
                <w:szCs w:val="20"/>
                <w:vertAlign w:val="subscript"/>
              </w:rPr>
              <w:t>2</w:t>
            </w:r>
            <w:r w:rsidR="00DE38F3" w:rsidRPr="000C09C7">
              <w:rPr>
                <w:rFonts w:ascii="Times New Roman" w:hAnsi="Times New Roman"/>
                <w:sz w:val="20"/>
                <w:szCs w:val="20"/>
              </w:rPr>
              <w:t xml:space="preserve"> </w:t>
            </w:r>
            <w:r w:rsidR="002D2FC2" w:rsidRPr="000C09C7">
              <w:rPr>
                <w:rFonts w:ascii="Times New Roman" w:hAnsi="Times New Roman"/>
                <w:sz w:val="20"/>
                <w:szCs w:val="20"/>
              </w:rPr>
              <w:br/>
              <w:t>(3-hr</w:t>
            </w:r>
            <w:r w:rsidR="002D2FC2" w:rsidRPr="000C09C7">
              <w:rPr>
                <w:rFonts w:ascii="Times New Roman" w:hAnsi="Times New Roman"/>
                <w:sz w:val="20"/>
                <w:szCs w:val="20"/>
                <w:vertAlign w:val="subscript"/>
              </w:rPr>
              <w:t xml:space="preserve"> </w:t>
            </w:r>
            <w:r w:rsidR="002D2FC2" w:rsidRPr="000C09C7">
              <w:rPr>
                <w:rFonts w:ascii="Times New Roman" w:hAnsi="Times New Roman"/>
                <w:sz w:val="20"/>
                <w:szCs w:val="20"/>
              </w:rPr>
              <w:t>average)</w:t>
            </w:r>
          </w:p>
        </w:tc>
        <w:tc>
          <w:tcPr>
            <w:tcW w:w="1730" w:type="pct"/>
            <w:vAlign w:val="center"/>
          </w:tcPr>
          <w:p w14:paraId="7C212F49" w14:textId="3455FCFA" w:rsidR="00055934" w:rsidRPr="000C09C7" w:rsidRDefault="0003205B" w:rsidP="000C09C7">
            <w:pPr>
              <w:spacing w:before="180" w:after="80"/>
              <w:contextualSpacing/>
              <w:jc w:val="center"/>
              <w:rPr>
                <w:rFonts w:ascii="Times New Roman" w:hAnsi="Times New Roman"/>
                <w:sz w:val="20"/>
                <w:szCs w:val="20"/>
              </w:rPr>
            </w:pPr>
            <w:r w:rsidRPr="000C09C7">
              <w:rPr>
                <w:rFonts w:ascii="Times New Roman" w:hAnsi="Times New Roman"/>
                <w:sz w:val="20"/>
                <w:szCs w:val="20"/>
              </w:rPr>
              <w:t>Good Combustion Practices</w:t>
            </w:r>
          </w:p>
        </w:tc>
      </w:tr>
      <w:tr w:rsidR="003E143E" w:rsidRPr="00B274D5" w14:paraId="62D31429" w14:textId="201FEB99" w:rsidTr="00124B42">
        <w:trPr>
          <w:trHeight w:val="20"/>
        </w:trPr>
        <w:tc>
          <w:tcPr>
            <w:tcW w:w="418" w:type="pct"/>
            <w:vMerge/>
            <w:vAlign w:val="center"/>
          </w:tcPr>
          <w:p w14:paraId="57379180" w14:textId="77777777" w:rsidR="00DE38F3" w:rsidRPr="00B274D5" w:rsidRDefault="00DE38F3" w:rsidP="004E48D8">
            <w:pPr>
              <w:spacing w:before="180" w:after="80"/>
              <w:jc w:val="center"/>
              <w:rPr>
                <w:rFonts w:ascii="Times New Roman" w:hAnsi="Times New Roman"/>
                <w:sz w:val="20"/>
                <w:szCs w:val="20"/>
              </w:rPr>
            </w:pPr>
          </w:p>
        </w:tc>
        <w:tc>
          <w:tcPr>
            <w:tcW w:w="1071" w:type="pct"/>
            <w:vAlign w:val="center"/>
          </w:tcPr>
          <w:p w14:paraId="09D5B199" w14:textId="492120B7" w:rsidR="00DE38F3" w:rsidRPr="00B274D5" w:rsidRDefault="00DE38F3" w:rsidP="004E48D8">
            <w:pPr>
              <w:spacing w:before="180" w:after="80"/>
              <w:jc w:val="center"/>
              <w:rPr>
                <w:rFonts w:ascii="Times New Roman" w:hAnsi="Times New Roman"/>
                <w:sz w:val="20"/>
                <w:szCs w:val="20"/>
              </w:rPr>
            </w:pPr>
            <w:r w:rsidRPr="00B274D5">
              <w:rPr>
                <w:rFonts w:ascii="Times New Roman" w:hAnsi="Times New Roman"/>
                <w:sz w:val="20"/>
                <w:szCs w:val="20"/>
              </w:rPr>
              <w:t>VOC</w:t>
            </w:r>
          </w:p>
        </w:tc>
        <w:tc>
          <w:tcPr>
            <w:tcW w:w="1781" w:type="pct"/>
            <w:vAlign w:val="center"/>
          </w:tcPr>
          <w:p w14:paraId="4AA97AA6" w14:textId="0B4F0BE6" w:rsidR="00DE38F3" w:rsidRPr="00DD38DB" w:rsidRDefault="00D91BF1">
            <w:pPr>
              <w:spacing w:before="180" w:after="80"/>
              <w:jc w:val="center"/>
              <w:rPr>
                <w:rFonts w:ascii="Times New Roman" w:hAnsi="Times New Roman"/>
                <w:sz w:val="20"/>
                <w:szCs w:val="20"/>
                <w:highlight w:val="yellow"/>
              </w:rPr>
            </w:pPr>
            <w:r w:rsidRPr="000C09C7">
              <w:rPr>
                <w:rFonts w:ascii="Times New Roman" w:hAnsi="Times New Roman"/>
                <w:sz w:val="20"/>
                <w:szCs w:val="20"/>
              </w:rPr>
              <w:t>0.00</w:t>
            </w:r>
            <w:r w:rsidR="00055934" w:rsidRPr="000C09C7">
              <w:rPr>
                <w:rFonts w:ascii="Times New Roman" w:hAnsi="Times New Roman"/>
                <w:sz w:val="20"/>
                <w:szCs w:val="20"/>
              </w:rPr>
              <w:t>36</w:t>
            </w:r>
            <w:r w:rsidR="00DE38F3" w:rsidRPr="000C09C7">
              <w:rPr>
                <w:rFonts w:ascii="Times New Roman" w:hAnsi="Times New Roman"/>
                <w:sz w:val="20"/>
                <w:szCs w:val="20"/>
              </w:rPr>
              <w:t xml:space="preserve"> lb/MMBtu</w:t>
            </w:r>
            <w:r w:rsidR="005B6784" w:rsidRPr="000C09C7">
              <w:rPr>
                <w:rFonts w:ascii="Times New Roman" w:hAnsi="Times New Roman"/>
                <w:sz w:val="20"/>
                <w:szCs w:val="20"/>
              </w:rPr>
              <w:br/>
              <w:t>(</w:t>
            </w:r>
            <w:r w:rsidR="00124B42" w:rsidRPr="000C09C7">
              <w:rPr>
                <w:rFonts w:ascii="Times New Roman" w:hAnsi="Times New Roman"/>
                <w:sz w:val="20"/>
                <w:szCs w:val="20"/>
              </w:rPr>
              <w:t>3</w:t>
            </w:r>
            <w:r w:rsidR="005B6784" w:rsidRPr="000C09C7">
              <w:rPr>
                <w:rFonts w:ascii="Times New Roman" w:hAnsi="Times New Roman"/>
                <w:sz w:val="20"/>
                <w:szCs w:val="20"/>
              </w:rPr>
              <w:t>-hr average)</w:t>
            </w:r>
            <w:r w:rsidR="00DE38F3" w:rsidRPr="000C09C7">
              <w:rPr>
                <w:rFonts w:ascii="Times New Roman" w:hAnsi="Times New Roman"/>
                <w:sz w:val="20"/>
                <w:szCs w:val="20"/>
              </w:rPr>
              <w:t xml:space="preserve"> </w:t>
            </w:r>
          </w:p>
        </w:tc>
        <w:tc>
          <w:tcPr>
            <w:tcW w:w="1730" w:type="pct"/>
            <w:vAlign w:val="center"/>
          </w:tcPr>
          <w:p w14:paraId="039E0B9A" w14:textId="72881E30" w:rsidR="00055934" w:rsidRPr="000C09C7" w:rsidRDefault="0003205B" w:rsidP="000C09C7">
            <w:pPr>
              <w:spacing w:before="180" w:after="80"/>
              <w:contextualSpacing/>
              <w:jc w:val="center"/>
              <w:rPr>
                <w:rFonts w:ascii="Times New Roman" w:hAnsi="Times New Roman"/>
                <w:sz w:val="20"/>
                <w:szCs w:val="20"/>
              </w:rPr>
            </w:pPr>
            <w:r>
              <w:rPr>
                <w:rFonts w:ascii="Times New Roman" w:hAnsi="Times New Roman"/>
                <w:sz w:val="20"/>
                <w:szCs w:val="20"/>
              </w:rPr>
              <w:t>Good Combustion Practices</w:t>
            </w:r>
          </w:p>
        </w:tc>
      </w:tr>
      <w:tr w:rsidR="00E5018C" w:rsidRPr="00B274D5" w14:paraId="452E5869" w14:textId="1494331F" w:rsidTr="00124B42">
        <w:trPr>
          <w:trHeight w:val="287"/>
        </w:trPr>
        <w:tc>
          <w:tcPr>
            <w:tcW w:w="418" w:type="pct"/>
            <w:vMerge/>
            <w:vAlign w:val="center"/>
          </w:tcPr>
          <w:p w14:paraId="09329864" w14:textId="77777777" w:rsidR="00E5018C" w:rsidRPr="00B274D5" w:rsidRDefault="00E5018C" w:rsidP="00E5018C">
            <w:pPr>
              <w:spacing w:before="180" w:after="80"/>
              <w:jc w:val="center"/>
              <w:rPr>
                <w:rFonts w:ascii="Times New Roman" w:hAnsi="Times New Roman"/>
                <w:sz w:val="20"/>
                <w:szCs w:val="20"/>
              </w:rPr>
            </w:pPr>
          </w:p>
        </w:tc>
        <w:tc>
          <w:tcPr>
            <w:tcW w:w="1071" w:type="pct"/>
            <w:vAlign w:val="center"/>
          </w:tcPr>
          <w:p w14:paraId="750CDE36" w14:textId="29040E87" w:rsidR="00E5018C" w:rsidRPr="00B274D5" w:rsidRDefault="00E5018C" w:rsidP="00E5018C">
            <w:pPr>
              <w:spacing w:before="180" w:after="80"/>
              <w:jc w:val="center"/>
              <w:rPr>
                <w:rFonts w:ascii="Times New Roman" w:hAnsi="Times New Roman"/>
                <w:sz w:val="20"/>
                <w:szCs w:val="20"/>
              </w:rPr>
            </w:pPr>
            <w:r>
              <w:rPr>
                <w:rFonts w:ascii="Times New Roman" w:hAnsi="Times New Roman"/>
                <w:sz w:val="20"/>
                <w:szCs w:val="20"/>
              </w:rPr>
              <w:t>PM/</w:t>
            </w:r>
            <w:r w:rsidRPr="00B274D5">
              <w:rPr>
                <w:rFonts w:ascii="Times New Roman" w:hAnsi="Times New Roman"/>
                <w:sz w:val="20"/>
                <w:szCs w:val="20"/>
              </w:rPr>
              <w:t>PM-10</w:t>
            </w:r>
            <w:r>
              <w:rPr>
                <w:rFonts w:ascii="Times New Roman" w:hAnsi="Times New Roman"/>
                <w:sz w:val="20"/>
                <w:szCs w:val="20"/>
              </w:rPr>
              <w:t>/PM-2.5</w:t>
            </w:r>
          </w:p>
        </w:tc>
        <w:tc>
          <w:tcPr>
            <w:tcW w:w="1781" w:type="pct"/>
            <w:vAlign w:val="center"/>
          </w:tcPr>
          <w:p w14:paraId="1996B1C3" w14:textId="2ACF7991" w:rsidR="00E5018C" w:rsidRPr="00B274D5" w:rsidRDefault="00CE2ADA" w:rsidP="00E5018C">
            <w:pPr>
              <w:spacing w:before="180" w:after="80"/>
              <w:jc w:val="center"/>
              <w:rPr>
                <w:rFonts w:ascii="Times New Roman" w:hAnsi="Times New Roman"/>
                <w:sz w:val="20"/>
                <w:szCs w:val="20"/>
              </w:rPr>
            </w:pPr>
            <w:r>
              <w:rPr>
                <w:rFonts w:ascii="Times New Roman" w:hAnsi="Times New Roman"/>
                <w:sz w:val="20"/>
                <w:szCs w:val="20"/>
              </w:rPr>
              <w:t>0.0075</w:t>
            </w:r>
            <w:r w:rsidR="00E5018C" w:rsidRPr="00B274D5">
              <w:rPr>
                <w:rFonts w:ascii="Times New Roman" w:hAnsi="Times New Roman"/>
                <w:sz w:val="20"/>
                <w:szCs w:val="20"/>
              </w:rPr>
              <w:t xml:space="preserve"> lb/MMBtu</w:t>
            </w:r>
            <w:r w:rsidR="005B6784">
              <w:rPr>
                <w:rFonts w:ascii="Times New Roman" w:hAnsi="Times New Roman"/>
                <w:sz w:val="20"/>
                <w:szCs w:val="20"/>
              </w:rPr>
              <w:br/>
              <w:t>(3-hr average)</w:t>
            </w:r>
          </w:p>
        </w:tc>
        <w:tc>
          <w:tcPr>
            <w:tcW w:w="1730" w:type="pct"/>
            <w:vAlign w:val="center"/>
          </w:tcPr>
          <w:p w14:paraId="1479F2EC" w14:textId="11B905FC" w:rsidR="00055934" w:rsidRPr="00B274D5" w:rsidRDefault="002E1DFE" w:rsidP="000C09C7">
            <w:pPr>
              <w:spacing w:before="180" w:after="80"/>
              <w:contextualSpacing/>
              <w:jc w:val="center"/>
              <w:rPr>
                <w:rFonts w:ascii="Times New Roman" w:hAnsi="Times New Roman"/>
                <w:sz w:val="20"/>
                <w:szCs w:val="20"/>
              </w:rPr>
            </w:pPr>
            <w:r>
              <w:rPr>
                <w:rFonts w:ascii="Times New Roman" w:hAnsi="Times New Roman"/>
                <w:sz w:val="20"/>
                <w:szCs w:val="20"/>
              </w:rPr>
              <w:t>Good Combustion Practices</w:t>
            </w:r>
          </w:p>
        </w:tc>
      </w:tr>
      <w:tr w:rsidR="003E143E" w:rsidRPr="00B274D5" w14:paraId="3F12F72B" w14:textId="2569063A" w:rsidTr="00124B42">
        <w:trPr>
          <w:trHeight w:val="20"/>
        </w:trPr>
        <w:tc>
          <w:tcPr>
            <w:tcW w:w="418" w:type="pct"/>
            <w:vMerge/>
            <w:vAlign w:val="center"/>
          </w:tcPr>
          <w:p w14:paraId="1E02946E" w14:textId="77777777" w:rsidR="00DE38F3" w:rsidRPr="00B274D5" w:rsidRDefault="00DE38F3" w:rsidP="004E48D8">
            <w:pPr>
              <w:spacing w:before="180" w:after="80"/>
              <w:jc w:val="center"/>
              <w:rPr>
                <w:rFonts w:ascii="Times New Roman" w:hAnsi="Times New Roman"/>
                <w:sz w:val="20"/>
                <w:szCs w:val="20"/>
              </w:rPr>
            </w:pPr>
          </w:p>
        </w:tc>
        <w:tc>
          <w:tcPr>
            <w:tcW w:w="1071" w:type="pct"/>
            <w:vAlign w:val="center"/>
          </w:tcPr>
          <w:p w14:paraId="64050318" w14:textId="51A85019" w:rsidR="00DE38F3" w:rsidRPr="00B274D5" w:rsidRDefault="00C7584A" w:rsidP="004E48D8">
            <w:pPr>
              <w:spacing w:before="180" w:after="80"/>
              <w:jc w:val="center"/>
              <w:rPr>
                <w:rFonts w:ascii="Times New Roman" w:hAnsi="Times New Roman"/>
                <w:sz w:val="20"/>
                <w:szCs w:val="20"/>
              </w:rPr>
            </w:pPr>
            <w:r>
              <w:rPr>
                <w:rFonts w:ascii="Times New Roman" w:hAnsi="Times New Roman"/>
                <w:sz w:val="20"/>
                <w:szCs w:val="20"/>
              </w:rPr>
              <w:t>CO</w:t>
            </w:r>
            <w:r w:rsidRPr="00124B42">
              <w:rPr>
                <w:rFonts w:ascii="Times New Roman" w:hAnsi="Times New Roman"/>
                <w:sz w:val="20"/>
                <w:szCs w:val="20"/>
                <w:vertAlign w:val="subscript"/>
              </w:rPr>
              <w:t>2</w:t>
            </w:r>
            <w:r>
              <w:rPr>
                <w:rFonts w:ascii="Times New Roman" w:hAnsi="Times New Roman"/>
                <w:sz w:val="20"/>
                <w:szCs w:val="20"/>
              </w:rPr>
              <w:t>e</w:t>
            </w:r>
          </w:p>
        </w:tc>
        <w:tc>
          <w:tcPr>
            <w:tcW w:w="1781" w:type="pct"/>
            <w:vAlign w:val="center"/>
          </w:tcPr>
          <w:p w14:paraId="5D7DD2F5" w14:textId="3092D67D" w:rsidR="00DE38F3" w:rsidRPr="00B274D5" w:rsidRDefault="00CD557A" w:rsidP="00E96550">
            <w:pPr>
              <w:spacing w:before="180" w:after="80"/>
              <w:jc w:val="center"/>
              <w:rPr>
                <w:rFonts w:ascii="Times New Roman" w:hAnsi="Times New Roman"/>
                <w:sz w:val="20"/>
                <w:szCs w:val="20"/>
              </w:rPr>
            </w:pPr>
            <w:r>
              <w:rPr>
                <w:rFonts w:ascii="Times New Roman" w:hAnsi="Times New Roman"/>
                <w:sz w:val="20"/>
                <w:szCs w:val="20"/>
              </w:rPr>
              <w:t>58.4</w:t>
            </w:r>
            <w:r w:rsidR="002A0B12">
              <w:rPr>
                <w:rFonts w:ascii="Times New Roman" w:hAnsi="Times New Roman"/>
                <w:sz w:val="20"/>
                <w:szCs w:val="20"/>
              </w:rPr>
              <w:t xml:space="preserve"> tons/MM</w:t>
            </w:r>
            <w:r>
              <w:rPr>
                <w:rFonts w:ascii="Times New Roman" w:hAnsi="Times New Roman"/>
                <w:sz w:val="20"/>
                <w:szCs w:val="20"/>
              </w:rPr>
              <w:t>s</w:t>
            </w:r>
            <w:r w:rsidR="002A0B12">
              <w:rPr>
                <w:rFonts w:ascii="Times New Roman" w:hAnsi="Times New Roman"/>
                <w:sz w:val="20"/>
                <w:szCs w:val="20"/>
              </w:rPr>
              <w:t>cf</w:t>
            </w:r>
            <w:r w:rsidR="00E96550">
              <w:rPr>
                <w:rFonts w:ascii="Times New Roman" w:hAnsi="Times New Roman"/>
                <w:sz w:val="20"/>
                <w:szCs w:val="20"/>
              </w:rPr>
              <w:br/>
              <w:t>(3-hr average)</w:t>
            </w:r>
            <w:r w:rsidR="002A0B12">
              <w:rPr>
                <w:rFonts w:ascii="Times New Roman" w:hAnsi="Times New Roman"/>
                <w:sz w:val="20"/>
                <w:szCs w:val="20"/>
              </w:rPr>
              <w:br/>
            </w:r>
            <w:r w:rsidRPr="000C09C7">
              <w:rPr>
                <w:rFonts w:ascii="Times New Roman" w:hAnsi="Times New Roman"/>
                <w:sz w:val="20"/>
                <w:szCs w:val="20"/>
              </w:rPr>
              <w:t>162,6</w:t>
            </w:r>
            <w:r w:rsidR="00106499" w:rsidRPr="000C09C7">
              <w:rPr>
                <w:rFonts w:ascii="Times New Roman" w:hAnsi="Times New Roman"/>
                <w:sz w:val="20"/>
                <w:szCs w:val="20"/>
              </w:rPr>
              <w:t>00</w:t>
            </w:r>
            <w:r w:rsidR="00DE38F3" w:rsidRPr="000C09C7">
              <w:rPr>
                <w:rFonts w:ascii="Times New Roman" w:hAnsi="Times New Roman"/>
                <w:sz w:val="20"/>
                <w:szCs w:val="20"/>
              </w:rPr>
              <w:t xml:space="preserve"> tpy</w:t>
            </w:r>
            <w:r w:rsidR="00DE38F3" w:rsidRPr="00980E00">
              <w:rPr>
                <w:rFonts w:ascii="Times New Roman" w:hAnsi="Times New Roman"/>
                <w:sz w:val="20"/>
                <w:szCs w:val="20"/>
              </w:rPr>
              <w:t xml:space="preserve"> combined</w:t>
            </w:r>
          </w:p>
        </w:tc>
        <w:tc>
          <w:tcPr>
            <w:tcW w:w="1730" w:type="pct"/>
            <w:vAlign w:val="center"/>
          </w:tcPr>
          <w:p w14:paraId="42094364" w14:textId="77777777" w:rsidR="00055934" w:rsidRDefault="00CD557A" w:rsidP="000C09C7">
            <w:pPr>
              <w:spacing w:before="180" w:after="80"/>
              <w:contextualSpacing/>
              <w:jc w:val="center"/>
              <w:rPr>
                <w:rFonts w:ascii="Times New Roman" w:hAnsi="Times New Roman"/>
                <w:sz w:val="20"/>
                <w:szCs w:val="20"/>
              </w:rPr>
            </w:pPr>
            <w:r>
              <w:rPr>
                <w:rFonts w:ascii="Times New Roman" w:hAnsi="Times New Roman"/>
                <w:sz w:val="20"/>
                <w:szCs w:val="20"/>
              </w:rPr>
              <w:t>Good Combustion Practices</w:t>
            </w:r>
          </w:p>
          <w:p w14:paraId="4920A547" w14:textId="3E481A6E" w:rsidR="00DE38F3" w:rsidRPr="00B274D5" w:rsidRDefault="00DE38F3" w:rsidP="000C09C7">
            <w:pPr>
              <w:spacing w:before="180" w:after="80"/>
              <w:contextualSpacing/>
              <w:jc w:val="center"/>
              <w:rPr>
                <w:rFonts w:ascii="Times New Roman" w:hAnsi="Times New Roman"/>
                <w:sz w:val="20"/>
                <w:szCs w:val="20"/>
              </w:rPr>
            </w:pPr>
            <w:r w:rsidRPr="00B274D5">
              <w:rPr>
                <w:rFonts w:ascii="Times New Roman" w:hAnsi="Times New Roman"/>
                <w:sz w:val="20"/>
                <w:szCs w:val="20"/>
              </w:rPr>
              <w:t>Waste Heat Recovery</w:t>
            </w:r>
          </w:p>
        </w:tc>
      </w:tr>
    </w:tbl>
    <w:p w14:paraId="28132938" w14:textId="7A3905F5" w:rsidR="00784C78" w:rsidRDefault="00784C78" w:rsidP="00CF7BAE">
      <w:pPr>
        <w:numPr>
          <w:ilvl w:val="1"/>
          <w:numId w:val="3"/>
        </w:numPr>
        <w:spacing w:before="160" w:after="80" w:line="240" w:lineRule="auto"/>
        <w:ind w:left="1296" w:hanging="720"/>
        <w:rPr>
          <w:rFonts w:ascii="Times New Roman" w:hAnsi="Times New Roman" w:cs="Times New Roman"/>
          <w:sz w:val="24"/>
          <w:szCs w:val="24"/>
        </w:rPr>
      </w:pPr>
      <w:bookmarkStart w:id="44" w:name="_Ref398629591"/>
      <w:bookmarkStart w:id="45" w:name="_Ref32238725"/>
      <w:bookmarkStart w:id="46" w:name="_Ref394308678"/>
      <w:r>
        <w:rPr>
          <w:rFonts w:ascii="Times New Roman" w:hAnsi="Times New Roman" w:cs="Times New Roman"/>
          <w:sz w:val="24"/>
          <w:szCs w:val="24"/>
        </w:rPr>
        <w:t xml:space="preserve">Limit the </w:t>
      </w:r>
      <w:r w:rsidR="00006194">
        <w:rPr>
          <w:rFonts w:ascii="Times New Roman" w:hAnsi="Times New Roman" w:cs="Times New Roman"/>
          <w:sz w:val="24"/>
          <w:szCs w:val="24"/>
        </w:rPr>
        <w:t xml:space="preserve">number of </w:t>
      </w:r>
      <w:r>
        <w:rPr>
          <w:rFonts w:ascii="Times New Roman" w:hAnsi="Times New Roman" w:cs="Times New Roman"/>
          <w:sz w:val="24"/>
          <w:szCs w:val="24"/>
        </w:rPr>
        <w:t>hours EUs 55</w:t>
      </w:r>
      <w:r w:rsidR="00FA55FF">
        <w:rPr>
          <w:rFonts w:ascii="Times New Roman" w:hAnsi="Times New Roman" w:cs="Times New Roman"/>
          <w:sz w:val="24"/>
          <w:szCs w:val="24"/>
        </w:rPr>
        <w:t>a</w:t>
      </w:r>
      <w:r>
        <w:rPr>
          <w:rFonts w:ascii="Times New Roman" w:hAnsi="Times New Roman" w:cs="Times New Roman"/>
          <w:sz w:val="24"/>
          <w:szCs w:val="24"/>
        </w:rPr>
        <w:t xml:space="preserve"> through 59</w:t>
      </w:r>
      <w:r w:rsidR="00FA55FF">
        <w:rPr>
          <w:rFonts w:ascii="Times New Roman" w:hAnsi="Times New Roman" w:cs="Times New Roman"/>
          <w:sz w:val="24"/>
          <w:szCs w:val="24"/>
        </w:rPr>
        <w:t>a</w:t>
      </w:r>
      <w:r>
        <w:rPr>
          <w:rFonts w:ascii="Times New Roman" w:hAnsi="Times New Roman" w:cs="Times New Roman"/>
          <w:sz w:val="24"/>
          <w:szCs w:val="24"/>
        </w:rPr>
        <w:t xml:space="preserve"> operate without waste heat boilers </w:t>
      </w:r>
      <w:r w:rsidR="00A967F6">
        <w:rPr>
          <w:rFonts w:ascii="Times New Roman" w:hAnsi="Times New Roman" w:cs="Times New Roman"/>
          <w:sz w:val="24"/>
          <w:szCs w:val="24"/>
        </w:rPr>
        <w:t xml:space="preserve">(bypassing the selective catalytic reduction control system) </w:t>
      </w:r>
      <w:r>
        <w:rPr>
          <w:rFonts w:ascii="Times New Roman" w:hAnsi="Times New Roman" w:cs="Times New Roman"/>
          <w:sz w:val="24"/>
          <w:szCs w:val="24"/>
        </w:rPr>
        <w:t xml:space="preserve">to no more than 204 hours per </w:t>
      </w:r>
      <w:r w:rsidR="00755280">
        <w:rPr>
          <w:rFonts w:ascii="Times New Roman" w:hAnsi="Times New Roman" w:cs="Times New Roman"/>
          <w:sz w:val="24"/>
          <w:szCs w:val="24"/>
        </w:rPr>
        <w:t>12 consecutive month</w:t>
      </w:r>
      <w:r w:rsidR="00006194">
        <w:rPr>
          <w:rFonts w:ascii="Times New Roman" w:hAnsi="Times New Roman" w:cs="Times New Roman"/>
          <w:sz w:val="24"/>
          <w:szCs w:val="24"/>
        </w:rPr>
        <w:t xml:space="preserve"> period</w:t>
      </w:r>
      <w:r w:rsidR="00A967F6">
        <w:rPr>
          <w:rFonts w:ascii="Times New Roman" w:hAnsi="Times New Roman" w:cs="Times New Roman"/>
          <w:sz w:val="24"/>
          <w:szCs w:val="24"/>
        </w:rPr>
        <w:t>,</w:t>
      </w:r>
      <w:r>
        <w:rPr>
          <w:rFonts w:ascii="Times New Roman" w:hAnsi="Times New Roman" w:cs="Times New Roman"/>
          <w:sz w:val="24"/>
          <w:szCs w:val="24"/>
        </w:rPr>
        <w:t xml:space="preserve"> each.</w:t>
      </w:r>
      <w:bookmarkEnd w:id="44"/>
      <w:r w:rsidR="00677063">
        <w:rPr>
          <w:rFonts w:ascii="Times New Roman" w:hAnsi="Times New Roman" w:cs="Times New Roman"/>
          <w:sz w:val="24"/>
          <w:szCs w:val="24"/>
        </w:rPr>
        <w:t xml:space="preserve"> Monitor, record, and report as described below:</w:t>
      </w:r>
      <w:bookmarkEnd w:id="45"/>
    </w:p>
    <w:p w14:paraId="26F53450" w14:textId="77777777" w:rsidR="00677063" w:rsidRPr="00784C78" w:rsidRDefault="00677063" w:rsidP="00677063">
      <w:pPr>
        <w:numPr>
          <w:ilvl w:val="2"/>
          <w:numId w:val="3"/>
        </w:numPr>
        <w:tabs>
          <w:tab w:val="clear" w:pos="1746"/>
        </w:tabs>
        <w:spacing w:before="180" w:after="80" w:line="240" w:lineRule="auto"/>
        <w:ind w:left="1872"/>
        <w:rPr>
          <w:rFonts w:ascii="Times New Roman" w:hAnsi="Times New Roman" w:cs="Times New Roman"/>
          <w:sz w:val="24"/>
          <w:szCs w:val="24"/>
        </w:rPr>
      </w:pPr>
      <w:r w:rsidRPr="00677063">
        <w:rPr>
          <w:rFonts w:ascii="Times New Roman" w:hAnsi="Times New Roman" w:cs="Times New Roman"/>
          <w:sz w:val="24"/>
          <w:szCs w:val="24"/>
        </w:rPr>
        <w:t>Calculate and record monthly, the number of hours</w:t>
      </w:r>
      <w:r>
        <w:rPr>
          <w:rFonts w:ascii="Times New Roman" w:hAnsi="Times New Roman" w:cs="Times New Roman"/>
          <w:sz w:val="24"/>
          <w:szCs w:val="24"/>
        </w:rPr>
        <w:t xml:space="preserve"> each of EUs</w:t>
      </w:r>
      <w:r w:rsidRPr="00784C78">
        <w:rPr>
          <w:rFonts w:ascii="Times New Roman" w:hAnsi="Times New Roman" w:cs="Times New Roman"/>
          <w:sz w:val="24"/>
          <w:szCs w:val="24"/>
        </w:rPr>
        <w:t xml:space="preserve"> </w:t>
      </w:r>
      <w:r>
        <w:rPr>
          <w:rFonts w:ascii="Times New Roman" w:hAnsi="Times New Roman" w:cs="Times New Roman"/>
          <w:sz w:val="24"/>
          <w:szCs w:val="24"/>
        </w:rPr>
        <w:t>55a</w:t>
      </w:r>
      <w:r w:rsidRPr="00784C78">
        <w:rPr>
          <w:rFonts w:ascii="Times New Roman" w:hAnsi="Times New Roman" w:cs="Times New Roman"/>
          <w:sz w:val="24"/>
          <w:szCs w:val="24"/>
        </w:rPr>
        <w:t xml:space="preserve"> through </w:t>
      </w:r>
      <w:r>
        <w:rPr>
          <w:rFonts w:ascii="Times New Roman" w:hAnsi="Times New Roman" w:cs="Times New Roman"/>
          <w:sz w:val="24"/>
          <w:szCs w:val="24"/>
        </w:rPr>
        <w:t>59a</w:t>
      </w:r>
      <w:r w:rsidRPr="00784C78">
        <w:rPr>
          <w:rFonts w:ascii="Times New Roman" w:hAnsi="Times New Roman" w:cs="Times New Roman"/>
          <w:sz w:val="24"/>
          <w:szCs w:val="24"/>
        </w:rPr>
        <w:t xml:space="preserve"> operated </w:t>
      </w:r>
      <w:r>
        <w:rPr>
          <w:rFonts w:ascii="Times New Roman" w:hAnsi="Times New Roman" w:cs="Times New Roman"/>
          <w:sz w:val="24"/>
          <w:szCs w:val="24"/>
        </w:rPr>
        <w:t>without a waste heat boiler, for the previous month</w:t>
      </w:r>
      <w:r w:rsidRPr="00784C78">
        <w:rPr>
          <w:rFonts w:ascii="Times New Roman" w:hAnsi="Times New Roman" w:cs="Times New Roman"/>
          <w:sz w:val="24"/>
          <w:szCs w:val="24"/>
        </w:rPr>
        <w:t xml:space="preserve">; </w:t>
      </w:r>
    </w:p>
    <w:p w14:paraId="27E4B74F" w14:textId="77777777" w:rsidR="00677063" w:rsidRPr="00784C78" w:rsidRDefault="00677063" w:rsidP="00677063">
      <w:pPr>
        <w:numPr>
          <w:ilvl w:val="2"/>
          <w:numId w:val="3"/>
        </w:numPr>
        <w:tabs>
          <w:tab w:val="clear" w:pos="1746"/>
        </w:tabs>
        <w:spacing w:before="180" w:after="80" w:line="240" w:lineRule="auto"/>
        <w:ind w:left="1872"/>
        <w:rPr>
          <w:rFonts w:ascii="Times New Roman" w:hAnsi="Times New Roman" w:cs="Times New Roman"/>
          <w:sz w:val="24"/>
          <w:szCs w:val="24"/>
        </w:rPr>
      </w:pPr>
      <w:bookmarkStart w:id="47" w:name="_Ref32328768"/>
      <w:r w:rsidRPr="00784C78">
        <w:rPr>
          <w:rFonts w:ascii="Times New Roman" w:hAnsi="Times New Roman" w:cs="Times New Roman"/>
          <w:sz w:val="24"/>
          <w:szCs w:val="24"/>
        </w:rPr>
        <w:t>Calculate and record</w:t>
      </w:r>
      <w:r>
        <w:rPr>
          <w:rFonts w:ascii="Times New Roman" w:hAnsi="Times New Roman" w:cs="Times New Roman"/>
          <w:sz w:val="24"/>
          <w:szCs w:val="24"/>
        </w:rPr>
        <w:t xml:space="preserve"> monthly,</w:t>
      </w:r>
      <w:r w:rsidRPr="00784C78">
        <w:rPr>
          <w:rFonts w:ascii="Times New Roman" w:hAnsi="Times New Roman" w:cs="Times New Roman"/>
          <w:sz w:val="24"/>
          <w:szCs w:val="24"/>
        </w:rPr>
        <w:t xml:space="preserve"> the </w:t>
      </w:r>
      <w:r>
        <w:rPr>
          <w:rFonts w:ascii="Times New Roman" w:hAnsi="Times New Roman" w:cs="Times New Roman"/>
          <w:sz w:val="24"/>
          <w:szCs w:val="24"/>
        </w:rPr>
        <w:t xml:space="preserve">number of </w:t>
      </w:r>
      <w:r w:rsidRPr="00784C78">
        <w:rPr>
          <w:rFonts w:ascii="Times New Roman" w:hAnsi="Times New Roman" w:cs="Times New Roman"/>
          <w:sz w:val="24"/>
          <w:szCs w:val="24"/>
        </w:rPr>
        <w:t xml:space="preserve">hours </w:t>
      </w:r>
      <w:r>
        <w:rPr>
          <w:rFonts w:ascii="Times New Roman" w:hAnsi="Times New Roman" w:cs="Times New Roman"/>
          <w:sz w:val="24"/>
          <w:szCs w:val="24"/>
        </w:rPr>
        <w:t xml:space="preserve">each of </w:t>
      </w:r>
      <w:r w:rsidRPr="00784C78">
        <w:rPr>
          <w:rFonts w:ascii="Times New Roman" w:hAnsi="Times New Roman" w:cs="Times New Roman"/>
          <w:sz w:val="24"/>
          <w:szCs w:val="24"/>
        </w:rPr>
        <w:t xml:space="preserve">EUs </w:t>
      </w:r>
      <w:r>
        <w:rPr>
          <w:rFonts w:ascii="Times New Roman" w:hAnsi="Times New Roman" w:cs="Times New Roman"/>
          <w:sz w:val="24"/>
          <w:szCs w:val="24"/>
        </w:rPr>
        <w:t xml:space="preserve">55a </w:t>
      </w:r>
      <w:r w:rsidRPr="00784C78">
        <w:rPr>
          <w:rFonts w:ascii="Times New Roman" w:hAnsi="Times New Roman" w:cs="Times New Roman"/>
          <w:sz w:val="24"/>
          <w:szCs w:val="24"/>
        </w:rPr>
        <w:t xml:space="preserve">through </w:t>
      </w:r>
      <w:r>
        <w:rPr>
          <w:rFonts w:ascii="Times New Roman" w:hAnsi="Times New Roman" w:cs="Times New Roman"/>
          <w:sz w:val="24"/>
          <w:szCs w:val="24"/>
        </w:rPr>
        <w:t xml:space="preserve">59a operated without a waste heat boiler </w:t>
      </w:r>
      <w:r w:rsidRPr="00784C78">
        <w:rPr>
          <w:rFonts w:ascii="Times New Roman" w:hAnsi="Times New Roman" w:cs="Times New Roman"/>
          <w:sz w:val="24"/>
          <w:szCs w:val="24"/>
        </w:rPr>
        <w:t xml:space="preserve">for the previous </w:t>
      </w:r>
      <w:r>
        <w:rPr>
          <w:rFonts w:ascii="Times New Roman" w:hAnsi="Times New Roman" w:cs="Times New Roman"/>
          <w:sz w:val="24"/>
          <w:szCs w:val="24"/>
        </w:rPr>
        <w:t>12 consecutive month</w:t>
      </w:r>
      <w:r w:rsidRPr="00784C78">
        <w:rPr>
          <w:rFonts w:ascii="Times New Roman" w:hAnsi="Times New Roman" w:cs="Times New Roman"/>
          <w:sz w:val="24"/>
          <w:szCs w:val="24"/>
        </w:rPr>
        <w:t xml:space="preserve"> period;</w:t>
      </w:r>
      <w:bookmarkEnd w:id="47"/>
    </w:p>
    <w:p w14:paraId="78A682CF" w14:textId="767F58B2" w:rsidR="00677063" w:rsidRPr="00677063" w:rsidRDefault="00677063" w:rsidP="009B249F">
      <w:pPr>
        <w:numPr>
          <w:ilvl w:val="2"/>
          <w:numId w:val="3"/>
        </w:numPr>
        <w:tabs>
          <w:tab w:val="clear" w:pos="1746"/>
        </w:tabs>
        <w:spacing w:before="180" w:after="80" w:line="240" w:lineRule="auto"/>
        <w:ind w:left="1872"/>
        <w:rPr>
          <w:rFonts w:ascii="Times New Roman" w:hAnsi="Times New Roman" w:cs="Times New Roman"/>
          <w:sz w:val="24"/>
          <w:szCs w:val="24"/>
        </w:rPr>
      </w:pPr>
      <w:r w:rsidRPr="00784C78">
        <w:rPr>
          <w:rFonts w:ascii="Times New Roman" w:hAnsi="Times New Roman" w:cs="Times New Roman"/>
          <w:sz w:val="24"/>
          <w:szCs w:val="24"/>
        </w:rPr>
        <w:t xml:space="preserve">Report in the operating report required in Condition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_Ref31631502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0A6767">
        <w:rPr>
          <w:rFonts w:ascii="Times New Roman" w:hAnsi="Times New Roman" w:cs="Times New Roman"/>
          <w:sz w:val="24"/>
          <w:szCs w:val="24"/>
        </w:rPr>
        <w:t>50</w:t>
      </w:r>
      <w:r>
        <w:rPr>
          <w:rFonts w:ascii="Times New Roman" w:hAnsi="Times New Roman" w:cs="Times New Roman"/>
          <w:sz w:val="24"/>
          <w:szCs w:val="24"/>
        </w:rPr>
        <w:fldChar w:fldCharType="end"/>
      </w:r>
      <w:r w:rsidRPr="00784C78">
        <w:rPr>
          <w:rFonts w:ascii="Times New Roman" w:hAnsi="Times New Roman" w:cs="Times New Roman"/>
          <w:sz w:val="24"/>
          <w:szCs w:val="24"/>
        </w:rPr>
        <w:t xml:space="preserve"> for each month covered in the operating report, the total hours </w:t>
      </w:r>
      <w:r>
        <w:rPr>
          <w:rFonts w:ascii="Times New Roman" w:hAnsi="Times New Roman" w:cs="Times New Roman"/>
          <w:sz w:val="24"/>
          <w:szCs w:val="24"/>
        </w:rPr>
        <w:t xml:space="preserve">each of </w:t>
      </w:r>
      <w:r w:rsidRPr="00784C78">
        <w:rPr>
          <w:rFonts w:ascii="Times New Roman" w:hAnsi="Times New Roman" w:cs="Times New Roman"/>
          <w:sz w:val="24"/>
          <w:szCs w:val="24"/>
        </w:rPr>
        <w:t xml:space="preserve">EUs </w:t>
      </w:r>
      <w:r>
        <w:rPr>
          <w:rFonts w:ascii="Times New Roman" w:hAnsi="Times New Roman" w:cs="Times New Roman"/>
          <w:sz w:val="24"/>
          <w:szCs w:val="24"/>
        </w:rPr>
        <w:t>55a</w:t>
      </w:r>
      <w:r w:rsidRPr="00784C78">
        <w:rPr>
          <w:rFonts w:ascii="Times New Roman" w:hAnsi="Times New Roman" w:cs="Times New Roman"/>
          <w:sz w:val="24"/>
          <w:szCs w:val="24"/>
        </w:rPr>
        <w:t xml:space="preserve"> through </w:t>
      </w:r>
      <w:r>
        <w:rPr>
          <w:rFonts w:ascii="Times New Roman" w:hAnsi="Times New Roman" w:cs="Times New Roman"/>
          <w:sz w:val="24"/>
          <w:szCs w:val="24"/>
        </w:rPr>
        <w:t>59a</w:t>
      </w:r>
      <w:r w:rsidRPr="00784C78">
        <w:rPr>
          <w:rFonts w:ascii="Times New Roman" w:hAnsi="Times New Roman" w:cs="Times New Roman"/>
          <w:sz w:val="24"/>
          <w:szCs w:val="24"/>
        </w:rPr>
        <w:t xml:space="preserve"> operated </w:t>
      </w:r>
      <w:r>
        <w:rPr>
          <w:rFonts w:ascii="Times New Roman" w:hAnsi="Times New Roman" w:cs="Times New Roman"/>
          <w:sz w:val="24"/>
          <w:szCs w:val="24"/>
        </w:rPr>
        <w:t>without a waste heat boiler</w:t>
      </w:r>
      <w:r w:rsidRPr="00784C78">
        <w:rPr>
          <w:rFonts w:ascii="Times New Roman" w:hAnsi="Times New Roman" w:cs="Times New Roman"/>
          <w:sz w:val="24"/>
          <w:szCs w:val="24"/>
        </w:rPr>
        <w:t xml:space="preserve"> as recorded in Condition</w:t>
      </w:r>
      <w:r w:rsidR="00CC3BFA">
        <w:rPr>
          <w:rFonts w:ascii="Times New Roman" w:hAnsi="Times New Roman" w:cs="Times New Roman"/>
          <w:sz w:val="24"/>
          <w:szCs w:val="24"/>
        </w:rPr>
        <w:t xml:space="preserve"> </w:t>
      </w:r>
      <w:r w:rsidR="00CC3BFA">
        <w:rPr>
          <w:rFonts w:ascii="Times New Roman" w:hAnsi="Times New Roman" w:cs="Times New Roman"/>
          <w:sz w:val="24"/>
          <w:szCs w:val="24"/>
        </w:rPr>
        <w:fldChar w:fldCharType="begin"/>
      </w:r>
      <w:r w:rsidR="00CC3BFA">
        <w:rPr>
          <w:rFonts w:ascii="Times New Roman" w:hAnsi="Times New Roman" w:cs="Times New Roman"/>
          <w:sz w:val="24"/>
          <w:szCs w:val="24"/>
        </w:rPr>
        <w:instrText xml:space="preserve"> REF _Ref32328768 \w \h </w:instrText>
      </w:r>
      <w:r w:rsidR="00CC3BFA">
        <w:rPr>
          <w:rFonts w:ascii="Times New Roman" w:hAnsi="Times New Roman" w:cs="Times New Roman"/>
          <w:sz w:val="24"/>
          <w:szCs w:val="24"/>
        </w:rPr>
      </w:r>
      <w:r w:rsidR="00CC3BFA">
        <w:rPr>
          <w:rFonts w:ascii="Times New Roman" w:hAnsi="Times New Roman" w:cs="Times New Roman"/>
          <w:sz w:val="24"/>
          <w:szCs w:val="24"/>
        </w:rPr>
        <w:fldChar w:fldCharType="separate"/>
      </w:r>
      <w:r w:rsidR="000A6767">
        <w:rPr>
          <w:rFonts w:ascii="Times New Roman" w:hAnsi="Times New Roman" w:cs="Times New Roman"/>
          <w:sz w:val="24"/>
          <w:szCs w:val="24"/>
        </w:rPr>
        <w:t>17.1b</w:t>
      </w:r>
      <w:r w:rsidR="00CC3BFA">
        <w:rPr>
          <w:rFonts w:ascii="Times New Roman" w:hAnsi="Times New Roman" w:cs="Times New Roman"/>
          <w:sz w:val="24"/>
          <w:szCs w:val="24"/>
        </w:rPr>
        <w:fldChar w:fldCharType="end"/>
      </w:r>
      <w:r w:rsidR="00CC3BFA">
        <w:rPr>
          <w:rFonts w:ascii="Times New Roman" w:hAnsi="Times New Roman" w:cs="Times New Roman"/>
          <w:sz w:val="24"/>
          <w:szCs w:val="24"/>
        </w:rPr>
        <w:t>.</w:t>
      </w:r>
    </w:p>
    <w:p w14:paraId="76695CD8" w14:textId="5DD68DE9" w:rsidR="000725DC" w:rsidRDefault="000725DC" w:rsidP="00E83F9B">
      <w:pPr>
        <w:widowControl w:val="0"/>
        <w:numPr>
          <w:ilvl w:val="1"/>
          <w:numId w:val="3"/>
        </w:numPr>
        <w:spacing w:before="180" w:after="80" w:line="240" w:lineRule="auto"/>
        <w:ind w:left="1296" w:hanging="720"/>
        <w:rPr>
          <w:ins w:id="48" w:author="Dave Jordan" w:date="2020-11-05T09:27:00Z"/>
          <w:rFonts w:ascii="Times New Roman" w:hAnsi="Times New Roman" w:cs="Times New Roman"/>
          <w:sz w:val="24"/>
          <w:szCs w:val="24"/>
        </w:rPr>
      </w:pPr>
      <w:ins w:id="49" w:author="Dave Jordan" w:date="2020-11-05T09:26:00Z">
        <w:r>
          <w:rPr>
            <w:rFonts w:ascii="Times New Roman" w:hAnsi="Times New Roman" w:cs="Times New Roman"/>
            <w:sz w:val="24"/>
            <w:szCs w:val="24"/>
          </w:rPr>
          <w:t xml:space="preserve">Install, operate, and maintain </w:t>
        </w:r>
        <w:proofErr w:type="spellStart"/>
        <w:r>
          <w:rPr>
            <w:rFonts w:ascii="Times New Roman" w:hAnsi="Times New Roman" w:cs="Times New Roman"/>
            <w:sz w:val="24"/>
            <w:szCs w:val="24"/>
          </w:rPr>
          <w:t>SoLoNOx</w:t>
        </w:r>
        <w:proofErr w:type="spellEnd"/>
        <w:r>
          <w:rPr>
            <w:rFonts w:ascii="Times New Roman" w:hAnsi="Times New Roman" w:cs="Times New Roman"/>
            <w:sz w:val="24"/>
            <w:szCs w:val="24"/>
          </w:rPr>
          <w:t xml:space="preserve"> control technology on EUs </w:t>
        </w:r>
      </w:ins>
      <w:ins w:id="50" w:author="Dave Jordan" w:date="2020-11-05T09:27:00Z">
        <w:r>
          <w:rPr>
            <w:rFonts w:ascii="Times New Roman" w:hAnsi="Times New Roman" w:cs="Times New Roman"/>
            <w:sz w:val="24"/>
            <w:szCs w:val="24"/>
          </w:rPr>
          <w:t>55a through 59a</w:t>
        </w:r>
      </w:ins>
      <w:ins w:id="51" w:author="Dave Jordan" w:date="2020-11-05T09:28:00Z">
        <w:r>
          <w:rPr>
            <w:rFonts w:ascii="Times New Roman" w:hAnsi="Times New Roman" w:cs="Times New Roman"/>
            <w:sz w:val="24"/>
            <w:szCs w:val="24"/>
          </w:rPr>
          <w:t>, according to the manufacture</w:t>
        </w:r>
      </w:ins>
      <w:ins w:id="52" w:author="Dave Jordan" w:date="2020-11-05T10:52:00Z">
        <w:r w:rsidR="00373C88">
          <w:rPr>
            <w:rFonts w:ascii="Times New Roman" w:hAnsi="Times New Roman" w:cs="Times New Roman"/>
            <w:sz w:val="24"/>
            <w:szCs w:val="24"/>
          </w:rPr>
          <w:t>r</w:t>
        </w:r>
      </w:ins>
      <w:ins w:id="53" w:author="Dave Jordan" w:date="2020-11-05T09:28:00Z">
        <w:r>
          <w:rPr>
            <w:rFonts w:ascii="Times New Roman" w:hAnsi="Times New Roman" w:cs="Times New Roman"/>
            <w:sz w:val="24"/>
            <w:szCs w:val="24"/>
          </w:rPr>
          <w:t>’s specification</w:t>
        </w:r>
      </w:ins>
      <w:ins w:id="54" w:author="Dave Jordan" w:date="2020-11-05T10:52:00Z">
        <w:r w:rsidR="00373C88">
          <w:rPr>
            <w:rFonts w:ascii="Times New Roman" w:hAnsi="Times New Roman" w:cs="Times New Roman"/>
            <w:sz w:val="24"/>
            <w:szCs w:val="24"/>
          </w:rPr>
          <w:t>, at all times the units are operating</w:t>
        </w:r>
      </w:ins>
      <w:ins w:id="55" w:author="Dave Jordan" w:date="2020-11-05T09:27:00Z">
        <w:r>
          <w:rPr>
            <w:rFonts w:ascii="Times New Roman" w:hAnsi="Times New Roman" w:cs="Times New Roman"/>
            <w:sz w:val="24"/>
            <w:szCs w:val="24"/>
          </w:rPr>
          <w:t xml:space="preserve">.  </w:t>
        </w:r>
      </w:ins>
    </w:p>
    <w:p w14:paraId="4C79B03C" w14:textId="2B3048E6" w:rsidR="00097D2D" w:rsidRDefault="00097D2D" w:rsidP="00E83F9B">
      <w:pPr>
        <w:widowControl w:val="0"/>
        <w:numPr>
          <w:ilvl w:val="1"/>
          <w:numId w:val="3"/>
        </w:numPr>
        <w:spacing w:before="180" w:after="80" w:line="240" w:lineRule="auto"/>
        <w:ind w:left="1296" w:hanging="720"/>
        <w:rPr>
          <w:rFonts w:ascii="Times New Roman" w:hAnsi="Times New Roman" w:cs="Times New Roman"/>
          <w:sz w:val="24"/>
          <w:szCs w:val="24"/>
        </w:rPr>
      </w:pPr>
      <w:r>
        <w:rPr>
          <w:rFonts w:ascii="Times New Roman" w:hAnsi="Times New Roman" w:cs="Times New Roman"/>
          <w:sz w:val="24"/>
          <w:szCs w:val="24"/>
        </w:rPr>
        <w:t>Install, operate, and maintain selective catalytic reduction</w:t>
      </w:r>
      <w:r w:rsidR="00677063">
        <w:rPr>
          <w:rFonts w:ascii="Times New Roman" w:hAnsi="Times New Roman" w:cs="Times New Roman"/>
          <w:sz w:val="24"/>
          <w:szCs w:val="24"/>
        </w:rPr>
        <w:t xml:space="preserve"> (SCR)</w:t>
      </w:r>
      <w:r>
        <w:rPr>
          <w:rFonts w:ascii="Times New Roman" w:hAnsi="Times New Roman" w:cs="Times New Roman"/>
          <w:sz w:val="24"/>
          <w:szCs w:val="24"/>
        </w:rPr>
        <w:t xml:space="preserve"> on EUs 50 through 59</w:t>
      </w:r>
      <w:r w:rsidR="00FA55FF">
        <w:rPr>
          <w:rFonts w:ascii="Times New Roman" w:hAnsi="Times New Roman" w:cs="Times New Roman"/>
          <w:sz w:val="24"/>
          <w:szCs w:val="24"/>
        </w:rPr>
        <w:t>a</w:t>
      </w:r>
      <w:r>
        <w:rPr>
          <w:rFonts w:ascii="Times New Roman" w:hAnsi="Times New Roman" w:cs="Times New Roman"/>
          <w:sz w:val="24"/>
          <w:szCs w:val="24"/>
        </w:rPr>
        <w:t xml:space="preserve">, according to the manufacture’s specifications, at all times the units are </w:t>
      </w:r>
      <w:r>
        <w:rPr>
          <w:rFonts w:ascii="Times New Roman" w:hAnsi="Times New Roman" w:cs="Times New Roman"/>
          <w:sz w:val="24"/>
          <w:szCs w:val="24"/>
        </w:rPr>
        <w:lastRenderedPageBreak/>
        <w:t>operating</w:t>
      </w:r>
      <w:r w:rsidR="00E83F9B" w:rsidRPr="00E83F9B">
        <w:rPr>
          <w:rFonts w:ascii="Times New Roman" w:hAnsi="Times New Roman" w:cs="Times New Roman"/>
          <w:sz w:val="24"/>
          <w:szCs w:val="24"/>
        </w:rPr>
        <w:t xml:space="preserve">, except during the allowable hours as specified in Condition </w:t>
      </w:r>
      <w:r w:rsidR="00E83F9B">
        <w:rPr>
          <w:rFonts w:ascii="Times New Roman" w:hAnsi="Times New Roman" w:cs="Times New Roman"/>
          <w:sz w:val="24"/>
          <w:szCs w:val="24"/>
        </w:rPr>
        <w:fldChar w:fldCharType="begin"/>
      </w:r>
      <w:r w:rsidR="00E83F9B">
        <w:rPr>
          <w:rFonts w:ascii="Times New Roman" w:hAnsi="Times New Roman" w:cs="Times New Roman"/>
          <w:sz w:val="24"/>
          <w:szCs w:val="24"/>
        </w:rPr>
        <w:instrText xml:space="preserve"> REF _Ref398629591 \w \h </w:instrText>
      </w:r>
      <w:r w:rsidR="00E83F9B">
        <w:rPr>
          <w:rFonts w:ascii="Times New Roman" w:hAnsi="Times New Roman" w:cs="Times New Roman"/>
          <w:sz w:val="24"/>
          <w:szCs w:val="24"/>
        </w:rPr>
      </w:r>
      <w:r w:rsidR="00E83F9B">
        <w:rPr>
          <w:rFonts w:ascii="Times New Roman" w:hAnsi="Times New Roman" w:cs="Times New Roman"/>
          <w:sz w:val="24"/>
          <w:szCs w:val="24"/>
        </w:rPr>
        <w:fldChar w:fldCharType="separate"/>
      </w:r>
      <w:r w:rsidR="000A6767">
        <w:rPr>
          <w:rFonts w:ascii="Times New Roman" w:hAnsi="Times New Roman" w:cs="Times New Roman"/>
          <w:sz w:val="24"/>
          <w:szCs w:val="24"/>
        </w:rPr>
        <w:t>17.1</w:t>
      </w:r>
      <w:r w:rsidR="00E83F9B">
        <w:rPr>
          <w:rFonts w:ascii="Times New Roman" w:hAnsi="Times New Roman" w:cs="Times New Roman"/>
          <w:sz w:val="24"/>
          <w:szCs w:val="24"/>
        </w:rPr>
        <w:fldChar w:fldCharType="end"/>
      </w:r>
      <w:r>
        <w:rPr>
          <w:rFonts w:ascii="Times New Roman" w:hAnsi="Times New Roman" w:cs="Times New Roman"/>
          <w:sz w:val="24"/>
          <w:szCs w:val="24"/>
        </w:rPr>
        <w:t>.</w:t>
      </w:r>
      <w:r w:rsidR="00677063">
        <w:rPr>
          <w:rFonts w:ascii="Times New Roman" w:hAnsi="Times New Roman" w:cs="Times New Roman"/>
          <w:sz w:val="24"/>
          <w:szCs w:val="24"/>
        </w:rPr>
        <w:t xml:space="preserve"> For each SCR system, install and operate the SCR units as follows:</w:t>
      </w:r>
    </w:p>
    <w:p w14:paraId="48F843CE" w14:textId="03088B27" w:rsidR="00677063" w:rsidRPr="009476F0" w:rsidRDefault="00677063" w:rsidP="009B249F">
      <w:pPr>
        <w:numPr>
          <w:ilvl w:val="2"/>
          <w:numId w:val="3"/>
        </w:numPr>
        <w:tabs>
          <w:tab w:val="clear" w:pos="1746"/>
        </w:tabs>
        <w:spacing w:before="180" w:after="80" w:line="240" w:lineRule="auto"/>
        <w:ind w:left="1872"/>
        <w:rPr>
          <w:rFonts w:ascii="Times New Roman" w:hAnsi="Times New Roman" w:cs="Times New Roman"/>
          <w:sz w:val="24"/>
          <w:szCs w:val="24"/>
        </w:rPr>
      </w:pPr>
      <w:bookmarkStart w:id="56" w:name="_Ref32239788"/>
      <w:r w:rsidRPr="004C18CC">
        <w:rPr>
          <w:rFonts w:ascii="Times New Roman" w:hAnsi="Times New Roman" w:cs="Times New Roman"/>
          <w:sz w:val="24"/>
          <w:szCs w:val="24"/>
        </w:rPr>
        <w:t>Co</w:t>
      </w:r>
      <w:r>
        <w:rPr>
          <w:rFonts w:ascii="Times New Roman" w:hAnsi="Times New Roman" w:cs="Times New Roman"/>
          <w:sz w:val="24"/>
          <w:szCs w:val="24"/>
        </w:rPr>
        <w:t xml:space="preserve">nduct an initial source test in accordance with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_Ref392148451 \w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0A6767">
        <w:rPr>
          <w:rFonts w:ascii="Times New Roman" w:hAnsi="Times New Roman" w:cs="Times New Roman"/>
          <w:sz w:val="24"/>
          <w:szCs w:val="24"/>
        </w:rPr>
        <w:t>Section 9</w:t>
      </w:r>
      <w:r>
        <w:rPr>
          <w:rFonts w:ascii="Times New Roman" w:hAnsi="Times New Roman" w:cs="Times New Roman"/>
          <w:sz w:val="24"/>
          <w:szCs w:val="24"/>
        </w:rPr>
        <w:fldChar w:fldCharType="end"/>
      </w:r>
      <w:r>
        <w:rPr>
          <w:rFonts w:ascii="Times New Roman" w:hAnsi="Times New Roman" w:cs="Times New Roman"/>
          <w:sz w:val="24"/>
          <w:szCs w:val="24"/>
        </w:rPr>
        <w:t xml:space="preserve">, on at least two of EUs 50 through 59a within </w:t>
      </w:r>
      <w:r w:rsidRPr="004C18CC">
        <w:rPr>
          <w:rFonts w:ascii="Times New Roman" w:hAnsi="Times New Roman" w:cs="Times New Roman"/>
          <w:sz w:val="24"/>
          <w:szCs w:val="24"/>
        </w:rPr>
        <w:t>180 days from the first of EUs 50 through 59a beginning operation</w:t>
      </w:r>
      <w:r w:rsidRPr="00B02021">
        <w:rPr>
          <w:rFonts w:ascii="Times New Roman" w:hAnsi="Times New Roman" w:cs="Times New Roman"/>
          <w:sz w:val="24"/>
          <w:szCs w:val="24"/>
        </w:rPr>
        <w:t>.</w:t>
      </w:r>
      <w:bookmarkEnd w:id="56"/>
      <w:r>
        <w:rPr>
          <w:rFonts w:ascii="Times New Roman" w:hAnsi="Times New Roman" w:cs="Times New Roman"/>
          <w:sz w:val="24"/>
          <w:szCs w:val="24"/>
        </w:rPr>
        <w:t xml:space="preserve"> </w:t>
      </w:r>
    </w:p>
    <w:p w14:paraId="41F652CA" w14:textId="0599137C" w:rsidR="00677063" w:rsidRDefault="00677063" w:rsidP="00677063">
      <w:pPr>
        <w:numPr>
          <w:ilvl w:val="2"/>
          <w:numId w:val="3"/>
        </w:numPr>
        <w:tabs>
          <w:tab w:val="clear" w:pos="1746"/>
        </w:tabs>
        <w:spacing w:before="180" w:after="80" w:line="240" w:lineRule="auto"/>
        <w:ind w:left="1872"/>
        <w:rPr>
          <w:rFonts w:ascii="Times New Roman" w:hAnsi="Times New Roman" w:cs="Times New Roman"/>
          <w:sz w:val="24"/>
          <w:szCs w:val="24"/>
        </w:rPr>
      </w:pPr>
      <w:r w:rsidRPr="00954808">
        <w:rPr>
          <w:rFonts w:ascii="Times New Roman" w:hAnsi="Times New Roman" w:cs="Times New Roman"/>
          <w:sz w:val="24"/>
          <w:szCs w:val="24"/>
        </w:rPr>
        <w:t xml:space="preserve">Conduct the source test </w:t>
      </w:r>
      <w:r>
        <w:rPr>
          <w:rFonts w:ascii="Times New Roman" w:hAnsi="Times New Roman" w:cs="Times New Roman"/>
          <w:sz w:val="24"/>
          <w:szCs w:val="24"/>
        </w:rPr>
        <w:t xml:space="preserve">at the maximum achievable </w:t>
      </w:r>
      <w:r w:rsidRPr="00954808">
        <w:rPr>
          <w:rFonts w:ascii="Times New Roman" w:hAnsi="Times New Roman" w:cs="Times New Roman"/>
          <w:sz w:val="24"/>
          <w:szCs w:val="24"/>
        </w:rPr>
        <w:t>load of the EU</w:t>
      </w:r>
      <w:r>
        <w:rPr>
          <w:rFonts w:ascii="Times New Roman" w:hAnsi="Times New Roman" w:cs="Times New Roman"/>
          <w:sz w:val="24"/>
          <w:szCs w:val="24"/>
        </w:rPr>
        <w:t xml:space="preserve"> while the exhaust from the turbine is routed through the waste heat boiler and then through the SCR system (representative of the normal operation scenario)</w:t>
      </w:r>
      <w:r w:rsidRPr="004C18CC">
        <w:rPr>
          <w:rFonts w:ascii="Times New Roman" w:hAnsi="Times New Roman" w:cs="Times New Roman"/>
          <w:sz w:val="24"/>
          <w:szCs w:val="24"/>
        </w:rPr>
        <w:t>.</w:t>
      </w:r>
    </w:p>
    <w:p w14:paraId="16A86930" w14:textId="405F9D86" w:rsidR="00677063" w:rsidRDefault="00677063" w:rsidP="009B249F">
      <w:pPr>
        <w:numPr>
          <w:ilvl w:val="2"/>
          <w:numId w:val="3"/>
        </w:numPr>
        <w:tabs>
          <w:tab w:val="clear" w:pos="1746"/>
        </w:tabs>
        <w:spacing w:before="180" w:after="80" w:line="240" w:lineRule="auto"/>
        <w:ind w:left="1872"/>
        <w:rPr>
          <w:rFonts w:ascii="Times New Roman" w:hAnsi="Times New Roman" w:cs="Times New Roman"/>
          <w:sz w:val="24"/>
          <w:szCs w:val="24"/>
        </w:rPr>
      </w:pPr>
      <w:r>
        <w:rPr>
          <w:rFonts w:ascii="Times New Roman" w:hAnsi="Times New Roman" w:cs="Times New Roman"/>
          <w:sz w:val="24"/>
          <w:szCs w:val="24"/>
        </w:rPr>
        <w:t xml:space="preserve">Limit emissions of ammonia slip downstream of the SCR to no greater than 10 ppmv as measured at maximum achievable load in accordance with Condition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_Ref32242769 \w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0A6767">
        <w:rPr>
          <w:rFonts w:ascii="Times New Roman" w:hAnsi="Times New Roman" w:cs="Times New Roman"/>
          <w:sz w:val="24"/>
          <w:szCs w:val="24"/>
        </w:rPr>
        <w:t>17.2d</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66E66593" w14:textId="3817B851" w:rsidR="00677063" w:rsidRPr="000C09C7" w:rsidRDefault="00677063" w:rsidP="009B249F">
      <w:pPr>
        <w:numPr>
          <w:ilvl w:val="2"/>
          <w:numId w:val="3"/>
        </w:numPr>
        <w:tabs>
          <w:tab w:val="clear" w:pos="1746"/>
        </w:tabs>
        <w:spacing w:before="180" w:after="80" w:line="240" w:lineRule="auto"/>
        <w:ind w:left="1872"/>
        <w:rPr>
          <w:rFonts w:ascii="Times New Roman" w:hAnsi="Times New Roman" w:cs="Times New Roman"/>
          <w:sz w:val="24"/>
          <w:szCs w:val="24"/>
        </w:rPr>
      </w:pPr>
      <w:bookmarkStart w:id="57" w:name="_Ref32242769"/>
      <w:r>
        <w:rPr>
          <w:rFonts w:ascii="Times New Roman" w:hAnsi="Times New Roman" w:cs="Times New Roman"/>
          <w:sz w:val="24"/>
          <w:szCs w:val="24"/>
        </w:rPr>
        <w:t xml:space="preserve">During the source test required by Condition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_Ref32239788 \w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0A6767">
        <w:rPr>
          <w:rFonts w:ascii="Times New Roman" w:hAnsi="Times New Roman" w:cs="Times New Roman"/>
          <w:sz w:val="24"/>
          <w:szCs w:val="24"/>
        </w:rPr>
        <w:t>17.2a</w:t>
      </w:r>
      <w:r>
        <w:rPr>
          <w:rFonts w:ascii="Times New Roman" w:hAnsi="Times New Roman" w:cs="Times New Roman"/>
          <w:sz w:val="24"/>
          <w:szCs w:val="24"/>
        </w:rPr>
        <w:fldChar w:fldCharType="end"/>
      </w:r>
      <w:r>
        <w:rPr>
          <w:rFonts w:ascii="Times New Roman" w:hAnsi="Times New Roman" w:cs="Times New Roman"/>
          <w:sz w:val="24"/>
          <w:szCs w:val="24"/>
        </w:rPr>
        <w:t xml:space="preserve">, measure the ammonia slip </w:t>
      </w:r>
      <w:r w:rsidRPr="00677063">
        <w:rPr>
          <w:rFonts w:ascii="Times New Roman" w:hAnsi="Times New Roman" w:cs="Times New Roman"/>
          <w:sz w:val="24"/>
          <w:szCs w:val="24"/>
        </w:rPr>
        <w:t>using</w:t>
      </w:r>
      <w:r>
        <w:rPr>
          <w:rFonts w:ascii="Times New Roman" w:hAnsi="Times New Roman" w:cs="Times New Roman"/>
          <w:sz w:val="24"/>
          <w:szCs w:val="24"/>
        </w:rPr>
        <w:t xml:space="preserve"> </w:t>
      </w:r>
      <w:r w:rsidRPr="00677063">
        <w:rPr>
          <w:rFonts w:ascii="Times New Roman" w:hAnsi="Times New Roman" w:cs="Times New Roman"/>
          <w:sz w:val="24"/>
          <w:szCs w:val="24"/>
        </w:rPr>
        <w:t>the</w:t>
      </w:r>
      <w:r>
        <w:rPr>
          <w:rFonts w:ascii="Times New Roman" w:hAnsi="Times New Roman" w:cs="Times New Roman"/>
          <w:sz w:val="24"/>
          <w:szCs w:val="24"/>
        </w:rPr>
        <w:t xml:space="preserve"> </w:t>
      </w:r>
      <w:r w:rsidRPr="00A0742E">
        <w:rPr>
          <w:rFonts w:ascii="Times New Roman" w:hAnsi="Times New Roman" w:cs="Times New Roman"/>
          <w:sz w:val="24"/>
          <w:szCs w:val="24"/>
        </w:rPr>
        <w:t>U.S. EPA M</w:t>
      </w:r>
      <w:r w:rsidRPr="00CF7BAE">
        <w:rPr>
          <w:rFonts w:ascii="Times New Roman" w:hAnsi="Times New Roman" w:cs="Times New Roman"/>
          <w:sz w:val="24"/>
          <w:szCs w:val="24"/>
        </w:rPr>
        <w:t>ethod 320 or ASTM D6348 for Fourier Transform Infrared</w:t>
      </w:r>
      <w:r w:rsidRPr="00677063">
        <w:rPr>
          <w:rFonts w:ascii="Times New Roman" w:hAnsi="Times New Roman" w:cs="Times New Roman"/>
          <w:sz w:val="24"/>
          <w:szCs w:val="24"/>
        </w:rPr>
        <w:t xml:space="preserve"> Spectroscopy (FTIR), CTM-027, or Bay Area Source Test Procedure ST-1B, as applicable. </w:t>
      </w:r>
      <w:r w:rsidR="002361AE">
        <w:rPr>
          <w:rFonts w:ascii="Times New Roman" w:hAnsi="Times New Roman" w:cs="Times New Roman"/>
          <w:sz w:val="24"/>
          <w:szCs w:val="24"/>
        </w:rPr>
        <w:t>The test shall be completed at</w:t>
      </w:r>
      <w:r>
        <w:rPr>
          <w:rFonts w:ascii="Times New Roman" w:hAnsi="Times New Roman" w:cs="Times New Roman"/>
          <w:sz w:val="24"/>
          <w:szCs w:val="24"/>
        </w:rPr>
        <w:t xml:space="preserve"> maximum achievable load</w:t>
      </w:r>
      <w:r w:rsidRPr="00A0742E">
        <w:rPr>
          <w:rFonts w:ascii="Times New Roman" w:hAnsi="Times New Roman" w:cs="Times New Roman"/>
          <w:sz w:val="24"/>
          <w:szCs w:val="24"/>
        </w:rPr>
        <w:t>. The</w:t>
      </w:r>
      <w:r w:rsidRPr="00CF7BAE">
        <w:rPr>
          <w:rFonts w:ascii="Times New Roman" w:hAnsi="Times New Roman" w:cs="Times New Roman"/>
          <w:sz w:val="24"/>
          <w:szCs w:val="24"/>
        </w:rPr>
        <w:t xml:space="preserve"> </w:t>
      </w:r>
      <w:r w:rsidR="00455F81">
        <w:rPr>
          <w:rFonts w:ascii="Times New Roman" w:hAnsi="Times New Roman" w:cs="Times New Roman"/>
          <w:sz w:val="24"/>
          <w:szCs w:val="24"/>
        </w:rPr>
        <w:t>highest</w:t>
      </w:r>
      <w:r w:rsidRPr="00677063">
        <w:rPr>
          <w:rFonts w:ascii="Times New Roman" w:hAnsi="Times New Roman" w:cs="Times New Roman"/>
          <w:sz w:val="24"/>
          <w:szCs w:val="24"/>
        </w:rPr>
        <w:t xml:space="preserve"> </w:t>
      </w:r>
      <w:r w:rsidR="002361AE">
        <w:rPr>
          <w:rFonts w:ascii="Times New Roman" w:hAnsi="Times New Roman" w:cs="Times New Roman"/>
          <w:sz w:val="24"/>
          <w:szCs w:val="24"/>
        </w:rPr>
        <w:t>ammonia</w:t>
      </w:r>
      <w:r w:rsidRPr="00677063">
        <w:rPr>
          <w:rFonts w:ascii="Times New Roman" w:hAnsi="Times New Roman" w:cs="Times New Roman"/>
          <w:sz w:val="24"/>
          <w:szCs w:val="24"/>
        </w:rPr>
        <w:t xml:space="preserve"> injection rate setting (gallons per hour) of the </w:t>
      </w:r>
      <w:r w:rsidRPr="000C09C7">
        <w:rPr>
          <w:rFonts w:ascii="Times New Roman" w:hAnsi="Times New Roman" w:cs="Times New Roman"/>
          <w:sz w:val="24"/>
          <w:szCs w:val="24"/>
        </w:rPr>
        <w:t xml:space="preserve">three runs shall become the maximum </w:t>
      </w:r>
      <w:r w:rsidR="00AE0597">
        <w:rPr>
          <w:rFonts w:ascii="Times New Roman" w:hAnsi="Times New Roman" w:cs="Times New Roman"/>
          <w:sz w:val="24"/>
          <w:szCs w:val="24"/>
        </w:rPr>
        <w:t>ammonia</w:t>
      </w:r>
      <w:r w:rsidRPr="000C09C7">
        <w:rPr>
          <w:rFonts w:ascii="Times New Roman" w:hAnsi="Times New Roman" w:cs="Times New Roman"/>
          <w:sz w:val="24"/>
          <w:szCs w:val="24"/>
        </w:rPr>
        <w:t xml:space="preserve"> injection rate for the SCR equipped turbines.</w:t>
      </w:r>
      <w:bookmarkEnd w:id="57"/>
    </w:p>
    <w:p w14:paraId="1048B99A" w14:textId="2B0A484F" w:rsidR="00EA3091" w:rsidRPr="000C09C7" w:rsidRDefault="00AE0597" w:rsidP="009B249F">
      <w:pPr>
        <w:numPr>
          <w:ilvl w:val="2"/>
          <w:numId w:val="3"/>
        </w:numPr>
        <w:tabs>
          <w:tab w:val="clear" w:pos="1746"/>
        </w:tabs>
        <w:spacing w:before="180" w:after="80" w:line="240" w:lineRule="auto"/>
        <w:ind w:left="1872"/>
        <w:rPr>
          <w:rFonts w:ascii="Times New Roman" w:hAnsi="Times New Roman" w:cs="Times New Roman"/>
          <w:sz w:val="24"/>
          <w:szCs w:val="24"/>
        </w:rPr>
      </w:pPr>
      <w:r w:rsidRPr="000C09C7">
        <w:rPr>
          <w:rFonts w:ascii="Times New Roman" w:hAnsi="Times New Roman" w:cs="Times New Roman"/>
          <w:sz w:val="24"/>
          <w:szCs w:val="24"/>
        </w:rPr>
        <w:t>Monitor and record the ammonia injection rate in gallons per hour.</w:t>
      </w:r>
    </w:p>
    <w:p w14:paraId="2AC1D7EE" w14:textId="54A8FC40" w:rsidR="009B249F" w:rsidRPr="000C09C7" w:rsidRDefault="00AE0597" w:rsidP="009B249F">
      <w:pPr>
        <w:numPr>
          <w:ilvl w:val="2"/>
          <w:numId w:val="3"/>
        </w:numPr>
        <w:tabs>
          <w:tab w:val="clear" w:pos="1746"/>
        </w:tabs>
        <w:spacing w:before="180" w:after="80" w:line="240" w:lineRule="auto"/>
        <w:ind w:left="1872"/>
        <w:rPr>
          <w:rFonts w:ascii="Times New Roman" w:hAnsi="Times New Roman" w:cs="Times New Roman"/>
          <w:sz w:val="24"/>
          <w:szCs w:val="24"/>
        </w:rPr>
      </w:pPr>
      <w:r w:rsidRPr="000C09C7">
        <w:rPr>
          <w:rFonts w:ascii="Times New Roman" w:hAnsi="Times New Roman" w:cs="Times New Roman"/>
          <w:sz w:val="24"/>
          <w:szCs w:val="24"/>
        </w:rPr>
        <w:t>Prior to start</w:t>
      </w:r>
      <w:r w:rsidR="001E7DD8" w:rsidRPr="000C09C7">
        <w:rPr>
          <w:rFonts w:ascii="Times New Roman" w:hAnsi="Times New Roman" w:cs="Times New Roman"/>
          <w:sz w:val="24"/>
          <w:szCs w:val="24"/>
        </w:rPr>
        <w:t xml:space="preserve">up of EUs 50 through 59a, the </w:t>
      </w:r>
      <w:r w:rsidR="001E7DD8">
        <w:rPr>
          <w:rFonts w:ascii="Times New Roman" w:hAnsi="Times New Roman" w:cs="Times New Roman"/>
          <w:sz w:val="24"/>
          <w:szCs w:val="24"/>
        </w:rPr>
        <w:t>Permittee</w:t>
      </w:r>
      <w:r w:rsidRPr="000C09C7">
        <w:rPr>
          <w:rFonts w:ascii="Times New Roman" w:hAnsi="Times New Roman" w:cs="Times New Roman"/>
          <w:sz w:val="24"/>
          <w:szCs w:val="24"/>
        </w:rPr>
        <w:t xml:space="preserve"> shall identify parameters and practices that constitute proper </w:t>
      </w:r>
      <w:proofErr w:type="spellStart"/>
      <w:ins w:id="58" w:author="Dave Jordan" w:date="2020-11-05T10:56:00Z">
        <w:r w:rsidR="00373C88">
          <w:rPr>
            <w:rFonts w:ascii="Times New Roman" w:hAnsi="Times New Roman" w:cs="Times New Roman"/>
            <w:sz w:val="24"/>
            <w:szCs w:val="24"/>
          </w:rPr>
          <w:t>SoLoNOx</w:t>
        </w:r>
        <w:proofErr w:type="spellEnd"/>
        <w:r w:rsidR="00373C88">
          <w:rPr>
            <w:rFonts w:ascii="Times New Roman" w:hAnsi="Times New Roman" w:cs="Times New Roman"/>
            <w:sz w:val="24"/>
            <w:szCs w:val="24"/>
          </w:rPr>
          <w:t xml:space="preserve"> and </w:t>
        </w:r>
      </w:ins>
      <w:r w:rsidRPr="000C09C7">
        <w:rPr>
          <w:rFonts w:ascii="Times New Roman" w:hAnsi="Times New Roman" w:cs="Times New Roman"/>
          <w:sz w:val="24"/>
          <w:szCs w:val="24"/>
        </w:rPr>
        <w:t>SCR operation and maintenance to comply with the emission limita</w:t>
      </w:r>
      <w:r w:rsidR="001E7DD8" w:rsidRPr="000C09C7">
        <w:rPr>
          <w:rFonts w:ascii="Times New Roman" w:hAnsi="Times New Roman" w:cs="Times New Roman"/>
          <w:sz w:val="24"/>
          <w:szCs w:val="24"/>
        </w:rPr>
        <w:t xml:space="preserve">tion conditions of this permit. </w:t>
      </w:r>
      <w:r w:rsidR="001E7DD8">
        <w:rPr>
          <w:rFonts w:ascii="Times New Roman" w:hAnsi="Times New Roman" w:cs="Times New Roman"/>
          <w:sz w:val="24"/>
          <w:szCs w:val="24"/>
        </w:rPr>
        <w:t>The Permittee</w:t>
      </w:r>
      <w:r w:rsidRPr="000C09C7">
        <w:rPr>
          <w:rFonts w:ascii="Times New Roman" w:hAnsi="Times New Roman" w:cs="Times New Roman"/>
          <w:sz w:val="24"/>
          <w:szCs w:val="24"/>
        </w:rPr>
        <w:t xml:space="preserve"> shall include these operational and maintenance parameters and practices in the KNO</w:t>
      </w:r>
      <w:r w:rsidR="001E7DD8" w:rsidRPr="000C09C7">
        <w:rPr>
          <w:rFonts w:ascii="Times New Roman" w:hAnsi="Times New Roman" w:cs="Times New Roman"/>
          <w:sz w:val="24"/>
          <w:szCs w:val="24"/>
        </w:rPr>
        <w:t xml:space="preserve"> O&amp;M list of procedures.</w:t>
      </w:r>
      <w:r w:rsidRPr="000C09C7">
        <w:rPr>
          <w:rFonts w:ascii="Times New Roman" w:hAnsi="Times New Roman" w:cs="Times New Roman"/>
          <w:sz w:val="24"/>
          <w:szCs w:val="24"/>
        </w:rPr>
        <w:t xml:space="preserve"> As </w:t>
      </w:r>
      <w:r w:rsidR="001E7DD8" w:rsidRPr="000C09C7">
        <w:rPr>
          <w:rFonts w:ascii="Times New Roman" w:hAnsi="Times New Roman" w:cs="Times New Roman"/>
          <w:sz w:val="24"/>
          <w:szCs w:val="24"/>
        </w:rPr>
        <w:t>a minimum, these shall include m</w:t>
      </w:r>
      <w:r w:rsidRPr="000C09C7">
        <w:rPr>
          <w:rFonts w:ascii="Times New Roman" w:hAnsi="Times New Roman" w:cs="Times New Roman"/>
          <w:sz w:val="24"/>
          <w:szCs w:val="24"/>
        </w:rPr>
        <w:t>anufacturers’ operating instructions, normal operating parameters, and pre</w:t>
      </w:r>
      <w:r w:rsidR="001E7DD8" w:rsidRPr="000C09C7">
        <w:rPr>
          <w:rFonts w:ascii="Times New Roman" w:hAnsi="Times New Roman" w:cs="Times New Roman"/>
          <w:sz w:val="24"/>
          <w:szCs w:val="24"/>
        </w:rPr>
        <w:t xml:space="preserve">ventive maintenance procedures. </w:t>
      </w:r>
      <w:r w:rsidR="001E7DD8">
        <w:rPr>
          <w:rFonts w:ascii="Times New Roman" w:hAnsi="Times New Roman" w:cs="Times New Roman"/>
          <w:sz w:val="24"/>
          <w:szCs w:val="24"/>
        </w:rPr>
        <w:t>The Permittee</w:t>
      </w:r>
      <w:r w:rsidRPr="000C09C7">
        <w:rPr>
          <w:rFonts w:ascii="Times New Roman" w:hAnsi="Times New Roman" w:cs="Times New Roman"/>
          <w:sz w:val="24"/>
          <w:szCs w:val="24"/>
        </w:rPr>
        <w:t xml:space="preserve"> shall keep the operational and maintenance parameters and practices within KNO’s O&amp;M procedural library up to date to the extent that the</w:t>
      </w:r>
      <w:r w:rsidR="001E7DD8" w:rsidRPr="000C09C7">
        <w:rPr>
          <w:rFonts w:ascii="Times New Roman" w:hAnsi="Times New Roman" w:cs="Times New Roman"/>
          <w:sz w:val="24"/>
          <w:szCs w:val="24"/>
        </w:rPr>
        <w:t xml:space="preserve">y relate to EUs 50 through 59a. </w:t>
      </w:r>
      <w:r w:rsidR="001E7DD8">
        <w:rPr>
          <w:rFonts w:ascii="Times New Roman" w:hAnsi="Times New Roman" w:cs="Times New Roman"/>
          <w:sz w:val="24"/>
          <w:szCs w:val="24"/>
        </w:rPr>
        <w:t>The Permittee</w:t>
      </w:r>
      <w:r w:rsidRPr="000C09C7">
        <w:rPr>
          <w:rFonts w:ascii="Times New Roman" w:hAnsi="Times New Roman" w:cs="Times New Roman"/>
          <w:sz w:val="24"/>
          <w:szCs w:val="24"/>
        </w:rPr>
        <w:t xml:space="preserve"> shall keep the O&amp;M procedures readily available for review by the Department upon request. </w:t>
      </w:r>
    </w:p>
    <w:p w14:paraId="48CC3280" w14:textId="376FC5B2" w:rsidR="000B44A6" w:rsidRDefault="00677063" w:rsidP="009B249F">
      <w:pPr>
        <w:numPr>
          <w:ilvl w:val="2"/>
          <w:numId w:val="3"/>
        </w:numPr>
        <w:tabs>
          <w:tab w:val="clear" w:pos="1746"/>
        </w:tabs>
        <w:spacing w:before="180" w:after="80" w:line="240" w:lineRule="auto"/>
        <w:ind w:left="1872"/>
        <w:rPr>
          <w:rFonts w:ascii="Times New Roman" w:hAnsi="Times New Roman" w:cs="Times New Roman"/>
          <w:sz w:val="24"/>
          <w:szCs w:val="24"/>
        </w:rPr>
      </w:pPr>
      <w:r>
        <w:rPr>
          <w:rFonts w:ascii="Times New Roman" w:hAnsi="Times New Roman" w:cs="Times New Roman"/>
          <w:sz w:val="24"/>
          <w:szCs w:val="24"/>
        </w:rPr>
        <w:t xml:space="preserve">Report the results of the source test to the Department in accordance with Condition </w:t>
      </w:r>
      <w:r w:rsidRPr="004C18CC">
        <w:rPr>
          <w:rFonts w:ascii="Times New Roman" w:hAnsi="Times New Roman" w:cs="Times New Roman"/>
          <w:sz w:val="24"/>
          <w:szCs w:val="24"/>
        </w:rPr>
        <w:fldChar w:fldCharType="begin"/>
      </w:r>
      <w:r w:rsidRPr="004C18CC">
        <w:rPr>
          <w:rFonts w:ascii="Times New Roman" w:hAnsi="Times New Roman" w:cs="Times New Roman"/>
          <w:sz w:val="24"/>
          <w:szCs w:val="24"/>
        </w:rPr>
        <w:instrText xml:space="preserve"> REF _Ref443573257 \w \h  \* MERGEFORMAT </w:instrText>
      </w:r>
      <w:r w:rsidRPr="004C18CC">
        <w:rPr>
          <w:rFonts w:ascii="Times New Roman" w:hAnsi="Times New Roman" w:cs="Times New Roman"/>
          <w:sz w:val="24"/>
          <w:szCs w:val="24"/>
        </w:rPr>
      </w:r>
      <w:r w:rsidRPr="004C18CC">
        <w:rPr>
          <w:rFonts w:ascii="Times New Roman" w:hAnsi="Times New Roman" w:cs="Times New Roman"/>
          <w:sz w:val="24"/>
          <w:szCs w:val="24"/>
        </w:rPr>
        <w:fldChar w:fldCharType="separate"/>
      </w:r>
      <w:r w:rsidR="000A6767">
        <w:rPr>
          <w:rFonts w:ascii="Times New Roman" w:hAnsi="Times New Roman" w:cs="Times New Roman"/>
          <w:sz w:val="24"/>
          <w:szCs w:val="24"/>
        </w:rPr>
        <w:t>66</w:t>
      </w:r>
      <w:r w:rsidRPr="004C18CC">
        <w:rPr>
          <w:rFonts w:ascii="Times New Roman" w:hAnsi="Times New Roman" w:cs="Times New Roman"/>
          <w:sz w:val="24"/>
          <w:szCs w:val="24"/>
        </w:rPr>
        <w:fldChar w:fldCharType="end"/>
      </w:r>
      <w:r>
        <w:rPr>
          <w:rFonts w:ascii="Times New Roman" w:hAnsi="Times New Roman" w:cs="Times New Roman"/>
          <w:sz w:val="24"/>
          <w:szCs w:val="24"/>
        </w:rPr>
        <w:t xml:space="preserve">, including the information from Condition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_Ref32242769 \w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0A6767">
        <w:rPr>
          <w:rFonts w:ascii="Times New Roman" w:hAnsi="Times New Roman" w:cs="Times New Roman"/>
          <w:sz w:val="24"/>
          <w:szCs w:val="24"/>
        </w:rPr>
        <w:t>17.2d</w:t>
      </w:r>
      <w:r>
        <w:rPr>
          <w:rFonts w:ascii="Times New Roman" w:hAnsi="Times New Roman" w:cs="Times New Roman"/>
          <w:sz w:val="24"/>
          <w:szCs w:val="24"/>
        </w:rPr>
        <w:fldChar w:fldCharType="end"/>
      </w:r>
      <w:r>
        <w:rPr>
          <w:rFonts w:ascii="Times New Roman" w:hAnsi="Times New Roman" w:cs="Times New Roman"/>
          <w:sz w:val="24"/>
          <w:szCs w:val="24"/>
        </w:rPr>
        <w:t>.</w:t>
      </w:r>
    </w:p>
    <w:p w14:paraId="050C8515" w14:textId="329D3939" w:rsidR="004D2334" w:rsidRDefault="004D2334" w:rsidP="000C09C7">
      <w:pPr>
        <w:widowControl w:val="0"/>
        <w:numPr>
          <w:ilvl w:val="1"/>
          <w:numId w:val="3"/>
        </w:numPr>
        <w:spacing w:before="180" w:after="80" w:line="240" w:lineRule="auto"/>
        <w:ind w:left="1296" w:hanging="720"/>
        <w:rPr>
          <w:rFonts w:ascii="Times New Roman" w:hAnsi="Times New Roman" w:cs="Times New Roman"/>
          <w:sz w:val="24"/>
          <w:szCs w:val="24"/>
        </w:rPr>
      </w:pPr>
      <w:bookmarkStart w:id="59" w:name="_Ref32238152"/>
      <w:bookmarkStart w:id="60" w:name="_Ref25652910"/>
      <w:r>
        <w:rPr>
          <w:rFonts w:ascii="Times New Roman" w:hAnsi="Times New Roman" w:cs="Times New Roman"/>
          <w:sz w:val="24"/>
          <w:szCs w:val="24"/>
        </w:rPr>
        <w:t xml:space="preserve">To </w:t>
      </w:r>
      <w:r w:rsidR="00677063">
        <w:rPr>
          <w:rFonts w:ascii="Times New Roman" w:hAnsi="Times New Roman" w:cs="Times New Roman"/>
          <w:sz w:val="24"/>
          <w:szCs w:val="24"/>
        </w:rPr>
        <w:t>s</w:t>
      </w:r>
      <w:r>
        <w:rPr>
          <w:rFonts w:ascii="Times New Roman" w:hAnsi="Times New Roman" w:cs="Times New Roman"/>
          <w:sz w:val="24"/>
          <w:szCs w:val="24"/>
        </w:rPr>
        <w:t xml:space="preserve">how compliance with the NOx, emission limits set out in </w:t>
      </w:r>
      <w:r w:rsidRPr="00A0742E">
        <w:rPr>
          <w:rFonts w:ascii="Times New Roman" w:hAnsi="Times New Roman" w:cs="Times New Roman"/>
          <w:sz w:val="24"/>
          <w:szCs w:val="24"/>
        </w:rPr>
        <w:fldChar w:fldCharType="begin"/>
      </w:r>
      <w:r w:rsidRPr="004D2334">
        <w:rPr>
          <w:rFonts w:ascii="Times New Roman" w:hAnsi="Times New Roman" w:cs="Times New Roman"/>
          <w:sz w:val="24"/>
          <w:szCs w:val="24"/>
        </w:rPr>
        <w:instrText xml:space="preserve"> REF _Ref398561351 \h </w:instrText>
      </w:r>
      <w:r w:rsidRPr="000C09C7">
        <w:rPr>
          <w:rFonts w:ascii="Times New Roman" w:hAnsi="Times New Roman" w:cs="Times New Roman"/>
          <w:sz w:val="24"/>
          <w:szCs w:val="24"/>
        </w:rPr>
        <w:instrText xml:space="preserve"> \* MERGEFORMAT </w:instrText>
      </w:r>
      <w:r w:rsidRPr="00A0742E">
        <w:rPr>
          <w:rFonts w:ascii="Times New Roman" w:hAnsi="Times New Roman" w:cs="Times New Roman"/>
          <w:sz w:val="24"/>
          <w:szCs w:val="24"/>
        </w:rPr>
      </w:r>
      <w:r w:rsidRPr="00A0742E">
        <w:rPr>
          <w:rFonts w:ascii="Times New Roman" w:hAnsi="Times New Roman" w:cs="Times New Roman"/>
          <w:sz w:val="24"/>
          <w:szCs w:val="24"/>
        </w:rPr>
        <w:fldChar w:fldCharType="separate"/>
      </w:r>
      <w:r w:rsidR="000A6767" w:rsidRPr="000C09C7">
        <w:rPr>
          <w:rFonts w:ascii="Times New Roman" w:hAnsi="Times New Roman" w:cs="Times New Roman"/>
          <w:sz w:val="24"/>
          <w:szCs w:val="24"/>
        </w:rPr>
        <w:t xml:space="preserve">Table </w:t>
      </w:r>
      <w:r w:rsidR="000A6767" w:rsidRPr="000C09C7">
        <w:rPr>
          <w:rFonts w:ascii="Times New Roman" w:hAnsi="Times New Roman" w:cs="Times New Roman"/>
          <w:noProof/>
          <w:sz w:val="24"/>
          <w:szCs w:val="24"/>
        </w:rPr>
        <w:t>3</w:t>
      </w:r>
      <w:r w:rsidRPr="00A0742E">
        <w:rPr>
          <w:rFonts w:ascii="Times New Roman" w:hAnsi="Times New Roman" w:cs="Times New Roman"/>
          <w:sz w:val="24"/>
          <w:szCs w:val="24"/>
        </w:rPr>
        <w:fldChar w:fldCharType="end"/>
      </w:r>
      <w:r>
        <w:rPr>
          <w:rFonts w:ascii="Times New Roman" w:hAnsi="Times New Roman" w:cs="Times New Roman"/>
          <w:sz w:val="24"/>
          <w:szCs w:val="24"/>
        </w:rPr>
        <w:t>, the Permittee shall:</w:t>
      </w:r>
      <w:bookmarkEnd w:id="59"/>
    </w:p>
    <w:p w14:paraId="64BD9619" w14:textId="2DC1C2FE" w:rsidR="00097D2D" w:rsidRPr="009476F0" w:rsidRDefault="00954808" w:rsidP="009B249F">
      <w:pPr>
        <w:numPr>
          <w:ilvl w:val="2"/>
          <w:numId w:val="3"/>
        </w:numPr>
        <w:tabs>
          <w:tab w:val="clear" w:pos="1746"/>
        </w:tabs>
        <w:spacing w:before="180" w:after="80" w:line="240" w:lineRule="auto"/>
        <w:ind w:left="1872"/>
        <w:rPr>
          <w:rFonts w:ascii="Times New Roman" w:hAnsi="Times New Roman" w:cs="Times New Roman"/>
          <w:sz w:val="24"/>
          <w:szCs w:val="24"/>
        </w:rPr>
      </w:pPr>
      <w:r w:rsidRPr="00677063">
        <w:rPr>
          <w:rFonts w:ascii="Times New Roman" w:hAnsi="Times New Roman" w:cs="Times New Roman"/>
          <w:sz w:val="24"/>
          <w:szCs w:val="24"/>
        </w:rPr>
        <w:t>Co</w:t>
      </w:r>
      <w:r>
        <w:rPr>
          <w:rFonts w:ascii="Times New Roman" w:hAnsi="Times New Roman" w:cs="Times New Roman"/>
          <w:sz w:val="24"/>
          <w:szCs w:val="24"/>
        </w:rPr>
        <w:t xml:space="preserve">nduct an initial source test in accordance with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_Ref392148451 \w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0A6767">
        <w:rPr>
          <w:rFonts w:ascii="Times New Roman" w:hAnsi="Times New Roman" w:cs="Times New Roman"/>
          <w:sz w:val="24"/>
          <w:szCs w:val="24"/>
        </w:rPr>
        <w:t>Section 9</w:t>
      </w:r>
      <w:r>
        <w:rPr>
          <w:rFonts w:ascii="Times New Roman" w:hAnsi="Times New Roman" w:cs="Times New Roman"/>
          <w:sz w:val="24"/>
          <w:szCs w:val="24"/>
        </w:rPr>
        <w:fldChar w:fldCharType="end"/>
      </w:r>
      <w:r w:rsidR="00677063">
        <w:rPr>
          <w:rFonts w:ascii="Times New Roman" w:hAnsi="Times New Roman" w:cs="Times New Roman"/>
          <w:sz w:val="24"/>
          <w:szCs w:val="24"/>
        </w:rPr>
        <w:t>,</w:t>
      </w:r>
      <w:r>
        <w:rPr>
          <w:rFonts w:ascii="Times New Roman" w:hAnsi="Times New Roman" w:cs="Times New Roman"/>
          <w:sz w:val="24"/>
          <w:szCs w:val="24"/>
        </w:rPr>
        <w:t xml:space="preserve"> on at least two</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of EUs 50 through 59a within 60 days after achieving the maximum production rate at which the unit will be operated, but not later than 180 days after initial startup of the turbine</w:t>
      </w:r>
      <w:r w:rsidRPr="00B02021">
        <w:rPr>
          <w:rFonts w:ascii="Times New Roman" w:hAnsi="Times New Roman" w:cs="Times New Roman"/>
          <w:sz w:val="24"/>
          <w:szCs w:val="24"/>
        </w:rPr>
        <w:t>.</w:t>
      </w:r>
      <w:r>
        <w:rPr>
          <w:rFonts w:ascii="Times New Roman" w:hAnsi="Times New Roman" w:cs="Times New Roman"/>
          <w:sz w:val="24"/>
          <w:szCs w:val="24"/>
        </w:rPr>
        <w:t xml:space="preserve"> </w:t>
      </w:r>
      <w:bookmarkEnd w:id="60"/>
    </w:p>
    <w:p w14:paraId="137F90C0" w14:textId="65985D9F" w:rsidR="004D2334" w:rsidRPr="00CF7BAE" w:rsidRDefault="00954808" w:rsidP="000C09C7">
      <w:pPr>
        <w:numPr>
          <w:ilvl w:val="2"/>
          <w:numId w:val="3"/>
        </w:numPr>
        <w:tabs>
          <w:tab w:val="clear" w:pos="1746"/>
        </w:tabs>
        <w:spacing w:before="180" w:after="80" w:line="240" w:lineRule="auto"/>
        <w:ind w:left="1872"/>
        <w:rPr>
          <w:rFonts w:ascii="Times New Roman" w:hAnsi="Times New Roman" w:cs="Times New Roman"/>
          <w:sz w:val="24"/>
          <w:szCs w:val="24"/>
        </w:rPr>
      </w:pPr>
      <w:bookmarkStart w:id="61" w:name="_Ref32239202"/>
      <w:r w:rsidRPr="00954808">
        <w:rPr>
          <w:rFonts w:ascii="Times New Roman" w:hAnsi="Times New Roman" w:cs="Times New Roman"/>
          <w:sz w:val="24"/>
          <w:szCs w:val="24"/>
        </w:rPr>
        <w:lastRenderedPageBreak/>
        <w:t>Conduct the source test for at least t</w:t>
      </w:r>
      <w:r w:rsidR="00374412">
        <w:rPr>
          <w:rFonts w:ascii="Times New Roman" w:hAnsi="Times New Roman" w:cs="Times New Roman"/>
          <w:sz w:val="24"/>
          <w:szCs w:val="24"/>
        </w:rPr>
        <w:t>wo</w:t>
      </w:r>
      <w:r w:rsidRPr="00954808">
        <w:rPr>
          <w:rFonts w:ascii="Times New Roman" w:hAnsi="Times New Roman" w:cs="Times New Roman"/>
          <w:sz w:val="24"/>
          <w:szCs w:val="24"/>
        </w:rPr>
        <w:t xml:space="preserve"> loads representative of the normal operating range of the EU</w:t>
      </w:r>
      <w:r>
        <w:rPr>
          <w:rFonts w:ascii="Times New Roman" w:hAnsi="Times New Roman" w:cs="Times New Roman"/>
          <w:sz w:val="24"/>
          <w:szCs w:val="24"/>
        </w:rPr>
        <w:t xml:space="preserve"> while the exhaust from the turbine is routed through the waste heat boiler and then through the </w:t>
      </w:r>
      <w:r w:rsidR="00355BB3">
        <w:rPr>
          <w:rFonts w:ascii="Times New Roman" w:hAnsi="Times New Roman" w:cs="Times New Roman"/>
          <w:sz w:val="24"/>
          <w:szCs w:val="24"/>
        </w:rPr>
        <w:t>SCR</w:t>
      </w:r>
      <w:r>
        <w:rPr>
          <w:rFonts w:ascii="Times New Roman" w:hAnsi="Times New Roman" w:cs="Times New Roman"/>
          <w:sz w:val="24"/>
          <w:szCs w:val="24"/>
        </w:rPr>
        <w:t xml:space="preserve"> system (representative of the normal operation scenario)</w:t>
      </w:r>
      <w:r w:rsidRPr="00954808">
        <w:rPr>
          <w:rFonts w:ascii="Times New Roman" w:hAnsi="Times New Roman" w:cs="Times New Roman"/>
          <w:sz w:val="24"/>
          <w:szCs w:val="24"/>
        </w:rPr>
        <w:t xml:space="preserve">. One load must be within plus or minus 25 percent of 100 percent of peak </w:t>
      </w:r>
      <w:r w:rsidRPr="00677063">
        <w:rPr>
          <w:rFonts w:ascii="Times New Roman" w:hAnsi="Times New Roman" w:cs="Times New Roman"/>
          <w:sz w:val="24"/>
          <w:szCs w:val="24"/>
        </w:rPr>
        <w:t xml:space="preserve">load. The Permittee may perform testing at the highest achievable load </w:t>
      </w:r>
      <w:r w:rsidRPr="00A0742E">
        <w:rPr>
          <w:rFonts w:ascii="Times New Roman" w:hAnsi="Times New Roman" w:cs="Times New Roman"/>
          <w:sz w:val="24"/>
          <w:szCs w:val="24"/>
        </w:rPr>
        <w:t xml:space="preserve">point, if at least 75 percent of </w:t>
      </w:r>
      <w:r w:rsidRPr="00CF7BAE">
        <w:rPr>
          <w:rFonts w:ascii="Times New Roman" w:hAnsi="Times New Roman" w:cs="Times New Roman"/>
          <w:sz w:val="24"/>
          <w:szCs w:val="24"/>
        </w:rPr>
        <w:t>peak load cannot be achieved in practice.</w:t>
      </w:r>
      <w:bookmarkEnd w:id="61"/>
    </w:p>
    <w:p w14:paraId="1FE0D272" w14:textId="3EB47D4C" w:rsidR="004D2334" w:rsidRPr="000C09C7" w:rsidRDefault="004D2334" w:rsidP="000C09C7">
      <w:pPr>
        <w:numPr>
          <w:ilvl w:val="2"/>
          <w:numId w:val="3"/>
        </w:numPr>
        <w:tabs>
          <w:tab w:val="clear" w:pos="1746"/>
        </w:tabs>
        <w:spacing w:before="180" w:after="80" w:line="240" w:lineRule="auto"/>
        <w:ind w:left="1872"/>
        <w:rPr>
          <w:rFonts w:ascii="Times New Roman" w:hAnsi="Times New Roman" w:cs="Times New Roman"/>
          <w:szCs w:val="24"/>
        </w:rPr>
      </w:pPr>
      <w:r w:rsidRPr="000C09C7">
        <w:rPr>
          <w:rFonts w:ascii="Times New Roman" w:hAnsi="Times New Roman" w:cs="Times New Roman"/>
          <w:sz w:val="24"/>
          <w:szCs w:val="24"/>
        </w:rPr>
        <w:t>Use the applicable test method set out in 40 C.F.R. 60, Appendix A. Source test downstream of the</w:t>
      </w:r>
      <w:r>
        <w:rPr>
          <w:rFonts w:ascii="Times New Roman" w:hAnsi="Times New Roman" w:cs="Times New Roman"/>
          <w:sz w:val="24"/>
          <w:szCs w:val="24"/>
        </w:rPr>
        <w:t xml:space="preserve"> selective catalytic reduction control system</w:t>
      </w:r>
      <w:r w:rsidRPr="000C09C7">
        <w:rPr>
          <w:rFonts w:ascii="Times New Roman" w:hAnsi="Times New Roman" w:cs="Times New Roman"/>
          <w:sz w:val="24"/>
          <w:szCs w:val="24"/>
        </w:rPr>
        <w:t>.</w:t>
      </w:r>
    </w:p>
    <w:p w14:paraId="0EF617D7" w14:textId="4F36A5CE" w:rsidR="004D2334" w:rsidRPr="000C09C7" w:rsidRDefault="004D2334" w:rsidP="000C09C7">
      <w:pPr>
        <w:numPr>
          <w:ilvl w:val="2"/>
          <w:numId w:val="3"/>
        </w:numPr>
        <w:tabs>
          <w:tab w:val="clear" w:pos="1746"/>
        </w:tabs>
        <w:spacing w:before="180" w:after="80" w:line="240" w:lineRule="auto"/>
        <w:ind w:left="1872"/>
        <w:rPr>
          <w:rFonts w:ascii="Times New Roman" w:hAnsi="Times New Roman" w:cs="Times New Roman"/>
          <w:szCs w:val="24"/>
        </w:rPr>
      </w:pPr>
      <w:r w:rsidRPr="000C09C7">
        <w:rPr>
          <w:rFonts w:ascii="Times New Roman" w:hAnsi="Times New Roman" w:cs="Times New Roman"/>
          <w:sz w:val="24"/>
          <w:szCs w:val="24"/>
        </w:rPr>
        <w:t xml:space="preserve">Each source test shall consist of at least </w:t>
      </w:r>
      <w:r w:rsidR="00BC5DA7">
        <w:rPr>
          <w:rFonts w:ascii="Times New Roman" w:hAnsi="Times New Roman" w:cs="Times New Roman"/>
          <w:sz w:val="24"/>
          <w:szCs w:val="24"/>
        </w:rPr>
        <w:t>three</w:t>
      </w:r>
      <w:r w:rsidRPr="000C09C7">
        <w:rPr>
          <w:rFonts w:ascii="Times New Roman" w:hAnsi="Times New Roman" w:cs="Times New Roman"/>
          <w:sz w:val="24"/>
          <w:szCs w:val="24"/>
        </w:rPr>
        <w:t xml:space="preserve"> 20-minute or longer valid test runs at each load. Emission results shall be reported as the arithmetic average of all valid test runs and shall be in terms of lb/MMBtu as well as the appropriate units for the corresponding pollutant listed in</w:t>
      </w:r>
      <w:r>
        <w:rPr>
          <w:rFonts w:ascii="Times New Roman" w:hAnsi="Times New Roman" w:cs="Times New Roman"/>
          <w:sz w:val="24"/>
          <w:szCs w:val="24"/>
        </w:rPr>
        <w:t xml:space="preserve"> </w:t>
      </w:r>
      <w:r w:rsidRPr="004C18CC">
        <w:rPr>
          <w:rFonts w:ascii="Times New Roman" w:hAnsi="Times New Roman" w:cs="Times New Roman"/>
          <w:sz w:val="24"/>
          <w:szCs w:val="24"/>
        </w:rPr>
        <w:fldChar w:fldCharType="begin"/>
      </w:r>
      <w:r w:rsidRPr="004C18CC">
        <w:rPr>
          <w:rFonts w:ascii="Times New Roman" w:hAnsi="Times New Roman" w:cs="Times New Roman"/>
          <w:sz w:val="24"/>
          <w:szCs w:val="24"/>
        </w:rPr>
        <w:instrText xml:space="preserve"> REF _Ref398561351 \h  \* MERGEFORMAT </w:instrText>
      </w:r>
      <w:r w:rsidRPr="004C18CC">
        <w:rPr>
          <w:rFonts w:ascii="Times New Roman" w:hAnsi="Times New Roman" w:cs="Times New Roman"/>
          <w:sz w:val="24"/>
          <w:szCs w:val="24"/>
        </w:rPr>
      </w:r>
      <w:r w:rsidRPr="004C18CC">
        <w:rPr>
          <w:rFonts w:ascii="Times New Roman" w:hAnsi="Times New Roman" w:cs="Times New Roman"/>
          <w:sz w:val="24"/>
          <w:szCs w:val="24"/>
        </w:rPr>
        <w:fldChar w:fldCharType="separate"/>
      </w:r>
      <w:r w:rsidR="000A6767" w:rsidRPr="000C09C7">
        <w:rPr>
          <w:rFonts w:ascii="Times New Roman" w:hAnsi="Times New Roman" w:cs="Times New Roman"/>
          <w:sz w:val="24"/>
          <w:szCs w:val="24"/>
        </w:rPr>
        <w:t xml:space="preserve">Table </w:t>
      </w:r>
      <w:r w:rsidR="000A6767" w:rsidRPr="000C09C7">
        <w:rPr>
          <w:rFonts w:ascii="Times New Roman" w:hAnsi="Times New Roman" w:cs="Times New Roman"/>
          <w:noProof/>
          <w:sz w:val="24"/>
          <w:szCs w:val="24"/>
        </w:rPr>
        <w:t>3</w:t>
      </w:r>
      <w:r w:rsidRPr="004C18CC">
        <w:rPr>
          <w:rFonts w:ascii="Times New Roman" w:hAnsi="Times New Roman" w:cs="Times New Roman"/>
          <w:sz w:val="24"/>
          <w:szCs w:val="24"/>
        </w:rPr>
        <w:fldChar w:fldCharType="end"/>
      </w:r>
      <w:r w:rsidRPr="000C09C7">
        <w:rPr>
          <w:rFonts w:ascii="Times New Roman" w:hAnsi="Times New Roman" w:cs="Times New Roman"/>
          <w:sz w:val="24"/>
          <w:szCs w:val="24"/>
        </w:rPr>
        <w:t>.</w:t>
      </w:r>
    </w:p>
    <w:p w14:paraId="11FD3DF8" w14:textId="386E0EC1" w:rsidR="004D2334" w:rsidRPr="000C09C7" w:rsidRDefault="004D2334" w:rsidP="000C09C7">
      <w:pPr>
        <w:numPr>
          <w:ilvl w:val="2"/>
          <w:numId w:val="3"/>
        </w:numPr>
        <w:tabs>
          <w:tab w:val="clear" w:pos="1746"/>
        </w:tabs>
        <w:spacing w:before="180" w:after="80" w:line="240" w:lineRule="auto"/>
        <w:ind w:left="1872"/>
        <w:rPr>
          <w:rFonts w:ascii="Times New Roman" w:hAnsi="Times New Roman" w:cs="Times New Roman"/>
          <w:szCs w:val="24"/>
        </w:rPr>
      </w:pPr>
      <w:bookmarkStart w:id="62" w:name="_Ref453312509"/>
      <w:r w:rsidRPr="000C09C7">
        <w:rPr>
          <w:rFonts w:ascii="Times New Roman" w:hAnsi="Times New Roman" w:cs="Times New Roman"/>
          <w:sz w:val="24"/>
          <w:szCs w:val="24"/>
        </w:rPr>
        <w:t xml:space="preserve">During each test run, measure the inlet air temperature and pressure drop across the </w:t>
      </w:r>
      <w:r w:rsidR="00355BB3">
        <w:rPr>
          <w:rFonts w:ascii="Times New Roman" w:hAnsi="Times New Roman" w:cs="Times New Roman"/>
          <w:sz w:val="24"/>
          <w:szCs w:val="24"/>
        </w:rPr>
        <w:t>SCR</w:t>
      </w:r>
      <w:r>
        <w:rPr>
          <w:rFonts w:ascii="Times New Roman" w:hAnsi="Times New Roman" w:cs="Times New Roman"/>
          <w:sz w:val="24"/>
          <w:szCs w:val="24"/>
        </w:rPr>
        <w:t xml:space="preserve"> system</w:t>
      </w:r>
      <w:r w:rsidRPr="000C09C7">
        <w:rPr>
          <w:rFonts w:ascii="Times New Roman" w:hAnsi="Times New Roman" w:cs="Times New Roman"/>
          <w:sz w:val="24"/>
          <w:szCs w:val="24"/>
        </w:rPr>
        <w:t>.</w:t>
      </w:r>
    </w:p>
    <w:p w14:paraId="2F1BDF53" w14:textId="6650578B" w:rsidR="00097D2D" w:rsidRPr="00AB3380" w:rsidRDefault="004D2334" w:rsidP="009B249F">
      <w:pPr>
        <w:numPr>
          <w:ilvl w:val="2"/>
          <w:numId w:val="3"/>
        </w:numPr>
        <w:tabs>
          <w:tab w:val="clear" w:pos="1746"/>
        </w:tabs>
        <w:spacing w:before="180" w:after="80" w:line="240" w:lineRule="auto"/>
        <w:ind w:left="1872"/>
        <w:rPr>
          <w:rFonts w:ascii="Times New Roman" w:hAnsi="Times New Roman" w:cs="Times New Roman"/>
          <w:sz w:val="24"/>
          <w:szCs w:val="24"/>
        </w:rPr>
      </w:pPr>
      <w:r w:rsidRPr="000C09C7">
        <w:rPr>
          <w:rFonts w:ascii="Times New Roman" w:hAnsi="Times New Roman" w:cs="Times New Roman"/>
          <w:sz w:val="24"/>
          <w:szCs w:val="24"/>
        </w:rPr>
        <w:t xml:space="preserve">The Permittee shall report the results of the source test to the Department </w:t>
      </w:r>
      <w:bookmarkEnd w:id="62"/>
      <w:r w:rsidRPr="000C09C7">
        <w:rPr>
          <w:rFonts w:ascii="Times New Roman" w:hAnsi="Times New Roman" w:cs="Times New Roman"/>
          <w:sz w:val="24"/>
          <w:szCs w:val="24"/>
        </w:rPr>
        <w:t xml:space="preserve">in accordance with Condition </w:t>
      </w:r>
      <w:r w:rsidRPr="000C09C7">
        <w:rPr>
          <w:rFonts w:ascii="Times New Roman" w:hAnsi="Times New Roman" w:cs="Times New Roman"/>
          <w:sz w:val="24"/>
          <w:szCs w:val="24"/>
        </w:rPr>
        <w:fldChar w:fldCharType="begin"/>
      </w:r>
      <w:r w:rsidRPr="000C09C7">
        <w:rPr>
          <w:rFonts w:ascii="Times New Roman" w:hAnsi="Times New Roman" w:cs="Times New Roman"/>
          <w:sz w:val="24"/>
          <w:szCs w:val="24"/>
        </w:rPr>
        <w:instrText xml:space="preserve"> REF _Ref443573257 \w \h  \* MERGEFORMAT </w:instrText>
      </w:r>
      <w:r w:rsidRPr="000C09C7">
        <w:rPr>
          <w:rFonts w:ascii="Times New Roman" w:hAnsi="Times New Roman" w:cs="Times New Roman"/>
          <w:sz w:val="24"/>
          <w:szCs w:val="24"/>
        </w:rPr>
      </w:r>
      <w:r w:rsidRPr="000C09C7">
        <w:rPr>
          <w:rFonts w:ascii="Times New Roman" w:hAnsi="Times New Roman" w:cs="Times New Roman"/>
          <w:sz w:val="24"/>
          <w:szCs w:val="24"/>
        </w:rPr>
        <w:fldChar w:fldCharType="separate"/>
      </w:r>
      <w:r w:rsidR="000A6767">
        <w:rPr>
          <w:rFonts w:ascii="Times New Roman" w:hAnsi="Times New Roman" w:cs="Times New Roman"/>
          <w:sz w:val="24"/>
          <w:szCs w:val="24"/>
        </w:rPr>
        <w:t>66</w:t>
      </w:r>
      <w:r w:rsidRPr="000C09C7">
        <w:rPr>
          <w:rFonts w:ascii="Times New Roman" w:hAnsi="Times New Roman" w:cs="Times New Roman"/>
          <w:sz w:val="24"/>
          <w:szCs w:val="24"/>
        </w:rPr>
        <w:fldChar w:fldCharType="end"/>
      </w:r>
      <w:r w:rsidRPr="000C09C7">
        <w:rPr>
          <w:rFonts w:ascii="Times New Roman" w:hAnsi="Times New Roman" w:cs="Times New Roman"/>
          <w:sz w:val="24"/>
          <w:szCs w:val="24"/>
        </w:rPr>
        <w:t>.</w:t>
      </w:r>
    </w:p>
    <w:p w14:paraId="69AFE98B" w14:textId="084A8DF2" w:rsidR="00677063" w:rsidRDefault="00677063" w:rsidP="000C09C7">
      <w:pPr>
        <w:widowControl w:val="0"/>
        <w:numPr>
          <w:ilvl w:val="1"/>
          <w:numId w:val="3"/>
        </w:numPr>
        <w:spacing w:before="180" w:after="80" w:line="240" w:lineRule="auto"/>
        <w:ind w:left="1296" w:hanging="720"/>
        <w:rPr>
          <w:rFonts w:ascii="Times New Roman" w:hAnsi="Times New Roman" w:cs="Times New Roman"/>
          <w:sz w:val="24"/>
          <w:szCs w:val="24"/>
        </w:rPr>
      </w:pPr>
      <w:r>
        <w:rPr>
          <w:rFonts w:ascii="Times New Roman" w:hAnsi="Times New Roman" w:cs="Times New Roman"/>
          <w:sz w:val="24"/>
          <w:szCs w:val="24"/>
        </w:rPr>
        <w:t xml:space="preserve">To show compliance with the CO emission limit set out in </w:t>
      </w:r>
      <w:r w:rsidRPr="004C18CC">
        <w:rPr>
          <w:rFonts w:ascii="Times New Roman" w:hAnsi="Times New Roman" w:cs="Times New Roman"/>
          <w:sz w:val="24"/>
          <w:szCs w:val="24"/>
        </w:rPr>
        <w:fldChar w:fldCharType="begin"/>
      </w:r>
      <w:r w:rsidRPr="004C18CC">
        <w:rPr>
          <w:rFonts w:ascii="Times New Roman" w:hAnsi="Times New Roman" w:cs="Times New Roman"/>
          <w:sz w:val="24"/>
          <w:szCs w:val="24"/>
        </w:rPr>
        <w:instrText xml:space="preserve"> REF _Ref398561351 \h  \* MERGEFORMAT </w:instrText>
      </w:r>
      <w:r w:rsidRPr="004C18CC">
        <w:rPr>
          <w:rFonts w:ascii="Times New Roman" w:hAnsi="Times New Roman" w:cs="Times New Roman"/>
          <w:sz w:val="24"/>
          <w:szCs w:val="24"/>
        </w:rPr>
      </w:r>
      <w:r w:rsidRPr="004C18CC">
        <w:rPr>
          <w:rFonts w:ascii="Times New Roman" w:hAnsi="Times New Roman" w:cs="Times New Roman"/>
          <w:sz w:val="24"/>
          <w:szCs w:val="24"/>
        </w:rPr>
        <w:fldChar w:fldCharType="separate"/>
      </w:r>
      <w:r w:rsidR="000A6767" w:rsidRPr="000C09C7">
        <w:rPr>
          <w:rFonts w:ascii="Times New Roman" w:hAnsi="Times New Roman" w:cs="Times New Roman"/>
          <w:sz w:val="24"/>
          <w:szCs w:val="24"/>
        </w:rPr>
        <w:t xml:space="preserve">Table </w:t>
      </w:r>
      <w:r w:rsidR="000A6767" w:rsidRPr="000C09C7">
        <w:rPr>
          <w:rFonts w:ascii="Times New Roman" w:hAnsi="Times New Roman" w:cs="Times New Roman"/>
          <w:noProof/>
          <w:sz w:val="24"/>
          <w:szCs w:val="24"/>
        </w:rPr>
        <w:t>3</w:t>
      </w:r>
      <w:r w:rsidRPr="004C18CC">
        <w:rPr>
          <w:rFonts w:ascii="Times New Roman" w:hAnsi="Times New Roman" w:cs="Times New Roman"/>
          <w:sz w:val="24"/>
          <w:szCs w:val="24"/>
        </w:rPr>
        <w:fldChar w:fldCharType="end"/>
      </w:r>
      <w:r>
        <w:rPr>
          <w:rFonts w:ascii="Times New Roman" w:hAnsi="Times New Roman" w:cs="Times New Roman"/>
          <w:sz w:val="24"/>
          <w:szCs w:val="24"/>
        </w:rPr>
        <w:t>, the Permittee shall:</w:t>
      </w:r>
    </w:p>
    <w:p w14:paraId="1C9F6C37" w14:textId="629C8BE6" w:rsidR="00677063" w:rsidRPr="009476F0" w:rsidRDefault="00677063" w:rsidP="009B249F">
      <w:pPr>
        <w:numPr>
          <w:ilvl w:val="2"/>
          <w:numId w:val="3"/>
        </w:numPr>
        <w:tabs>
          <w:tab w:val="clear" w:pos="1746"/>
        </w:tabs>
        <w:spacing w:before="180" w:after="80" w:line="240" w:lineRule="auto"/>
        <w:ind w:left="1872"/>
        <w:rPr>
          <w:rFonts w:ascii="Times New Roman" w:hAnsi="Times New Roman" w:cs="Times New Roman"/>
          <w:sz w:val="24"/>
          <w:szCs w:val="24"/>
        </w:rPr>
      </w:pPr>
      <w:r w:rsidRPr="004C18CC">
        <w:rPr>
          <w:rFonts w:ascii="Times New Roman" w:hAnsi="Times New Roman" w:cs="Times New Roman"/>
          <w:sz w:val="24"/>
          <w:szCs w:val="24"/>
        </w:rPr>
        <w:t>Co</w:t>
      </w:r>
      <w:r>
        <w:rPr>
          <w:rFonts w:ascii="Times New Roman" w:hAnsi="Times New Roman" w:cs="Times New Roman"/>
          <w:sz w:val="24"/>
          <w:szCs w:val="24"/>
        </w:rPr>
        <w:t xml:space="preserve">nduct an initial source test in accordance with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_Ref392148451 \w \h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sidR="000A6767">
        <w:rPr>
          <w:rFonts w:ascii="Times New Roman" w:hAnsi="Times New Roman" w:cs="Times New Roman"/>
          <w:sz w:val="24"/>
          <w:szCs w:val="24"/>
        </w:rPr>
        <w:t>Section 9</w:t>
      </w:r>
      <w:r>
        <w:rPr>
          <w:rFonts w:ascii="Times New Roman" w:hAnsi="Times New Roman" w:cs="Times New Roman"/>
          <w:sz w:val="24"/>
          <w:szCs w:val="24"/>
        </w:rPr>
        <w:fldChar w:fldCharType="end"/>
      </w:r>
      <w:r>
        <w:rPr>
          <w:rFonts w:ascii="Times New Roman" w:hAnsi="Times New Roman" w:cs="Times New Roman"/>
          <w:sz w:val="24"/>
          <w:szCs w:val="24"/>
        </w:rPr>
        <w:t xml:space="preserve">, on at least two of EUs 50 through 59a within </w:t>
      </w:r>
      <w:r w:rsidRPr="004C18CC">
        <w:rPr>
          <w:rFonts w:ascii="Times New Roman" w:hAnsi="Times New Roman" w:cs="Times New Roman"/>
          <w:sz w:val="24"/>
          <w:szCs w:val="24"/>
        </w:rPr>
        <w:t>180 days from the first of EUs 50 through 59a beginning operation</w:t>
      </w:r>
      <w:r w:rsidRPr="00B02021">
        <w:rPr>
          <w:rFonts w:ascii="Times New Roman" w:hAnsi="Times New Roman" w:cs="Times New Roman"/>
          <w:sz w:val="24"/>
          <w:szCs w:val="24"/>
        </w:rPr>
        <w:t>.</w:t>
      </w:r>
      <w:r>
        <w:rPr>
          <w:rFonts w:ascii="Times New Roman" w:hAnsi="Times New Roman" w:cs="Times New Roman"/>
          <w:sz w:val="24"/>
          <w:szCs w:val="24"/>
        </w:rPr>
        <w:t xml:space="preserve"> </w:t>
      </w:r>
    </w:p>
    <w:p w14:paraId="2B0730FB" w14:textId="2F344239" w:rsidR="00677063" w:rsidRPr="004C18CC" w:rsidRDefault="00677063" w:rsidP="000C09C7">
      <w:pPr>
        <w:numPr>
          <w:ilvl w:val="2"/>
          <w:numId w:val="3"/>
        </w:numPr>
        <w:tabs>
          <w:tab w:val="clear" w:pos="1746"/>
        </w:tabs>
        <w:spacing w:before="180" w:after="80" w:line="240" w:lineRule="auto"/>
        <w:ind w:left="1872"/>
        <w:rPr>
          <w:rFonts w:ascii="Times New Roman" w:hAnsi="Times New Roman" w:cs="Times New Roman"/>
          <w:sz w:val="24"/>
          <w:szCs w:val="24"/>
        </w:rPr>
      </w:pPr>
      <w:r w:rsidRPr="00954808">
        <w:rPr>
          <w:rFonts w:ascii="Times New Roman" w:hAnsi="Times New Roman" w:cs="Times New Roman"/>
          <w:sz w:val="24"/>
          <w:szCs w:val="24"/>
        </w:rPr>
        <w:t xml:space="preserve">Conduct the source test for at least </w:t>
      </w:r>
      <w:r w:rsidR="002A62AD">
        <w:rPr>
          <w:rFonts w:ascii="Times New Roman" w:hAnsi="Times New Roman" w:cs="Times New Roman"/>
          <w:sz w:val="24"/>
          <w:szCs w:val="24"/>
        </w:rPr>
        <w:t>two</w:t>
      </w:r>
      <w:r w:rsidRPr="00954808">
        <w:rPr>
          <w:rFonts w:ascii="Times New Roman" w:hAnsi="Times New Roman" w:cs="Times New Roman"/>
          <w:sz w:val="24"/>
          <w:szCs w:val="24"/>
        </w:rPr>
        <w:t xml:space="preserve"> loads representative of the normal operating range of the EU</w:t>
      </w:r>
      <w:r>
        <w:rPr>
          <w:rFonts w:ascii="Times New Roman" w:hAnsi="Times New Roman" w:cs="Times New Roman"/>
          <w:sz w:val="24"/>
          <w:szCs w:val="24"/>
        </w:rPr>
        <w:t xml:space="preserve"> while the exhaust from the turbine is routed through the waste heat boiler and then through the </w:t>
      </w:r>
      <w:r w:rsidR="00355BB3">
        <w:rPr>
          <w:rFonts w:ascii="Times New Roman" w:hAnsi="Times New Roman" w:cs="Times New Roman"/>
          <w:sz w:val="24"/>
          <w:szCs w:val="24"/>
        </w:rPr>
        <w:t>SCR</w:t>
      </w:r>
      <w:r>
        <w:rPr>
          <w:rFonts w:ascii="Times New Roman" w:hAnsi="Times New Roman" w:cs="Times New Roman"/>
          <w:sz w:val="24"/>
          <w:szCs w:val="24"/>
        </w:rPr>
        <w:t xml:space="preserve"> system (representative of the normal operation scenario)</w:t>
      </w:r>
      <w:r w:rsidRPr="004C18CC">
        <w:rPr>
          <w:rFonts w:ascii="Times New Roman" w:hAnsi="Times New Roman" w:cs="Times New Roman"/>
          <w:sz w:val="24"/>
          <w:szCs w:val="24"/>
        </w:rPr>
        <w:t>.</w:t>
      </w:r>
    </w:p>
    <w:p w14:paraId="4DEECD19" w14:textId="64F69D1C" w:rsidR="00677063" w:rsidRPr="004C18CC" w:rsidRDefault="00677063" w:rsidP="000C09C7">
      <w:pPr>
        <w:numPr>
          <w:ilvl w:val="2"/>
          <w:numId w:val="3"/>
        </w:numPr>
        <w:tabs>
          <w:tab w:val="clear" w:pos="1746"/>
        </w:tabs>
        <w:spacing w:before="180" w:after="80" w:line="240" w:lineRule="auto"/>
        <w:ind w:left="1872"/>
        <w:rPr>
          <w:rFonts w:ascii="Times New Roman" w:hAnsi="Times New Roman" w:cs="Times New Roman"/>
          <w:sz w:val="24"/>
          <w:szCs w:val="24"/>
        </w:rPr>
      </w:pPr>
      <w:r w:rsidRPr="004C18CC">
        <w:rPr>
          <w:rFonts w:ascii="Times New Roman" w:hAnsi="Times New Roman" w:cs="Times New Roman"/>
          <w:sz w:val="24"/>
          <w:szCs w:val="24"/>
        </w:rPr>
        <w:t>Use the applicable test method set out in 40 C.F.R. 60, Appendix A. Source test downstream of the</w:t>
      </w:r>
      <w:r>
        <w:rPr>
          <w:rFonts w:ascii="Times New Roman" w:hAnsi="Times New Roman" w:cs="Times New Roman"/>
          <w:sz w:val="24"/>
          <w:szCs w:val="24"/>
        </w:rPr>
        <w:t xml:space="preserve"> </w:t>
      </w:r>
      <w:r w:rsidR="00355BB3">
        <w:rPr>
          <w:rFonts w:ascii="Times New Roman" w:hAnsi="Times New Roman" w:cs="Times New Roman"/>
          <w:sz w:val="24"/>
          <w:szCs w:val="24"/>
        </w:rPr>
        <w:t>SCR</w:t>
      </w:r>
      <w:r>
        <w:rPr>
          <w:rFonts w:ascii="Times New Roman" w:hAnsi="Times New Roman" w:cs="Times New Roman"/>
          <w:sz w:val="24"/>
          <w:szCs w:val="24"/>
        </w:rPr>
        <w:t xml:space="preserve"> system</w:t>
      </w:r>
      <w:r w:rsidRPr="004C18CC">
        <w:rPr>
          <w:rFonts w:ascii="Times New Roman" w:hAnsi="Times New Roman" w:cs="Times New Roman"/>
          <w:sz w:val="24"/>
          <w:szCs w:val="24"/>
        </w:rPr>
        <w:t>.</w:t>
      </w:r>
    </w:p>
    <w:p w14:paraId="5D3F0F99" w14:textId="264E7681" w:rsidR="00677063" w:rsidRPr="004C18CC" w:rsidRDefault="00677063" w:rsidP="000C09C7">
      <w:pPr>
        <w:numPr>
          <w:ilvl w:val="2"/>
          <w:numId w:val="3"/>
        </w:numPr>
        <w:tabs>
          <w:tab w:val="clear" w:pos="1746"/>
        </w:tabs>
        <w:spacing w:before="180" w:after="80" w:line="240" w:lineRule="auto"/>
        <w:ind w:left="1872"/>
        <w:rPr>
          <w:rFonts w:ascii="Times New Roman" w:hAnsi="Times New Roman" w:cs="Times New Roman"/>
          <w:sz w:val="24"/>
          <w:szCs w:val="24"/>
        </w:rPr>
      </w:pPr>
      <w:r w:rsidRPr="004C18CC">
        <w:rPr>
          <w:rFonts w:ascii="Times New Roman" w:hAnsi="Times New Roman" w:cs="Times New Roman"/>
          <w:sz w:val="24"/>
          <w:szCs w:val="24"/>
        </w:rPr>
        <w:t xml:space="preserve">Each source test shall consist of at least </w:t>
      </w:r>
      <w:r w:rsidR="00BC5DA7">
        <w:rPr>
          <w:rFonts w:ascii="Times New Roman" w:hAnsi="Times New Roman" w:cs="Times New Roman"/>
          <w:sz w:val="24"/>
          <w:szCs w:val="24"/>
        </w:rPr>
        <w:t>three</w:t>
      </w:r>
      <w:r w:rsidRPr="004C18CC">
        <w:rPr>
          <w:rFonts w:ascii="Times New Roman" w:hAnsi="Times New Roman" w:cs="Times New Roman"/>
          <w:sz w:val="24"/>
          <w:szCs w:val="24"/>
        </w:rPr>
        <w:t xml:space="preserve"> 20-minute or longer valid test runs at each load. Emission results shall be reported as the arithmetic average of all valid test runs and shall be in terms of lb/MMBtu as well as the appropriate units for the corresponding pollutant listed in</w:t>
      </w:r>
      <w:r>
        <w:rPr>
          <w:rFonts w:ascii="Times New Roman" w:hAnsi="Times New Roman" w:cs="Times New Roman"/>
          <w:sz w:val="24"/>
          <w:szCs w:val="24"/>
        </w:rPr>
        <w:t xml:space="preserve"> </w:t>
      </w:r>
      <w:r w:rsidRPr="004C18CC">
        <w:rPr>
          <w:rFonts w:ascii="Times New Roman" w:hAnsi="Times New Roman" w:cs="Times New Roman"/>
          <w:sz w:val="24"/>
          <w:szCs w:val="24"/>
        </w:rPr>
        <w:fldChar w:fldCharType="begin"/>
      </w:r>
      <w:r w:rsidRPr="004C18CC">
        <w:rPr>
          <w:rFonts w:ascii="Times New Roman" w:hAnsi="Times New Roman" w:cs="Times New Roman"/>
          <w:sz w:val="24"/>
          <w:szCs w:val="24"/>
        </w:rPr>
        <w:instrText xml:space="preserve"> REF _Ref398561351 \h  \* MERGEFORMAT </w:instrText>
      </w:r>
      <w:r w:rsidRPr="004C18CC">
        <w:rPr>
          <w:rFonts w:ascii="Times New Roman" w:hAnsi="Times New Roman" w:cs="Times New Roman"/>
          <w:sz w:val="24"/>
          <w:szCs w:val="24"/>
        </w:rPr>
      </w:r>
      <w:r w:rsidRPr="004C18CC">
        <w:rPr>
          <w:rFonts w:ascii="Times New Roman" w:hAnsi="Times New Roman" w:cs="Times New Roman"/>
          <w:sz w:val="24"/>
          <w:szCs w:val="24"/>
        </w:rPr>
        <w:fldChar w:fldCharType="separate"/>
      </w:r>
      <w:r w:rsidR="000A6767" w:rsidRPr="000C09C7">
        <w:rPr>
          <w:rFonts w:ascii="Times New Roman" w:hAnsi="Times New Roman" w:cs="Times New Roman"/>
          <w:sz w:val="24"/>
          <w:szCs w:val="24"/>
        </w:rPr>
        <w:t>Table 3</w:t>
      </w:r>
      <w:r w:rsidRPr="004C18CC">
        <w:rPr>
          <w:rFonts w:ascii="Times New Roman" w:hAnsi="Times New Roman" w:cs="Times New Roman"/>
          <w:sz w:val="24"/>
          <w:szCs w:val="24"/>
        </w:rPr>
        <w:fldChar w:fldCharType="end"/>
      </w:r>
      <w:r w:rsidRPr="004C18CC">
        <w:rPr>
          <w:rFonts w:ascii="Times New Roman" w:hAnsi="Times New Roman" w:cs="Times New Roman"/>
          <w:sz w:val="24"/>
          <w:szCs w:val="24"/>
        </w:rPr>
        <w:t>.</w:t>
      </w:r>
    </w:p>
    <w:p w14:paraId="5746406A" w14:textId="0CE8A9CE" w:rsidR="00677063" w:rsidRPr="004C18CC" w:rsidRDefault="00677063" w:rsidP="000C09C7">
      <w:pPr>
        <w:numPr>
          <w:ilvl w:val="2"/>
          <w:numId w:val="3"/>
        </w:numPr>
        <w:tabs>
          <w:tab w:val="clear" w:pos="1746"/>
        </w:tabs>
        <w:spacing w:before="180" w:after="80" w:line="240" w:lineRule="auto"/>
        <w:ind w:left="1872"/>
        <w:rPr>
          <w:rFonts w:ascii="Times New Roman" w:hAnsi="Times New Roman" w:cs="Times New Roman"/>
          <w:sz w:val="24"/>
          <w:szCs w:val="24"/>
        </w:rPr>
      </w:pPr>
      <w:r w:rsidRPr="004C18CC">
        <w:rPr>
          <w:rFonts w:ascii="Times New Roman" w:hAnsi="Times New Roman" w:cs="Times New Roman"/>
          <w:sz w:val="24"/>
          <w:szCs w:val="24"/>
        </w:rPr>
        <w:t xml:space="preserve">During each test run, measure the inlet air temperature and pressure drop across the </w:t>
      </w:r>
      <w:r w:rsidR="0093578A">
        <w:rPr>
          <w:rFonts w:ascii="Times New Roman" w:hAnsi="Times New Roman" w:cs="Times New Roman"/>
          <w:sz w:val="24"/>
          <w:szCs w:val="24"/>
        </w:rPr>
        <w:t>SCR</w:t>
      </w:r>
      <w:r>
        <w:rPr>
          <w:rFonts w:ascii="Times New Roman" w:hAnsi="Times New Roman" w:cs="Times New Roman"/>
          <w:sz w:val="24"/>
          <w:szCs w:val="24"/>
        </w:rPr>
        <w:t xml:space="preserve"> system</w:t>
      </w:r>
      <w:r w:rsidRPr="004C18CC">
        <w:rPr>
          <w:rFonts w:ascii="Times New Roman" w:hAnsi="Times New Roman" w:cs="Times New Roman"/>
          <w:sz w:val="24"/>
          <w:szCs w:val="24"/>
        </w:rPr>
        <w:t>.</w:t>
      </w:r>
    </w:p>
    <w:p w14:paraId="11770FBF" w14:textId="2B24EC7C" w:rsidR="00677063" w:rsidRDefault="00677063" w:rsidP="009B249F">
      <w:pPr>
        <w:numPr>
          <w:ilvl w:val="2"/>
          <w:numId w:val="3"/>
        </w:numPr>
        <w:tabs>
          <w:tab w:val="clear" w:pos="1746"/>
        </w:tabs>
        <w:spacing w:before="180" w:after="80" w:line="240" w:lineRule="auto"/>
        <w:ind w:left="1872"/>
        <w:rPr>
          <w:rFonts w:ascii="Times New Roman" w:hAnsi="Times New Roman" w:cs="Times New Roman"/>
          <w:sz w:val="24"/>
          <w:szCs w:val="24"/>
        </w:rPr>
      </w:pPr>
      <w:r w:rsidRPr="004C18CC">
        <w:rPr>
          <w:rFonts w:ascii="Times New Roman" w:hAnsi="Times New Roman" w:cs="Times New Roman"/>
          <w:sz w:val="24"/>
          <w:szCs w:val="24"/>
        </w:rPr>
        <w:t xml:space="preserve">The Permittee shall report the results of the source test to the Department in accordance with Condition </w:t>
      </w:r>
      <w:r w:rsidRPr="004C18CC">
        <w:rPr>
          <w:rFonts w:ascii="Times New Roman" w:hAnsi="Times New Roman" w:cs="Times New Roman"/>
          <w:sz w:val="24"/>
          <w:szCs w:val="24"/>
        </w:rPr>
        <w:fldChar w:fldCharType="begin"/>
      </w:r>
      <w:r w:rsidRPr="004C18CC">
        <w:rPr>
          <w:rFonts w:ascii="Times New Roman" w:hAnsi="Times New Roman" w:cs="Times New Roman"/>
          <w:sz w:val="24"/>
          <w:szCs w:val="24"/>
        </w:rPr>
        <w:instrText xml:space="preserve"> REF _Ref443573257 \w \h  \* MERGEFORMAT </w:instrText>
      </w:r>
      <w:r w:rsidRPr="004C18CC">
        <w:rPr>
          <w:rFonts w:ascii="Times New Roman" w:hAnsi="Times New Roman" w:cs="Times New Roman"/>
          <w:sz w:val="24"/>
          <w:szCs w:val="24"/>
        </w:rPr>
      </w:r>
      <w:r w:rsidRPr="004C18CC">
        <w:rPr>
          <w:rFonts w:ascii="Times New Roman" w:hAnsi="Times New Roman" w:cs="Times New Roman"/>
          <w:sz w:val="24"/>
          <w:szCs w:val="24"/>
        </w:rPr>
        <w:fldChar w:fldCharType="separate"/>
      </w:r>
      <w:r w:rsidR="000A6767">
        <w:rPr>
          <w:rFonts w:ascii="Times New Roman" w:hAnsi="Times New Roman" w:cs="Times New Roman"/>
          <w:sz w:val="24"/>
          <w:szCs w:val="24"/>
        </w:rPr>
        <w:t>66</w:t>
      </w:r>
      <w:r w:rsidRPr="004C18CC">
        <w:rPr>
          <w:rFonts w:ascii="Times New Roman" w:hAnsi="Times New Roman" w:cs="Times New Roman"/>
          <w:sz w:val="24"/>
          <w:szCs w:val="24"/>
        </w:rPr>
        <w:fldChar w:fldCharType="end"/>
      </w:r>
      <w:r w:rsidRPr="004C18CC">
        <w:rPr>
          <w:rFonts w:ascii="Times New Roman" w:hAnsi="Times New Roman" w:cs="Times New Roman"/>
          <w:sz w:val="24"/>
          <w:szCs w:val="24"/>
        </w:rPr>
        <w:t>.</w:t>
      </w:r>
    </w:p>
    <w:p w14:paraId="6168441B" w14:textId="54528D37" w:rsidR="004D2334" w:rsidRPr="00CF7BAE" w:rsidRDefault="004D2334" w:rsidP="000C09C7">
      <w:pPr>
        <w:widowControl w:val="0"/>
        <w:numPr>
          <w:ilvl w:val="1"/>
          <w:numId w:val="3"/>
        </w:numPr>
        <w:spacing w:before="180" w:after="80" w:line="240" w:lineRule="auto"/>
        <w:ind w:left="1296" w:hanging="720"/>
        <w:rPr>
          <w:rFonts w:ascii="Times New Roman" w:hAnsi="Times New Roman" w:cs="Times New Roman"/>
          <w:sz w:val="24"/>
          <w:szCs w:val="24"/>
        </w:rPr>
      </w:pPr>
      <w:bookmarkStart w:id="63" w:name="_Ref32238168"/>
      <w:r w:rsidRPr="00677063">
        <w:rPr>
          <w:rFonts w:ascii="Times New Roman" w:hAnsi="Times New Roman" w:cs="Times New Roman"/>
          <w:sz w:val="24"/>
          <w:szCs w:val="24"/>
        </w:rPr>
        <w:t xml:space="preserve">To </w:t>
      </w:r>
      <w:r w:rsidR="00677063">
        <w:rPr>
          <w:rFonts w:ascii="Times New Roman" w:hAnsi="Times New Roman" w:cs="Times New Roman"/>
          <w:sz w:val="24"/>
          <w:szCs w:val="24"/>
        </w:rPr>
        <w:t>s</w:t>
      </w:r>
      <w:r w:rsidRPr="00677063">
        <w:rPr>
          <w:rFonts w:ascii="Times New Roman" w:hAnsi="Times New Roman" w:cs="Times New Roman"/>
          <w:sz w:val="24"/>
          <w:szCs w:val="24"/>
        </w:rPr>
        <w:t xml:space="preserve">how compliance with the </w:t>
      </w:r>
      <w:r w:rsidR="00677063">
        <w:rPr>
          <w:rFonts w:ascii="Times New Roman" w:hAnsi="Times New Roman" w:cs="Times New Roman"/>
          <w:sz w:val="24"/>
          <w:szCs w:val="24"/>
        </w:rPr>
        <w:t xml:space="preserve">VOC, </w:t>
      </w:r>
      <w:r w:rsidRPr="00677063">
        <w:rPr>
          <w:rFonts w:ascii="Times New Roman" w:hAnsi="Times New Roman" w:cs="Times New Roman"/>
          <w:sz w:val="24"/>
          <w:szCs w:val="24"/>
        </w:rPr>
        <w:t>PM</w:t>
      </w:r>
      <w:r w:rsidRPr="00A0742E">
        <w:rPr>
          <w:rFonts w:ascii="Times New Roman" w:hAnsi="Times New Roman" w:cs="Times New Roman"/>
          <w:sz w:val="24"/>
          <w:szCs w:val="24"/>
        </w:rPr>
        <w:t xml:space="preserve">, </w:t>
      </w:r>
      <w:r w:rsidRPr="00CF7BAE">
        <w:rPr>
          <w:rFonts w:ascii="Times New Roman" w:hAnsi="Times New Roman" w:cs="Times New Roman"/>
          <w:sz w:val="24"/>
          <w:szCs w:val="24"/>
        </w:rPr>
        <w:t>PM-10</w:t>
      </w:r>
      <w:r w:rsidRPr="00677063">
        <w:rPr>
          <w:rFonts w:ascii="Times New Roman" w:hAnsi="Times New Roman" w:cs="Times New Roman"/>
          <w:sz w:val="24"/>
          <w:szCs w:val="24"/>
        </w:rPr>
        <w:t xml:space="preserve">, and PM-2.5 emission limits set out in </w:t>
      </w:r>
      <w:r w:rsidRPr="00A0742E">
        <w:rPr>
          <w:rFonts w:ascii="Times New Roman" w:hAnsi="Times New Roman" w:cs="Times New Roman"/>
          <w:sz w:val="24"/>
          <w:szCs w:val="24"/>
        </w:rPr>
        <w:fldChar w:fldCharType="begin"/>
      </w:r>
      <w:r w:rsidRPr="00677063">
        <w:rPr>
          <w:rFonts w:ascii="Times New Roman" w:hAnsi="Times New Roman" w:cs="Times New Roman"/>
          <w:sz w:val="24"/>
          <w:szCs w:val="24"/>
        </w:rPr>
        <w:instrText xml:space="preserve"> REF _Ref398561351 \h  \* MERGEFORMAT </w:instrText>
      </w:r>
      <w:r w:rsidRPr="00A0742E">
        <w:rPr>
          <w:rFonts w:ascii="Times New Roman" w:hAnsi="Times New Roman" w:cs="Times New Roman"/>
          <w:sz w:val="24"/>
          <w:szCs w:val="24"/>
        </w:rPr>
      </w:r>
      <w:r w:rsidRPr="00A0742E">
        <w:rPr>
          <w:rFonts w:ascii="Times New Roman" w:hAnsi="Times New Roman" w:cs="Times New Roman"/>
          <w:sz w:val="24"/>
          <w:szCs w:val="24"/>
        </w:rPr>
        <w:fldChar w:fldCharType="separate"/>
      </w:r>
      <w:r w:rsidR="000A6767" w:rsidRPr="000C09C7">
        <w:rPr>
          <w:rFonts w:ascii="Times New Roman" w:hAnsi="Times New Roman" w:cs="Times New Roman"/>
          <w:sz w:val="24"/>
          <w:szCs w:val="24"/>
        </w:rPr>
        <w:t xml:space="preserve">Table </w:t>
      </w:r>
      <w:r w:rsidR="000A6767" w:rsidRPr="000C09C7">
        <w:rPr>
          <w:rFonts w:ascii="Times New Roman" w:hAnsi="Times New Roman" w:cs="Times New Roman"/>
          <w:noProof/>
          <w:sz w:val="24"/>
          <w:szCs w:val="24"/>
        </w:rPr>
        <w:t>3</w:t>
      </w:r>
      <w:r w:rsidRPr="00A0742E">
        <w:rPr>
          <w:rFonts w:ascii="Times New Roman" w:hAnsi="Times New Roman" w:cs="Times New Roman"/>
          <w:sz w:val="24"/>
          <w:szCs w:val="24"/>
        </w:rPr>
        <w:fldChar w:fldCharType="end"/>
      </w:r>
      <w:r w:rsidRPr="00677063">
        <w:rPr>
          <w:rFonts w:ascii="Times New Roman" w:hAnsi="Times New Roman" w:cs="Times New Roman"/>
          <w:sz w:val="24"/>
          <w:szCs w:val="24"/>
        </w:rPr>
        <w:t>, the Permittee shall</w:t>
      </w:r>
      <w:r w:rsidRPr="00A0742E">
        <w:rPr>
          <w:rFonts w:ascii="Times New Roman" w:hAnsi="Times New Roman" w:cs="Times New Roman"/>
          <w:sz w:val="24"/>
          <w:szCs w:val="24"/>
        </w:rPr>
        <w:t>:</w:t>
      </w:r>
      <w:bookmarkEnd w:id="63"/>
    </w:p>
    <w:p w14:paraId="36874655" w14:textId="7E0063EC" w:rsidR="004D2334" w:rsidRPr="000C09C7" w:rsidRDefault="004D2334" w:rsidP="000C09C7">
      <w:pPr>
        <w:numPr>
          <w:ilvl w:val="2"/>
          <w:numId w:val="3"/>
        </w:numPr>
        <w:tabs>
          <w:tab w:val="clear" w:pos="1746"/>
        </w:tabs>
        <w:spacing w:before="180" w:after="80" w:line="240" w:lineRule="auto"/>
        <w:ind w:left="1872"/>
        <w:rPr>
          <w:rFonts w:ascii="Times New Roman" w:hAnsi="Times New Roman" w:cs="Times New Roman"/>
          <w:szCs w:val="24"/>
        </w:rPr>
      </w:pPr>
      <w:r w:rsidRPr="000C09C7">
        <w:rPr>
          <w:rFonts w:ascii="Times New Roman" w:hAnsi="Times New Roman" w:cs="Times New Roman"/>
          <w:sz w:val="24"/>
          <w:szCs w:val="24"/>
        </w:rPr>
        <w:lastRenderedPageBreak/>
        <w:t xml:space="preserve">Submit to the Department, a certified manufacturer’s guarantee demonstrating that EUs 50 through 59a will comply with the emission limits in </w:t>
      </w:r>
      <w:r w:rsidRPr="000C09C7">
        <w:rPr>
          <w:rFonts w:ascii="Times New Roman" w:hAnsi="Times New Roman" w:cs="Times New Roman"/>
          <w:sz w:val="24"/>
          <w:szCs w:val="24"/>
        </w:rPr>
        <w:fldChar w:fldCharType="begin"/>
      </w:r>
      <w:r w:rsidRPr="000C09C7">
        <w:rPr>
          <w:rFonts w:ascii="Times New Roman" w:hAnsi="Times New Roman" w:cs="Times New Roman"/>
          <w:sz w:val="24"/>
          <w:szCs w:val="24"/>
        </w:rPr>
        <w:instrText xml:space="preserve"> REF _Ref398561351 \h  \* MERGEFORMAT </w:instrText>
      </w:r>
      <w:r w:rsidRPr="000C09C7">
        <w:rPr>
          <w:rFonts w:ascii="Times New Roman" w:hAnsi="Times New Roman" w:cs="Times New Roman"/>
          <w:sz w:val="24"/>
          <w:szCs w:val="24"/>
        </w:rPr>
      </w:r>
      <w:r w:rsidRPr="000C09C7">
        <w:rPr>
          <w:rFonts w:ascii="Times New Roman" w:hAnsi="Times New Roman" w:cs="Times New Roman"/>
          <w:sz w:val="24"/>
          <w:szCs w:val="24"/>
        </w:rPr>
        <w:fldChar w:fldCharType="separate"/>
      </w:r>
      <w:r w:rsidR="000A6767" w:rsidRPr="000C09C7">
        <w:rPr>
          <w:rFonts w:ascii="Times New Roman" w:hAnsi="Times New Roman" w:cs="Times New Roman"/>
          <w:sz w:val="24"/>
          <w:szCs w:val="24"/>
        </w:rPr>
        <w:t>Table 3</w:t>
      </w:r>
      <w:r w:rsidRPr="000C09C7">
        <w:rPr>
          <w:rFonts w:ascii="Times New Roman" w:hAnsi="Times New Roman" w:cs="Times New Roman"/>
          <w:sz w:val="24"/>
          <w:szCs w:val="24"/>
        </w:rPr>
        <w:fldChar w:fldCharType="end"/>
      </w:r>
      <w:r w:rsidRPr="000C09C7">
        <w:rPr>
          <w:rFonts w:ascii="Times New Roman" w:hAnsi="Times New Roman" w:cs="Times New Roman"/>
          <w:sz w:val="24"/>
          <w:szCs w:val="24"/>
        </w:rPr>
        <w:t xml:space="preserve"> at least 60 days before startup of any of EUs 50 through 59a; or </w:t>
      </w:r>
    </w:p>
    <w:p w14:paraId="78099D77" w14:textId="700658FB" w:rsidR="004D2334" w:rsidRPr="00A0742E" w:rsidRDefault="004D2334" w:rsidP="009B249F">
      <w:pPr>
        <w:numPr>
          <w:ilvl w:val="2"/>
          <w:numId w:val="3"/>
        </w:numPr>
        <w:tabs>
          <w:tab w:val="clear" w:pos="1746"/>
        </w:tabs>
        <w:spacing w:before="180" w:after="80" w:line="240" w:lineRule="auto"/>
        <w:ind w:left="1872"/>
        <w:rPr>
          <w:rFonts w:ascii="Times New Roman" w:hAnsi="Times New Roman" w:cs="Times New Roman"/>
          <w:sz w:val="24"/>
          <w:szCs w:val="24"/>
        </w:rPr>
      </w:pPr>
      <w:r w:rsidRPr="00677063">
        <w:rPr>
          <w:rFonts w:ascii="Times New Roman" w:hAnsi="Times New Roman" w:cs="Times New Roman"/>
          <w:sz w:val="24"/>
          <w:szCs w:val="24"/>
        </w:rPr>
        <w:t>Co</w:t>
      </w:r>
      <w:r w:rsidRPr="00A0742E">
        <w:rPr>
          <w:rFonts w:ascii="Times New Roman" w:hAnsi="Times New Roman" w:cs="Times New Roman"/>
          <w:sz w:val="24"/>
          <w:szCs w:val="24"/>
        </w:rPr>
        <w:t>nduct an initial so</w:t>
      </w:r>
      <w:r w:rsidRPr="00CF7BAE">
        <w:rPr>
          <w:rFonts w:ascii="Times New Roman" w:hAnsi="Times New Roman" w:cs="Times New Roman"/>
          <w:sz w:val="24"/>
          <w:szCs w:val="24"/>
        </w:rPr>
        <w:t xml:space="preserve">urce </w:t>
      </w:r>
      <w:r w:rsidRPr="00677063">
        <w:rPr>
          <w:rFonts w:ascii="Times New Roman" w:hAnsi="Times New Roman" w:cs="Times New Roman"/>
          <w:sz w:val="24"/>
          <w:szCs w:val="24"/>
        </w:rPr>
        <w:t xml:space="preserve">test in accordance with </w:t>
      </w:r>
      <w:r w:rsidRPr="00A0742E">
        <w:rPr>
          <w:rFonts w:ascii="Times New Roman" w:hAnsi="Times New Roman" w:cs="Times New Roman"/>
          <w:sz w:val="24"/>
          <w:szCs w:val="24"/>
        </w:rPr>
        <w:fldChar w:fldCharType="begin"/>
      </w:r>
      <w:r w:rsidRPr="00677063">
        <w:rPr>
          <w:rFonts w:ascii="Times New Roman" w:hAnsi="Times New Roman" w:cs="Times New Roman"/>
          <w:sz w:val="24"/>
          <w:szCs w:val="24"/>
        </w:rPr>
        <w:instrText xml:space="preserve"> REF _Ref392148451 \w \h </w:instrText>
      </w:r>
      <w:r w:rsidR="00677063" w:rsidRPr="00677063">
        <w:rPr>
          <w:rFonts w:ascii="Times New Roman" w:hAnsi="Times New Roman" w:cs="Times New Roman"/>
          <w:sz w:val="24"/>
          <w:szCs w:val="24"/>
        </w:rPr>
        <w:instrText xml:space="preserve"> \* MERGEFORMAT </w:instrText>
      </w:r>
      <w:r w:rsidRPr="00A0742E">
        <w:rPr>
          <w:rFonts w:ascii="Times New Roman" w:hAnsi="Times New Roman" w:cs="Times New Roman"/>
          <w:sz w:val="24"/>
          <w:szCs w:val="24"/>
        </w:rPr>
      </w:r>
      <w:r w:rsidRPr="00A0742E">
        <w:rPr>
          <w:rFonts w:ascii="Times New Roman" w:hAnsi="Times New Roman" w:cs="Times New Roman"/>
          <w:sz w:val="24"/>
          <w:szCs w:val="24"/>
        </w:rPr>
        <w:fldChar w:fldCharType="separate"/>
      </w:r>
      <w:r w:rsidR="000A6767">
        <w:rPr>
          <w:rFonts w:ascii="Times New Roman" w:hAnsi="Times New Roman" w:cs="Times New Roman"/>
          <w:sz w:val="24"/>
          <w:szCs w:val="24"/>
        </w:rPr>
        <w:t>Section 9</w:t>
      </w:r>
      <w:r w:rsidRPr="00A0742E">
        <w:rPr>
          <w:rFonts w:ascii="Times New Roman" w:hAnsi="Times New Roman" w:cs="Times New Roman"/>
          <w:sz w:val="24"/>
          <w:szCs w:val="24"/>
        </w:rPr>
        <w:fldChar w:fldCharType="end"/>
      </w:r>
      <w:r w:rsidR="00677063" w:rsidRPr="00677063">
        <w:rPr>
          <w:rFonts w:ascii="Times New Roman" w:hAnsi="Times New Roman" w:cs="Times New Roman"/>
          <w:sz w:val="24"/>
          <w:szCs w:val="24"/>
        </w:rPr>
        <w:t>,</w:t>
      </w:r>
      <w:r w:rsidRPr="00A0742E">
        <w:rPr>
          <w:rFonts w:ascii="Times New Roman" w:hAnsi="Times New Roman" w:cs="Times New Roman"/>
          <w:sz w:val="24"/>
          <w:szCs w:val="24"/>
        </w:rPr>
        <w:t xml:space="preserve"> on at least two</w:t>
      </w:r>
      <w:r w:rsidRPr="00CF7BAE">
        <w:rPr>
          <w:rFonts w:ascii="Times New Roman" w:hAnsi="Times New Roman" w:cs="Times New Roman"/>
          <w:sz w:val="24"/>
          <w:szCs w:val="24"/>
        </w:rPr>
        <w:t xml:space="preserve"> of EUs </w:t>
      </w:r>
      <w:r w:rsidRPr="00677063">
        <w:rPr>
          <w:rFonts w:ascii="Times New Roman" w:hAnsi="Times New Roman" w:cs="Times New Roman"/>
          <w:sz w:val="24"/>
          <w:szCs w:val="24"/>
        </w:rPr>
        <w:t xml:space="preserve">50 through 59a within 180 days from the first of EUs 50 through 59a beginning operation to demonstrate </w:t>
      </w:r>
      <w:r w:rsidRPr="000C09C7">
        <w:rPr>
          <w:rFonts w:ascii="Times New Roman" w:hAnsi="Times New Roman" w:cs="Times New Roman"/>
          <w:sz w:val="24"/>
          <w:szCs w:val="24"/>
        </w:rPr>
        <w:t xml:space="preserve">initial compliance with the </w:t>
      </w:r>
      <w:r w:rsidR="00677063">
        <w:rPr>
          <w:rFonts w:ascii="Times New Roman" w:hAnsi="Times New Roman" w:cs="Times New Roman"/>
          <w:sz w:val="24"/>
          <w:szCs w:val="24"/>
        </w:rPr>
        <w:t xml:space="preserve">VOC, </w:t>
      </w:r>
      <w:r w:rsidRPr="000C09C7">
        <w:rPr>
          <w:rFonts w:ascii="Times New Roman" w:hAnsi="Times New Roman" w:cs="Times New Roman"/>
          <w:sz w:val="24"/>
          <w:szCs w:val="24"/>
        </w:rPr>
        <w:t xml:space="preserve">PM, PM-10, and PM-2.5 limits listed in </w:t>
      </w:r>
      <w:r w:rsidR="00677063" w:rsidRPr="00A0742E">
        <w:rPr>
          <w:rFonts w:ascii="Times New Roman" w:hAnsi="Times New Roman" w:cs="Times New Roman"/>
          <w:sz w:val="24"/>
          <w:szCs w:val="24"/>
        </w:rPr>
        <w:fldChar w:fldCharType="begin"/>
      </w:r>
      <w:r w:rsidR="00677063" w:rsidRPr="00677063">
        <w:rPr>
          <w:rFonts w:ascii="Times New Roman" w:hAnsi="Times New Roman" w:cs="Times New Roman"/>
          <w:sz w:val="24"/>
          <w:szCs w:val="24"/>
        </w:rPr>
        <w:instrText xml:space="preserve"> REF _Ref398561351 \h  \* MERGEFORMAT </w:instrText>
      </w:r>
      <w:r w:rsidR="00677063" w:rsidRPr="00A0742E">
        <w:rPr>
          <w:rFonts w:ascii="Times New Roman" w:hAnsi="Times New Roman" w:cs="Times New Roman"/>
          <w:sz w:val="24"/>
          <w:szCs w:val="24"/>
        </w:rPr>
      </w:r>
      <w:r w:rsidR="00677063" w:rsidRPr="00A0742E">
        <w:rPr>
          <w:rFonts w:ascii="Times New Roman" w:hAnsi="Times New Roman" w:cs="Times New Roman"/>
          <w:sz w:val="24"/>
          <w:szCs w:val="24"/>
        </w:rPr>
        <w:fldChar w:fldCharType="separate"/>
      </w:r>
      <w:r w:rsidR="000A6767" w:rsidRPr="000C09C7">
        <w:rPr>
          <w:rFonts w:ascii="Times New Roman" w:hAnsi="Times New Roman" w:cs="Times New Roman"/>
          <w:sz w:val="24"/>
          <w:szCs w:val="24"/>
        </w:rPr>
        <w:t>Table 3</w:t>
      </w:r>
      <w:r w:rsidR="00677063" w:rsidRPr="00A0742E">
        <w:rPr>
          <w:rFonts w:ascii="Times New Roman" w:hAnsi="Times New Roman" w:cs="Times New Roman"/>
          <w:sz w:val="24"/>
          <w:szCs w:val="24"/>
        </w:rPr>
        <w:fldChar w:fldCharType="end"/>
      </w:r>
      <w:r w:rsidR="00677063" w:rsidRPr="00677063">
        <w:rPr>
          <w:rFonts w:ascii="Times New Roman" w:hAnsi="Times New Roman" w:cs="Times New Roman"/>
          <w:sz w:val="24"/>
          <w:szCs w:val="24"/>
        </w:rPr>
        <w:t xml:space="preserve"> </w:t>
      </w:r>
      <w:r w:rsidRPr="000C09C7">
        <w:rPr>
          <w:rFonts w:ascii="Times New Roman" w:hAnsi="Times New Roman" w:cs="Times New Roman"/>
          <w:sz w:val="24"/>
          <w:szCs w:val="24"/>
        </w:rPr>
        <w:t>as follows:</w:t>
      </w:r>
      <w:r w:rsidRPr="00677063">
        <w:rPr>
          <w:rFonts w:ascii="Times New Roman" w:hAnsi="Times New Roman" w:cs="Times New Roman"/>
          <w:sz w:val="24"/>
          <w:szCs w:val="24"/>
        </w:rPr>
        <w:t xml:space="preserve"> </w:t>
      </w:r>
    </w:p>
    <w:p w14:paraId="23EAE062" w14:textId="496FA35A" w:rsidR="004D2334" w:rsidRPr="004C18CC" w:rsidRDefault="004D2334" w:rsidP="000C09C7">
      <w:pPr>
        <w:widowControl w:val="0"/>
        <w:numPr>
          <w:ilvl w:val="3"/>
          <w:numId w:val="3"/>
        </w:numPr>
        <w:tabs>
          <w:tab w:val="clear" w:pos="2250"/>
        </w:tabs>
        <w:spacing w:before="180" w:after="80" w:line="240" w:lineRule="auto"/>
        <w:ind w:left="2448" w:hanging="576"/>
        <w:rPr>
          <w:rFonts w:ascii="Times New Roman" w:hAnsi="Times New Roman" w:cs="Times New Roman"/>
          <w:sz w:val="24"/>
          <w:szCs w:val="24"/>
        </w:rPr>
      </w:pPr>
      <w:r w:rsidRPr="00CF7BAE">
        <w:rPr>
          <w:rFonts w:ascii="Times New Roman" w:hAnsi="Times New Roman" w:cs="Times New Roman"/>
          <w:sz w:val="24"/>
          <w:szCs w:val="24"/>
        </w:rPr>
        <w:t>Conduct the source test f</w:t>
      </w:r>
      <w:r w:rsidRPr="00677063">
        <w:rPr>
          <w:rFonts w:ascii="Times New Roman" w:hAnsi="Times New Roman" w:cs="Times New Roman"/>
          <w:sz w:val="24"/>
          <w:szCs w:val="24"/>
        </w:rPr>
        <w:t xml:space="preserve">or at least </w:t>
      </w:r>
      <w:r w:rsidR="002A62AD">
        <w:rPr>
          <w:rFonts w:ascii="Times New Roman" w:hAnsi="Times New Roman" w:cs="Times New Roman"/>
          <w:sz w:val="24"/>
          <w:szCs w:val="24"/>
        </w:rPr>
        <w:t>two</w:t>
      </w:r>
      <w:r w:rsidRPr="00677063">
        <w:rPr>
          <w:rFonts w:ascii="Times New Roman" w:hAnsi="Times New Roman" w:cs="Times New Roman"/>
          <w:sz w:val="24"/>
          <w:szCs w:val="24"/>
        </w:rPr>
        <w:t xml:space="preserve"> loads representative</w:t>
      </w:r>
      <w:r w:rsidRPr="00954808">
        <w:rPr>
          <w:rFonts w:ascii="Times New Roman" w:hAnsi="Times New Roman" w:cs="Times New Roman"/>
          <w:sz w:val="24"/>
          <w:szCs w:val="24"/>
        </w:rPr>
        <w:t xml:space="preserve"> of the normal operating range of the EU</w:t>
      </w:r>
      <w:r>
        <w:rPr>
          <w:rFonts w:ascii="Times New Roman" w:hAnsi="Times New Roman" w:cs="Times New Roman"/>
          <w:sz w:val="24"/>
          <w:szCs w:val="24"/>
        </w:rPr>
        <w:t xml:space="preserve"> while the exhaust from the turbine is routed through the waste heat boiler and then through the </w:t>
      </w:r>
      <w:r w:rsidR="0093578A">
        <w:rPr>
          <w:rFonts w:ascii="Times New Roman" w:hAnsi="Times New Roman" w:cs="Times New Roman"/>
          <w:sz w:val="24"/>
          <w:szCs w:val="24"/>
        </w:rPr>
        <w:t>SCR</w:t>
      </w:r>
      <w:r>
        <w:rPr>
          <w:rFonts w:ascii="Times New Roman" w:hAnsi="Times New Roman" w:cs="Times New Roman"/>
          <w:sz w:val="24"/>
          <w:szCs w:val="24"/>
        </w:rPr>
        <w:t xml:space="preserve"> system (representative of the normal operation scenario)</w:t>
      </w:r>
      <w:r w:rsidRPr="00954808">
        <w:rPr>
          <w:rFonts w:ascii="Times New Roman" w:hAnsi="Times New Roman" w:cs="Times New Roman"/>
          <w:sz w:val="24"/>
          <w:szCs w:val="24"/>
        </w:rPr>
        <w:t>.</w:t>
      </w:r>
    </w:p>
    <w:p w14:paraId="04AED6B6" w14:textId="77777777" w:rsidR="004D2334" w:rsidRPr="004C18CC" w:rsidRDefault="004D2334" w:rsidP="000C09C7">
      <w:pPr>
        <w:widowControl w:val="0"/>
        <w:numPr>
          <w:ilvl w:val="3"/>
          <w:numId w:val="3"/>
        </w:numPr>
        <w:tabs>
          <w:tab w:val="clear" w:pos="2250"/>
        </w:tabs>
        <w:spacing w:before="180" w:after="80" w:line="240" w:lineRule="auto"/>
        <w:ind w:left="2448" w:hanging="576"/>
        <w:rPr>
          <w:rFonts w:ascii="Times New Roman" w:hAnsi="Times New Roman" w:cs="Times New Roman"/>
          <w:sz w:val="24"/>
          <w:szCs w:val="24"/>
        </w:rPr>
      </w:pPr>
      <w:r w:rsidRPr="004C18CC">
        <w:rPr>
          <w:rFonts w:ascii="Times New Roman" w:hAnsi="Times New Roman" w:cs="Times New Roman"/>
          <w:sz w:val="24"/>
          <w:szCs w:val="24"/>
        </w:rPr>
        <w:t>Use the applicable test method set out in 40 C.F.R. 60, Appendix A. Source test downstream of the</w:t>
      </w:r>
      <w:r>
        <w:rPr>
          <w:rFonts w:ascii="Times New Roman" w:hAnsi="Times New Roman" w:cs="Times New Roman"/>
          <w:sz w:val="24"/>
          <w:szCs w:val="24"/>
        </w:rPr>
        <w:t xml:space="preserve"> selective catalytic reduction control system</w:t>
      </w:r>
      <w:r w:rsidRPr="004C18CC">
        <w:rPr>
          <w:rFonts w:ascii="Times New Roman" w:hAnsi="Times New Roman" w:cs="Times New Roman"/>
          <w:sz w:val="24"/>
          <w:szCs w:val="24"/>
        </w:rPr>
        <w:t>.</w:t>
      </w:r>
    </w:p>
    <w:p w14:paraId="426FC60E" w14:textId="5ADA98FF" w:rsidR="004D2334" w:rsidRPr="00677063" w:rsidRDefault="004D2334" w:rsidP="000C09C7">
      <w:pPr>
        <w:widowControl w:val="0"/>
        <w:numPr>
          <w:ilvl w:val="3"/>
          <w:numId w:val="3"/>
        </w:numPr>
        <w:tabs>
          <w:tab w:val="clear" w:pos="2250"/>
        </w:tabs>
        <w:spacing w:before="180" w:after="80" w:line="240" w:lineRule="auto"/>
        <w:ind w:left="2448" w:hanging="576"/>
        <w:rPr>
          <w:rFonts w:ascii="Times New Roman" w:hAnsi="Times New Roman" w:cs="Times New Roman"/>
          <w:sz w:val="24"/>
          <w:szCs w:val="24"/>
        </w:rPr>
      </w:pPr>
      <w:r w:rsidRPr="004C18CC">
        <w:rPr>
          <w:rFonts w:ascii="Times New Roman" w:hAnsi="Times New Roman" w:cs="Times New Roman"/>
          <w:sz w:val="24"/>
          <w:szCs w:val="24"/>
        </w:rPr>
        <w:t>Each source test shall consist of at least t</w:t>
      </w:r>
      <w:r w:rsidR="00BC5DA7">
        <w:rPr>
          <w:rFonts w:ascii="Times New Roman" w:hAnsi="Times New Roman" w:cs="Times New Roman"/>
          <w:sz w:val="24"/>
          <w:szCs w:val="24"/>
        </w:rPr>
        <w:t>hree</w:t>
      </w:r>
      <w:r w:rsidRPr="004C18CC">
        <w:rPr>
          <w:rFonts w:ascii="Times New Roman" w:hAnsi="Times New Roman" w:cs="Times New Roman"/>
          <w:sz w:val="24"/>
          <w:szCs w:val="24"/>
        </w:rPr>
        <w:t xml:space="preserve"> 20-minute or longer valid </w:t>
      </w:r>
      <w:r w:rsidRPr="00677063">
        <w:rPr>
          <w:rFonts w:ascii="Times New Roman" w:hAnsi="Times New Roman" w:cs="Times New Roman"/>
          <w:sz w:val="24"/>
          <w:szCs w:val="24"/>
        </w:rPr>
        <w:t>test runs at each load</w:t>
      </w:r>
      <w:r w:rsidRPr="00A0742E">
        <w:rPr>
          <w:rFonts w:ascii="Times New Roman" w:hAnsi="Times New Roman" w:cs="Times New Roman"/>
          <w:sz w:val="24"/>
          <w:szCs w:val="24"/>
        </w:rPr>
        <w:t>. E</w:t>
      </w:r>
      <w:r w:rsidRPr="00CF7BAE">
        <w:rPr>
          <w:rFonts w:ascii="Times New Roman" w:hAnsi="Times New Roman" w:cs="Times New Roman"/>
          <w:sz w:val="24"/>
          <w:szCs w:val="24"/>
        </w:rPr>
        <w:t xml:space="preserve">mission results shall be reported as the arithmetic average of all valid test runs and shall be in terms of </w:t>
      </w:r>
      <w:r w:rsidRPr="00677063">
        <w:rPr>
          <w:rFonts w:ascii="Times New Roman" w:hAnsi="Times New Roman" w:cs="Times New Roman"/>
          <w:sz w:val="24"/>
          <w:szCs w:val="24"/>
        </w:rPr>
        <w:t>lb/MMBtu.</w:t>
      </w:r>
    </w:p>
    <w:p w14:paraId="550DDAEE" w14:textId="6AD8AC6A" w:rsidR="004D2334" w:rsidRPr="00677063" w:rsidRDefault="004D2334" w:rsidP="000C09C7">
      <w:pPr>
        <w:widowControl w:val="0"/>
        <w:numPr>
          <w:ilvl w:val="3"/>
          <w:numId w:val="3"/>
        </w:numPr>
        <w:tabs>
          <w:tab w:val="clear" w:pos="2250"/>
        </w:tabs>
        <w:spacing w:before="180" w:after="80" w:line="240" w:lineRule="auto"/>
        <w:ind w:left="2448" w:hanging="576"/>
        <w:rPr>
          <w:rFonts w:ascii="Times New Roman" w:hAnsi="Times New Roman" w:cs="Times New Roman"/>
          <w:sz w:val="24"/>
          <w:szCs w:val="24"/>
        </w:rPr>
      </w:pPr>
      <w:r w:rsidRPr="00677063">
        <w:rPr>
          <w:rFonts w:ascii="Times New Roman" w:hAnsi="Times New Roman" w:cs="Times New Roman"/>
          <w:sz w:val="24"/>
          <w:szCs w:val="24"/>
        </w:rPr>
        <w:t xml:space="preserve">During each test run, measure the inlet air temperature and pressure drop across the </w:t>
      </w:r>
      <w:r w:rsidR="000C6265">
        <w:rPr>
          <w:rFonts w:ascii="Times New Roman" w:hAnsi="Times New Roman" w:cs="Times New Roman"/>
          <w:sz w:val="24"/>
          <w:szCs w:val="24"/>
        </w:rPr>
        <w:t>SCR</w:t>
      </w:r>
      <w:r w:rsidRPr="00677063">
        <w:rPr>
          <w:rFonts w:ascii="Times New Roman" w:hAnsi="Times New Roman" w:cs="Times New Roman"/>
          <w:sz w:val="24"/>
          <w:szCs w:val="24"/>
        </w:rPr>
        <w:t xml:space="preserve"> system.</w:t>
      </w:r>
    </w:p>
    <w:p w14:paraId="0F94C01E" w14:textId="3ADD9586" w:rsidR="004D2334" w:rsidRPr="00677063" w:rsidRDefault="004D2334" w:rsidP="009B249F">
      <w:pPr>
        <w:widowControl w:val="0"/>
        <w:numPr>
          <w:ilvl w:val="3"/>
          <w:numId w:val="3"/>
        </w:numPr>
        <w:tabs>
          <w:tab w:val="clear" w:pos="2250"/>
        </w:tabs>
        <w:spacing w:before="180" w:after="80" w:line="240" w:lineRule="auto"/>
        <w:ind w:left="2448" w:hanging="576"/>
        <w:rPr>
          <w:rFonts w:ascii="Times New Roman" w:hAnsi="Times New Roman" w:cs="Times New Roman"/>
          <w:sz w:val="24"/>
          <w:szCs w:val="24"/>
        </w:rPr>
      </w:pPr>
      <w:r w:rsidRPr="00677063">
        <w:rPr>
          <w:rFonts w:ascii="Times New Roman" w:hAnsi="Times New Roman" w:cs="Times New Roman"/>
          <w:sz w:val="24"/>
          <w:szCs w:val="24"/>
        </w:rPr>
        <w:t xml:space="preserve">The Permittee shall report the results of the source test to the Department in accordance with Condition </w:t>
      </w:r>
      <w:r w:rsidRPr="00677063">
        <w:rPr>
          <w:rFonts w:ascii="Times New Roman" w:hAnsi="Times New Roman" w:cs="Times New Roman"/>
          <w:sz w:val="24"/>
          <w:szCs w:val="24"/>
        </w:rPr>
        <w:fldChar w:fldCharType="begin"/>
      </w:r>
      <w:r w:rsidRPr="00677063">
        <w:rPr>
          <w:rFonts w:ascii="Times New Roman" w:hAnsi="Times New Roman" w:cs="Times New Roman"/>
          <w:sz w:val="24"/>
          <w:szCs w:val="24"/>
        </w:rPr>
        <w:instrText xml:space="preserve"> REF _Ref443573257 \w \h  \* MERGEFORMAT </w:instrText>
      </w:r>
      <w:r w:rsidRPr="00677063">
        <w:rPr>
          <w:rFonts w:ascii="Times New Roman" w:hAnsi="Times New Roman" w:cs="Times New Roman"/>
          <w:sz w:val="24"/>
          <w:szCs w:val="24"/>
        </w:rPr>
      </w:r>
      <w:r w:rsidRPr="00677063">
        <w:rPr>
          <w:rFonts w:ascii="Times New Roman" w:hAnsi="Times New Roman" w:cs="Times New Roman"/>
          <w:sz w:val="24"/>
          <w:szCs w:val="24"/>
        </w:rPr>
        <w:fldChar w:fldCharType="separate"/>
      </w:r>
      <w:r w:rsidR="000A6767">
        <w:rPr>
          <w:rFonts w:ascii="Times New Roman" w:hAnsi="Times New Roman" w:cs="Times New Roman"/>
          <w:sz w:val="24"/>
          <w:szCs w:val="24"/>
        </w:rPr>
        <w:t>66</w:t>
      </w:r>
      <w:r w:rsidRPr="00677063">
        <w:rPr>
          <w:rFonts w:ascii="Times New Roman" w:hAnsi="Times New Roman" w:cs="Times New Roman"/>
          <w:sz w:val="24"/>
          <w:szCs w:val="24"/>
        </w:rPr>
        <w:fldChar w:fldCharType="end"/>
      </w:r>
      <w:r w:rsidRPr="00677063">
        <w:rPr>
          <w:rFonts w:ascii="Times New Roman" w:hAnsi="Times New Roman" w:cs="Times New Roman"/>
          <w:sz w:val="24"/>
          <w:szCs w:val="24"/>
        </w:rPr>
        <w:t>.</w:t>
      </w:r>
    </w:p>
    <w:p w14:paraId="25A02801" w14:textId="516C49C0" w:rsidR="00677063" w:rsidRPr="000C09C7" w:rsidRDefault="00677063" w:rsidP="000C09C7">
      <w:pPr>
        <w:numPr>
          <w:ilvl w:val="1"/>
          <w:numId w:val="3"/>
        </w:numPr>
        <w:spacing w:before="160" w:after="80" w:line="240" w:lineRule="auto"/>
        <w:ind w:left="1296" w:hanging="720"/>
        <w:rPr>
          <w:rFonts w:ascii="Times New Roman" w:hAnsi="Times New Roman" w:cs="Times New Roman"/>
          <w:szCs w:val="24"/>
        </w:rPr>
      </w:pPr>
      <w:bookmarkStart w:id="64" w:name="_Ref4682339"/>
      <w:r w:rsidRPr="000C09C7">
        <w:rPr>
          <w:rFonts w:ascii="Times New Roman" w:hAnsi="Times New Roman" w:cs="Times New Roman"/>
          <w:sz w:val="24"/>
          <w:szCs w:val="24"/>
        </w:rPr>
        <w:t>To show compliance with the GHG emission limit set out in</w:t>
      </w:r>
      <w:r>
        <w:rPr>
          <w:rFonts w:ascii="Times New Roman" w:hAnsi="Times New Roman" w:cs="Times New Roman"/>
          <w:sz w:val="24"/>
          <w:szCs w:val="24"/>
        </w:rPr>
        <w:t xml:space="preserve"> </w:t>
      </w:r>
      <w:r w:rsidRPr="004C18CC">
        <w:rPr>
          <w:rFonts w:ascii="Times New Roman" w:hAnsi="Times New Roman" w:cs="Times New Roman"/>
          <w:sz w:val="24"/>
          <w:szCs w:val="24"/>
        </w:rPr>
        <w:fldChar w:fldCharType="begin"/>
      </w:r>
      <w:r w:rsidRPr="004C18CC">
        <w:rPr>
          <w:rFonts w:ascii="Times New Roman" w:hAnsi="Times New Roman" w:cs="Times New Roman"/>
          <w:sz w:val="24"/>
          <w:szCs w:val="24"/>
        </w:rPr>
        <w:instrText xml:space="preserve"> REF _Ref398561351 \h  \* MERGEFORMAT </w:instrText>
      </w:r>
      <w:r w:rsidRPr="004C18CC">
        <w:rPr>
          <w:rFonts w:ascii="Times New Roman" w:hAnsi="Times New Roman" w:cs="Times New Roman"/>
          <w:sz w:val="24"/>
          <w:szCs w:val="24"/>
        </w:rPr>
      </w:r>
      <w:r w:rsidRPr="004C18CC">
        <w:rPr>
          <w:rFonts w:ascii="Times New Roman" w:hAnsi="Times New Roman" w:cs="Times New Roman"/>
          <w:sz w:val="24"/>
          <w:szCs w:val="24"/>
        </w:rPr>
        <w:fldChar w:fldCharType="separate"/>
      </w:r>
      <w:r w:rsidR="000A6767" w:rsidRPr="000C09C7">
        <w:rPr>
          <w:rFonts w:ascii="Times New Roman" w:hAnsi="Times New Roman" w:cs="Times New Roman"/>
          <w:sz w:val="24"/>
          <w:szCs w:val="24"/>
        </w:rPr>
        <w:t xml:space="preserve">Table </w:t>
      </w:r>
      <w:r w:rsidR="000A6767" w:rsidRPr="000C09C7">
        <w:rPr>
          <w:rFonts w:ascii="Times New Roman" w:hAnsi="Times New Roman" w:cs="Times New Roman"/>
          <w:noProof/>
          <w:sz w:val="24"/>
          <w:szCs w:val="24"/>
        </w:rPr>
        <w:t>3</w:t>
      </w:r>
      <w:r w:rsidRPr="004C18CC">
        <w:rPr>
          <w:rFonts w:ascii="Times New Roman" w:hAnsi="Times New Roman" w:cs="Times New Roman"/>
          <w:sz w:val="24"/>
          <w:szCs w:val="24"/>
        </w:rPr>
        <w:fldChar w:fldCharType="end"/>
      </w:r>
      <w:r w:rsidRPr="000C09C7">
        <w:rPr>
          <w:rFonts w:ascii="Times New Roman" w:hAnsi="Times New Roman" w:cs="Times New Roman"/>
          <w:sz w:val="24"/>
          <w:szCs w:val="24"/>
        </w:rPr>
        <w:t>, the Permittee shall:</w:t>
      </w:r>
      <w:bookmarkEnd w:id="64"/>
    </w:p>
    <w:p w14:paraId="0C2B6849" w14:textId="77777777" w:rsidR="00677063" w:rsidRPr="000C09C7" w:rsidRDefault="00677063" w:rsidP="000C09C7">
      <w:pPr>
        <w:numPr>
          <w:ilvl w:val="2"/>
          <w:numId w:val="3"/>
        </w:numPr>
        <w:tabs>
          <w:tab w:val="clear" w:pos="1746"/>
        </w:tabs>
        <w:spacing w:before="180" w:after="80" w:line="240" w:lineRule="auto"/>
        <w:ind w:left="1872"/>
        <w:rPr>
          <w:rFonts w:ascii="Times New Roman" w:hAnsi="Times New Roman" w:cs="Times New Roman"/>
          <w:szCs w:val="24"/>
        </w:rPr>
      </w:pPr>
      <w:r w:rsidRPr="000C09C7">
        <w:rPr>
          <w:rFonts w:ascii="Times New Roman" w:hAnsi="Times New Roman" w:cs="Times New Roman"/>
          <w:sz w:val="24"/>
          <w:szCs w:val="24"/>
        </w:rPr>
        <w:t>Maintain good combustion practices at all times the units are in operation;</w:t>
      </w:r>
    </w:p>
    <w:p w14:paraId="784C7BA7" w14:textId="77777777" w:rsidR="00677063" w:rsidRPr="000C09C7" w:rsidRDefault="00677063" w:rsidP="000C09C7">
      <w:pPr>
        <w:numPr>
          <w:ilvl w:val="2"/>
          <w:numId w:val="3"/>
        </w:numPr>
        <w:tabs>
          <w:tab w:val="clear" w:pos="1746"/>
        </w:tabs>
        <w:spacing w:before="180" w:after="80" w:line="240" w:lineRule="auto"/>
        <w:ind w:left="1872"/>
        <w:rPr>
          <w:rFonts w:ascii="Times New Roman" w:hAnsi="Times New Roman" w:cs="Times New Roman"/>
          <w:szCs w:val="24"/>
        </w:rPr>
      </w:pPr>
      <w:r w:rsidRPr="000C09C7">
        <w:rPr>
          <w:rFonts w:ascii="Times New Roman" w:hAnsi="Times New Roman" w:cs="Times New Roman"/>
          <w:sz w:val="24"/>
          <w:szCs w:val="24"/>
        </w:rPr>
        <w:t>Perform regular maintenance according to the manufacturer’s or the operator’s maintenance procedures;</w:t>
      </w:r>
    </w:p>
    <w:p w14:paraId="2930AC48" w14:textId="77777777" w:rsidR="00677063" w:rsidRPr="000C09C7" w:rsidRDefault="00677063" w:rsidP="000C09C7">
      <w:pPr>
        <w:numPr>
          <w:ilvl w:val="2"/>
          <w:numId w:val="3"/>
        </w:numPr>
        <w:tabs>
          <w:tab w:val="clear" w:pos="1746"/>
        </w:tabs>
        <w:spacing w:before="180" w:after="80" w:line="240" w:lineRule="auto"/>
        <w:ind w:left="1872"/>
        <w:rPr>
          <w:rFonts w:ascii="Times New Roman" w:hAnsi="Times New Roman" w:cs="Times New Roman"/>
          <w:szCs w:val="24"/>
        </w:rPr>
      </w:pPr>
      <w:r w:rsidRPr="000C09C7">
        <w:rPr>
          <w:rFonts w:ascii="Times New Roman" w:hAnsi="Times New Roman" w:cs="Times New Roman"/>
          <w:sz w:val="24"/>
          <w:szCs w:val="24"/>
        </w:rPr>
        <w:t>Keep records of any maintenance that would have a significant effect on emissions. The records may be kept in electronic format; and</w:t>
      </w:r>
    </w:p>
    <w:p w14:paraId="4B4E0E50" w14:textId="77777777" w:rsidR="00677063" w:rsidRPr="000C09C7" w:rsidRDefault="00677063" w:rsidP="000C09C7">
      <w:pPr>
        <w:numPr>
          <w:ilvl w:val="2"/>
          <w:numId w:val="3"/>
        </w:numPr>
        <w:tabs>
          <w:tab w:val="clear" w:pos="1746"/>
        </w:tabs>
        <w:spacing w:before="180" w:after="80" w:line="240" w:lineRule="auto"/>
        <w:ind w:left="1872"/>
        <w:rPr>
          <w:rFonts w:ascii="Times New Roman" w:hAnsi="Times New Roman" w:cs="Times New Roman"/>
          <w:szCs w:val="24"/>
        </w:rPr>
      </w:pPr>
      <w:r w:rsidRPr="000C09C7">
        <w:rPr>
          <w:rFonts w:ascii="Times New Roman" w:hAnsi="Times New Roman" w:cs="Times New Roman"/>
          <w:sz w:val="24"/>
          <w:szCs w:val="24"/>
        </w:rPr>
        <w:t>Keep a copy of either the manufacturer’s or the operator’s maintenance procedures.</w:t>
      </w:r>
    </w:p>
    <w:p w14:paraId="6F1E7325" w14:textId="3404F949" w:rsidR="00784C78" w:rsidRPr="00CF7BAE" w:rsidRDefault="00677063" w:rsidP="009B249F">
      <w:pPr>
        <w:numPr>
          <w:ilvl w:val="1"/>
          <w:numId w:val="3"/>
        </w:numPr>
        <w:spacing w:before="160" w:after="80" w:line="240" w:lineRule="auto"/>
        <w:ind w:left="1296" w:hanging="720"/>
        <w:rPr>
          <w:rFonts w:ascii="Times New Roman" w:hAnsi="Times New Roman" w:cs="Times New Roman"/>
          <w:sz w:val="24"/>
          <w:szCs w:val="24"/>
        </w:rPr>
      </w:pPr>
      <w:r>
        <w:rPr>
          <w:rFonts w:ascii="Times New Roman" w:hAnsi="Times New Roman" w:cs="Times New Roman"/>
          <w:sz w:val="24"/>
          <w:szCs w:val="24"/>
        </w:rPr>
        <w:t>R</w:t>
      </w:r>
      <w:r w:rsidR="00784C78" w:rsidRPr="00677063">
        <w:rPr>
          <w:rFonts w:ascii="Times New Roman" w:hAnsi="Times New Roman" w:cs="Times New Roman"/>
          <w:sz w:val="24"/>
          <w:szCs w:val="24"/>
        </w:rPr>
        <w:t xml:space="preserve">eport as described </w:t>
      </w:r>
      <w:r>
        <w:rPr>
          <w:rFonts w:ascii="Times New Roman" w:hAnsi="Times New Roman" w:cs="Times New Roman"/>
          <w:sz w:val="24"/>
          <w:szCs w:val="24"/>
        </w:rPr>
        <w:t xml:space="preserve">in Condition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_Ref31631247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0A6767">
        <w:rPr>
          <w:rFonts w:ascii="Times New Roman" w:hAnsi="Times New Roman" w:cs="Times New Roman"/>
          <w:sz w:val="24"/>
          <w:szCs w:val="24"/>
        </w:rPr>
        <w:t>49</w:t>
      </w:r>
      <w:r>
        <w:rPr>
          <w:rFonts w:ascii="Times New Roman" w:hAnsi="Times New Roman" w:cs="Times New Roman"/>
          <w:sz w:val="24"/>
          <w:szCs w:val="24"/>
        </w:rPr>
        <w:fldChar w:fldCharType="end"/>
      </w:r>
      <w:r>
        <w:rPr>
          <w:rFonts w:ascii="Times New Roman" w:hAnsi="Times New Roman" w:cs="Times New Roman"/>
          <w:sz w:val="24"/>
          <w:szCs w:val="24"/>
        </w:rPr>
        <w:t xml:space="preserve"> if any of</w:t>
      </w:r>
      <w:r w:rsidR="00784C78" w:rsidRPr="00A0742E">
        <w:rPr>
          <w:rFonts w:ascii="Times New Roman" w:hAnsi="Times New Roman" w:cs="Times New Roman"/>
          <w:sz w:val="24"/>
          <w:szCs w:val="24"/>
        </w:rPr>
        <w:t>:</w:t>
      </w:r>
    </w:p>
    <w:p w14:paraId="409CE0F7" w14:textId="75A61A46" w:rsidR="00677063" w:rsidRDefault="00784C78" w:rsidP="00CC3BFA">
      <w:pPr>
        <w:numPr>
          <w:ilvl w:val="2"/>
          <w:numId w:val="3"/>
        </w:numPr>
        <w:tabs>
          <w:tab w:val="clear" w:pos="1746"/>
        </w:tabs>
        <w:spacing w:before="180" w:after="80" w:line="240" w:lineRule="auto"/>
        <w:ind w:left="1872"/>
        <w:rPr>
          <w:rFonts w:ascii="Times New Roman" w:hAnsi="Times New Roman" w:cs="Times New Roman"/>
          <w:sz w:val="24"/>
          <w:szCs w:val="24"/>
        </w:rPr>
      </w:pPr>
      <w:bookmarkStart w:id="65" w:name="_Ref354120407"/>
      <w:r w:rsidRPr="00784C78">
        <w:rPr>
          <w:rFonts w:ascii="Times New Roman" w:hAnsi="Times New Roman" w:cs="Times New Roman"/>
          <w:sz w:val="24"/>
          <w:szCs w:val="24"/>
        </w:rPr>
        <w:t xml:space="preserve">the operating hours of </w:t>
      </w:r>
      <w:r w:rsidR="00F44C4C">
        <w:rPr>
          <w:rFonts w:ascii="Times New Roman" w:hAnsi="Times New Roman" w:cs="Times New Roman"/>
          <w:sz w:val="24"/>
          <w:szCs w:val="24"/>
        </w:rPr>
        <w:t xml:space="preserve">any of </w:t>
      </w:r>
      <w:r w:rsidRPr="00784C78">
        <w:rPr>
          <w:rFonts w:ascii="Times New Roman" w:hAnsi="Times New Roman" w:cs="Times New Roman"/>
          <w:sz w:val="24"/>
          <w:szCs w:val="24"/>
        </w:rPr>
        <w:t xml:space="preserve">EUs </w:t>
      </w:r>
      <w:r w:rsidR="00F44C4C">
        <w:rPr>
          <w:rFonts w:ascii="Times New Roman" w:hAnsi="Times New Roman" w:cs="Times New Roman"/>
          <w:sz w:val="24"/>
          <w:szCs w:val="24"/>
        </w:rPr>
        <w:t>55</w:t>
      </w:r>
      <w:r w:rsidR="00D24F3A">
        <w:rPr>
          <w:rFonts w:ascii="Times New Roman" w:hAnsi="Times New Roman" w:cs="Times New Roman"/>
          <w:sz w:val="24"/>
          <w:szCs w:val="24"/>
        </w:rPr>
        <w:t>a</w:t>
      </w:r>
      <w:r w:rsidRPr="00784C78">
        <w:rPr>
          <w:rFonts w:ascii="Times New Roman" w:hAnsi="Times New Roman" w:cs="Times New Roman"/>
          <w:sz w:val="24"/>
          <w:szCs w:val="24"/>
        </w:rPr>
        <w:t xml:space="preserve"> through </w:t>
      </w:r>
      <w:r w:rsidR="00F44C4C">
        <w:rPr>
          <w:rFonts w:ascii="Times New Roman" w:hAnsi="Times New Roman" w:cs="Times New Roman"/>
          <w:sz w:val="24"/>
          <w:szCs w:val="24"/>
        </w:rPr>
        <w:t>59</w:t>
      </w:r>
      <w:r w:rsidR="00D24F3A">
        <w:rPr>
          <w:rFonts w:ascii="Times New Roman" w:hAnsi="Times New Roman" w:cs="Times New Roman"/>
          <w:sz w:val="24"/>
          <w:szCs w:val="24"/>
        </w:rPr>
        <w:t>a</w:t>
      </w:r>
      <w:r w:rsidR="00FC4A49">
        <w:rPr>
          <w:rFonts w:ascii="Times New Roman" w:hAnsi="Times New Roman" w:cs="Times New Roman"/>
          <w:sz w:val="24"/>
          <w:szCs w:val="24"/>
        </w:rPr>
        <w:t>,</w:t>
      </w:r>
      <w:r w:rsidR="00F44C4C">
        <w:rPr>
          <w:rFonts w:ascii="Times New Roman" w:hAnsi="Times New Roman" w:cs="Times New Roman"/>
          <w:sz w:val="24"/>
          <w:szCs w:val="24"/>
        </w:rPr>
        <w:t xml:space="preserve"> </w:t>
      </w:r>
      <w:r w:rsidRPr="00784C78">
        <w:rPr>
          <w:rFonts w:ascii="Times New Roman" w:hAnsi="Times New Roman" w:cs="Times New Roman"/>
          <w:sz w:val="24"/>
          <w:szCs w:val="24"/>
        </w:rPr>
        <w:t xml:space="preserve">for the </w:t>
      </w:r>
      <w:r w:rsidR="00CC142C">
        <w:rPr>
          <w:rFonts w:ascii="Times New Roman" w:hAnsi="Times New Roman" w:cs="Times New Roman"/>
          <w:sz w:val="24"/>
          <w:szCs w:val="24"/>
        </w:rPr>
        <w:t xml:space="preserve">12 consecutive </w:t>
      </w:r>
      <w:r w:rsidRPr="00784C78">
        <w:rPr>
          <w:rFonts w:ascii="Times New Roman" w:hAnsi="Times New Roman" w:cs="Times New Roman"/>
          <w:sz w:val="24"/>
          <w:szCs w:val="24"/>
        </w:rPr>
        <w:t>month period</w:t>
      </w:r>
      <w:r w:rsidR="00674541">
        <w:rPr>
          <w:rFonts w:ascii="Times New Roman" w:hAnsi="Times New Roman" w:cs="Times New Roman"/>
          <w:sz w:val="24"/>
          <w:szCs w:val="24"/>
        </w:rPr>
        <w:t>,</w:t>
      </w:r>
      <w:r w:rsidRPr="00784C78">
        <w:rPr>
          <w:rFonts w:ascii="Times New Roman" w:hAnsi="Times New Roman" w:cs="Times New Roman"/>
          <w:sz w:val="24"/>
          <w:szCs w:val="24"/>
        </w:rPr>
        <w:t xml:space="preserve"> exceed </w:t>
      </w:r>
      <w:r w:rsidR="00F44C4C">
        <w:rPr>
          <w:rFonts w:ascii="Times New Roman" w:hAnsi="Times New Roman" w:cs="Times New Roman"/>
          <w:sz w:val="24"/>
          <w:szCs w:val="24"/>
        </w:rPr>
        <w:t>the limit</w:t>
      </w:r>
      <w:r w:rsidRPr="00784C78">
        <w:rPr>
          <w:rFonts w:ascii="Times New Roman" w:hAnsi="Times New Roman" w:cs="Times New Roman"/>
          <w:sz w:val="24"/>
          <w:szCs w:val="24"/>
        </w:rPr>
        <w:t xml:space="preserve"> in Condition</w:t>
      </w:r>
      <w:r w:rsidR="00F44C4C">
        <w:rPr>
          <w:rFonts w:ascii="Times New Roman" w:hAnsi="Times New Roman" w:cs="Times New Roman"/>
          <w:sz w:val="24"/>
          <w:szCs w:val="24"/>
        </w:rPr>
        <w:t xml:space="preserve"> </w:t>
      </w:r>
      <w:r w:rsidR="00F44C4C">
        <w:rPr>
          <w:rFonts w:ascii="Times New Roman" w:hAnsi="Times New Roman" w:cs="Times New Roman"/>
          <w:sz w:val="24"/>
          <w:szCs w:val="24"/>
        </w:rPr>
        <w:fldChar w:fldCharType="begin"/>
      </w:r>
      <w:r w:rsidR="00F44C4C">
        <w:rPr>
          <w:rFonts w:ascii="Times New Roman" w:hAnsi="Times New Roman" w:cs="Times New Roman"/>
          <w:sz w:val="24"/>
          <w:szCs w:val="24"/>
        </w:rPr>
        <w:instrText xml:space="preserve"> REF _Ref398629591 \w \h </w:instrText>
      </w:r>
      <w:r w:rsidR="00CF7BAE">
        <w:rPr>
          <w:rFonts w:ascii="Times New Roman" w:hAnsi="Times New Roman" w:cs="Times New Roman"/>
          <w:sz w:val="24"/>
          <w:szCs w:val="24"/>
        </w:rPr>
        <w:instrText xml:space="preserve"> \* MERGEFORMAT </w:instrText>
      </w:r>
      <w:r w:rsidR="00F44C4C">
        <w:rPr>
          <w:rFonts w:ascii="Times New Roman" w:hAnsi="Times New Roman" w:cs="Times New Roman"/>
          <w:sz w:val="24"/>
          <w:szCs w:val="24"/>
        </w:rPr>
      </w:r>
      <w:r w:rsidR="00F44C4C">
        <w:rPr>
          <w:rFonts w:ascii="Times New Roman" w:hAnsi="Times New Roman" w:cs="Times New Roman"/>
          <w:sz w:val="24"/>
          <w:szCs w:val="24"/>
        </w:rPr>
        <w:fldChar w:fldCharType="separate"/>
      </w:r>
      <w:r w:rsidR="000A6767">
        <w:rPr>
          <w:rFonts w:ascii="Times New Roman" w:hAnsi="Times New Roman" w:cs="Times New Roman"/>
          <w:sz w:val="24"/>
          <w:szCs w:val="24"/>
        </w:rPr>
        <w:t>17.1</w:t>
      </w:r>
      <w:r w:rsidR="00F44C4C">
        <w:rPr>
          <w:rFonts w:ascii="Times New Roman" w:hAnsi="Times New Roman" w:cs="Times New Roman"/>
          <w:sz w:val="24"/>
          <w:szCs w:val="24"/>
        </w:rPr>
        <w:fldChar w:fldCharType="end"/>
      </w:r>
      <w:r w:rsidR="00677063">
        <w:rPr>
          <w:rFonts w:ascii="Times New Roman" w:hAnsi="Times New Roman" w:cs="Times New Roman"/>
          <w:sz w:val="24"/>
          <w:szCs w:val="24"/>
        </w:rPr>
        <w:t xml:space="preserve">; </w:t>
      </w:r>
    </w:p>
    <w:bookmarkEnd w:id="65"/>
    <w:p w14:paraId="07AA2EA4" w14:textId="4DB57E68" w:rsidR="00CE3BAF" w:rsidRDefault="00677063" w:rsidP="009B249F">
      <w:pPr>
        <w:numPr>
          <w:ilvl w:val="2"/>
          <w:numId w:val="3"/>
        </w:numPr>
        <w:tabs>
          <w:tab w:val="clear" w:pos="1746"/>
        </w:tabs>
        <w:spacing w:before="180" w:after="80" w:line="240" w:lineRule="auto"/>
        <w:ind w:left="1872"/>
        <w:rPr>
          <w:rFonts w:ascii="Times New Roman" w:hAnsi="Times New Roman" w:cs="Times New Roman"/>
          <w:sz w:val="24"/>
          <w:szCs w:val="24"/>
        </w:rPr>
      </w:pPr>
      <w:r>
        <w:rPr>
          <w:rFonts w:ascii="Times New Roman" w:hAnsi="Times New Roman" w:cs="Times New Roman"/>
          <w:sz w:val="24"/>
          <w:szCs w:val="24"/>
        </w:rPr>
        <w:t xml:space="preserve">the emission rates determined by the source tests required by Conditions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_Ref32238152 \r \h </w:instrText>
      </w:r>
      <w:r w:rsidR="00CF7BAE">
        <w:rPr>
          <w:rFonts w:ascii="Times New Roman" w:hAnsi="Times New Roman" w:cs="Times New Roman"/>
          <w:sz w:val="24"/>
          <w:szCs w:val="24"/>
        </w:rPr>
        <w:instrText xml:space="preserve">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sidR="000A6767">
        <w:rPr>
          <w:rFonts w:ascii="Times New Roman" w:hAnsi="Times New Roman" w:cs="Times New Roman"/>
          <w:sz w:val="24"/>
          <w:szCs w:val="24"/>
        </w:rPr>
        <w:t>17.3</w:t>
      </w:r>
      <w:r>
        <w:rPr>
          <w:rFonts w:ascii="Times New Roman" w:hAnsi="Times New Roman" w:cs="Times New Roman"/>
          <w:sz w:val="24"/>
          <w:szCs w:val="24"/>
        </w:rPr>
        <w:fldChar w:fldCharType="end"/>
      </w:r>
      <w:r>
        <w:rPr>
          <w:rFonts w:ascii="Times New Roman" w:hAnsi="Times New Roman" w:cs="Times New Roman"/>
          <w:sz w:val="24"/>
          <w:szCs w:val="24"/>
        </w:rPr>
        <w:t xml:space="preserve"> through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_Ref32238168 \r \h </w:instrText>
      </w:r>
      <w:r w:rsidR="00CF7BAE">
        <w:rPr>
          <w:rFonts w:ascii="Times New Roman" w:hAnsi="Times New Roman" w:cs="Times New Roman"/>
          <w:sz w:val="24"/>
          <w:szCs w:val="24"/>
        </w:rPr>
        <w:instrText xml:space="preserve">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sidR="000A6767">
        <w:rPr>
          <w:rFonts w:ascii="Times New Roman" w:hAnsi="Times New Roman" w:cs="Times New Roman"/>
          <w:sz w:val="24"/>
          <w:szCs w:val="24"/>
        </w:rPr>
        <w:t>17.5</w:t>
      </w:r>
      <w:r>
        <w:rPr>
          <w:rFonts w:ascii="Times New Roman" w:hAnsi="Times New Roman" w:cs="Times New Roman"/>
          <w:sz w:val="24"/>
          <w:szCs w:val="24"/>
        </w:rPr>
        <w:fldChar w:fldCharType="end"/>
      </w:r>
      <w:r>
        <w:rPr>
          <w:rFonts w:ascii="Times New Roman" w:hAnsi="Times New Roman" w:cs="Times New Roman"/>
          <w:sz w:val="24"/>
          <w:szCs w:val="24"/>
        </w:rPr>
        <w:t xml:space="preserve"> exceed the limits in </w:t>
      </w:r>
      <w:r w:rsidRPr="004C18CC">
        <w:rPr>
          <w:rFonts w:ascii="Times New Roman" w:hAnsi="Times New Roman" w:cs="Times New Roman"/>
          <w:sz w:val="24"/>
          <w:szCs w:val="24"/>
        </w:rPr>
        <w:fldChar w:fldCharType="begin"/>
      </w:r>
      <w:r w:rsidRPr="004C18CC">
        <w:rPr>
          <w:rFonts w:ascii="Times New Roman" w:hAnsi="Times New Roman" w:cs="Times New Roman"/>
          <w:sz w:val="24"/>
          <w:szCs w:val="24"/>
        </w:rPr>
        <w:instrText xml:space="preserve"> REF _Ref398561351 \h  \* MERGEFORMAT </w:instrText>
      </w:r>
      <w:r w:rsidRPr="004C18CC">
        <w:rPr>
          <w:rFonts w:ascii="Times New Roman" w:hAnsi="Times New Roman" w:cs="Times New Roman"/>
          <w:sz w:val="24"/>
          <w:szCs w:val="24"/>
        </w:rPr>
      </w:r>
      <w:r w:rsidRPr="004C18CC">
        <w:rPr>
          <w:rFonts w:ascii="Times New Roman" w:hAnsi="Times New Roman" w:cs="Times New Roman"/>
          <w:sz w:val="24"/>
          <w:szCs w:val="24"/>
        </w:rPr>
        <w:fldChar w:fldCharType="separate"/>
      </w:r>
      <w:r w:rsidR="000A6767" w:rsidRPr="000C09C7">
        <w:rPr>
          <w:rFonts w:ascii="Times New Roman" w:hAnsi="Times New Roman" w:cs="Times New Roman"/>
          <w:sz w:val="24"/>
          <w:szCs w:val="24"/>
        </w:rPr>
        <w:t>Table 3</w:t>
      </w:r>
      <w:r w:rsidRPr="004C18CC">
        <w:rPr>
          <w:rFonts w:ascii="Times New Roman" w:hAnsi="Times New Roman" w:cs="Times New Roman"/>
          <w:sz w:val="24"/>
          <w:szCs w:val="24"/>
        </w:rPr>
        <w:fldChar w:fldCharType="end"/>
      </w:r>
      <w:r>
        <w:rPr>
          <w:rFonts w:ascii="Times New Roman" w:hAnsi="Times New Roman" w:cs="Times New Roman"/>
          <w:sz w:val="24"/>
          <w:szCs w:val="24"/>
        </w:rPr>
        <w:t>; or</w:t>
      </w:r>
    </w:p>
    <w:p w14:paraId="3AC24D9A" w14:textId="5B1BB748" w:rsidR="00677063" w:rsidRDefault="00677063" w:rsidP="009B249F">
      <w:pPr>
        <w:numPr>
          <w:ilvl w:val="2"/>
          <w:numId w:val="3"/>
        </w:numPr>
        <w:tabs>
          <w:tab w:val="clear" w:pos="1746"/>
        </w:tabs>
        <w:spacing w:before="180" w:after="80" w:line="240" w:lineRule="auto"/>
        <w:ind w:left="1872"/>
        <w:rPr>
          <w:rFonts w:ascii="Times New Roman" w:hAnsi="Times New Roman" w:cs="Times New Roman"/>
          <w:sz w:val="24"/>
          <w:szCs w:val="24"/>
        </w:rPr>
      </w:pPr>
      <w:r>
        <w:rPr>
          <w:rFonts w:ascii="Times New Roman" w:hAnsi="Times New Roman" w:cs="Times New Roman"/>
          <w:sz w:val="24"/>
          <w:szCs w:val="24"/>
        </w:rPr>
        <w:t xml:space="preserve">Conditions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_Ref32238725 \r \h </w:instrText>
      </w:r>
      <w:r w:rsidR="00CF7BAE">
        <w:rPr>
          <w:rFonts w:ascii="Times New Roman" w:hAnsi="Times New Roman" w:cs="Times New Roman"/>
          <w:sz w:val="24"/>
          <w:szCs w:val="24"/>
        </w:rPr>
        <w:instrText xml:space="preserve">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sidR="000A6767">
        <w:rPr>
          <w:rFonts w:ascii="Times New Roman" w:hAnsi="Times New Roman" w:cs="Times New Roman"/>
          <w:sz w:val="24"/>
          <w:szCs w:val="24"/>
        </w:rPr>
        <w:t>17.1</w:t>
      </w:r>
      <w:r>
        <w:rPr>
          <w:rFonts w:ascii="Times New Roman" w:hAnsi="Times New Roman" w:cs="Times New Roman"/>
          <w:sz w:val="24"/>
          <w:szCs w:val="24"/>
        </w:rPr>
        <w:fldChar w:fldCharType="end"/>
      </w:r>
      <w:r>
        <w:rPr>
          <w:rFonts w:ascii="Times New Roman" w:hAnsi="Times New Roman" w:cs="Times New Roman"/>
          <w:sz w:val="24"/>
          <w:szCs w:val="24"/>
        </w:rPr>
        <w:t xml:space="preserve"> through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_Ref4682339 \r \h </w:instrText>
      </w:r>
      <w:r w:rsidR="00CF7BAE">
        <w:rPr>
          <w:rFonts w:ascii="Times New Roman" w:hAnsi="Times New Roman" w:cs="Times New Roman"/>
          <w:sz w:val="24"/>
          <w:szCs w:val="24"/>
        </w:rPr>
        <w:instrText xml:space="preserve">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sidR="000A6767">
        <w:rPr>
          <w:rFonts w:ascii="Times New Roman" w:hAnsi="Times New Roman" w:cs="Times New Roman"/>
          <w:sz w:val="24"/>
          <w:szCs w:val="24"/>
        </w:rPr>
        <w:t>17.6</w:t>
      </w:r>
      <w:r>
        <w:rPr>
          <w:rFonts w:ascii="Times New Roman" w:hAnsi="Times New Roman" w:cs="Times New Roman"/>
          <w:sz w:val="24"/>
          <w:szCs w:val="24"/>
        </w:rPr>
        <w:fldChar w:fldCharType="end"/>
      </w:r>
      <w:r>
        <w:rPr>
          <w:rFonts w:ascii="Times New Roman" w:hAnsi="Times New Roman" w:cs="Times New Roman"/>
          <w:sz w:val="24"/>
          <w:szCs w:val="24"/>
        </w:rPr>
        <w:t xml:space="preserve"> are not met.</w:t>
      </w:r>
    </w:p>
    <w:p w14:paraId="2A500FF6" w14:textId="7CAA249A" w:rsidR="00CE3BAF" w:rsidRPr="0060529B" w:rsidRDefault="006B05C5" w:rsidP="000C09C7">
      <w:pPr>
        <w:numPr>
          <w:ilvl w:val="0"/>
          <w:numId w:val="3"/>
        </w:numPr>
        <w:spacing w:before="180" w:after="80" w:line="240" w:lineRule="auto"/>
        <w:ind w:left="576"/>
        <w:rPr>
          <w:rFonts w:ascii="Times New Roman" w:hAnsi="Times New Roman"/>
          <w:sz w:val="24"/>
          <w:szCs w:val="24"/>
        </w:rPr>
      </w:pPr>
      <w:bookmarkStart w:id="66" w:name="_Ref399145473"/>
      <w:bookmarkEnd w:id="46"/>
      <w:r>
        <w:rPr>
          <w:rFonts w:ascii="Times New Roman" w:hAnsi="Times New Roman" w:cs="Times New Roman"/>
          <w:b/>
          <w:sz w:val="24"/>
          <w:szCs w:val="24"/>
        </w:rPr>
        <w:lastRenderedPageBreak/>
        <w:t>Primary Reformer</w:t>
      </w:r>
      <w:r w:rsidR="00E758EC">
        <w:rPr>
          <w:rFonts w:ascii="Times New Roman" w:hAnsi="Times New Roman" w:cs="Times New Roman"/>
          <w:b/>
          <w:sz w:val="24"/>
          <w:szCs w:val="24"/>
        </w:rPr>
        <w:t xml:space="preserve"> BACT Limits:</w:t>
      </w:r>
      <w:r>
        <w:rPr>
          <w:rFonts w:ascii="Times New Roman" w:hAnsi="Times New Roman" w:cs="Times New Roman"/>
          <w:b/>
          <w:sz w:val="24"/>
          <w:szCs w:val="24"/>
        </w:rPr>
        <w:t xml:space="preserve"> </w:t>
      </w:r>
      <w:r>
        <w:rPr>
          <w:rFonts w:ascii="Times New Roman" w:hAnsi="Times New Roman" w:cs="Times New Roman"/>
          <w:sz w:val="24"/>
          <w:szCs w:val="24"/>
        </w:rPr>
        <w:t>The Permittee shall limit the emissions from EU 12</w:t>
      </w:r>
      <w:r w:rsidR="00FD7543">
        <w:rPr>
          <w:rFonts w:ascii="Times New Roman" w:hAnsi="Times New Roman" w:cs="Times New Roman"/>
          <w:sz w:val="24"/>
          <w:szCs w:val="24"/>
        </w:rPr>
        <w:t xml:space="preserve"> as specified in </w:t>
      </w:r>
      <w:r w:rsidR="007E594E" w:rsidRPr="009476F0">
        <w:rPr>
          <w:rFonts w:ascii="Times New Roman" w:hAnsi="Times New Roman" w:cs="Times New Roman"/>
          <w:sz w:val="24"/>
          <w:szCs w:val="24"/>
        </w:rPr>
        <w:fldChar w:fldCharType="begin"/>
      </w:r>
      <w:r w:rsidR="007E594E" w:rsidRPr="009476F0">
        <w:rPr>
          <w:rFonts w:ascii="Times New Roman" w:hAnsi="Times New Roman" w:cs="Times New Roman"/>
          <w:sz w:val="24"/>
          <w:szCs w:val="24"/>
        </w:rPr>
        <w:instrText xml:space="preserve"> REF _Ref398642185 \h  \* MERGEFORMAT </w:instrText>
      </w:r>
      <w:r w:rsidR="007E594E" w:rsidRPr="009476F0">
        <w:rPr>
          <w:rFonts w:ascii="Times New Roman" w:hAnsi="Times New Roman" w:cs="Times New Roman"/>
          <w:sz w:val="24"/>
          <w:szCs w:val="24"/>
        </w:rPr>
      </w:r>
      <w:r w:rsidR="007E594E" w:rsidRPr="009476F0">
        <w:rPr>
          <w:rFonts w:ascii="Times New Roman" w:hAnsi="Times New Roman" w:cs="Times New Roman"/>
          <w:sz w:val="24"/>
          <w:szCs w:val="24"/>
        </w:rPr>
        <w:fldChar w:fldCharType="separate"/>
      </w:r>
      <w:r w:rsidR="000A6767" w:rsidRPr="000C09C7">
        <w:rPr>
          <w:rFonts w:ascii="Times New Roman" w:hAnsi="Times New Roman" w:cs="Times New Roman"/>
          <w:sz w:val="24"/>
          <w:szCs w:val="24"/>
        </w:rPr>
        <w:t xml:space="preserve">Table </w:t>
      </w:r>
      <w:r w:rsidR="000A6767" w:rsidRPr="000C09C7">
        <w:rPr>
          <w:rFonts w:ascii="Times New Roman" w:hAnsi="Times New Roman" w:cs="Times New Roman"/>
          <w:noProof/>
          <w:sz w:val="24"/>
          <w:szCs w:val="24"/>
        </w:rPr>
        <w:t>4</w:t>
      </w:r>
      <w:r w:rsidR="007E594E" w:rsidRPr="009476F0">
        <w:rPr>
          <w:rFonts w:ascii="Times New Roman" w:hAnsi="Times New Roman" w:cs="Times New Roman"/>
          <w:sz w:val="24"/>
          <w:szCs w:val="24"/>
        </w:rPr>
        <w:fldChar w:fldCharType="end"/>
      </w:r>
      <w:r w:rsidR="00FD7543">
        <w:rPr>
          <w:rFonts w:ascii="Times New Roman" w:hAnsi="Times New Roman" w:cs="Times New Roman"/>
          <w:sz w:val="24"/>
          <w:szCs w:val="24"/>
        </w:rPr>
        <w:t>:</w:t>
      </w:r>
      <w:bookmarkEnd w:id="66"/>
    </w:p>
    <w:p w14:paraId="5BF2679B" w14:textId="6BA2BF48" w:rsidR="00FD7543" w:rsidRPr="00FD7543" w:rsidRDefault="00FD7543" w:rsidP="00FD7543">
      <w:pPr>
        <w:spacing w:before="180" w:after="80" w:line="240" w:lineRule="auto"/>
        <w:jc w:val="center"/>
        <w:rPr>
          <w:rFonts w:ascii="Times New Roman" w:hAnsi="Times New Roman" w:cs="Times New Roman"/>
          <w:b/>
          <w:sz w:val="24"/>
          <w:szCs w:val="24"/>
        </w:rPr>
      </w:pPr>
      <w:bookmarkStart w:id="67" w:name="_Ref398642185"/>
      <w:bookmarkStart w:id="68" w:name="_Ref398642181"/>
      <w:r w:rsidRPr="00FD7543">
        <w:rPr>
          <w:rFonts w:ascii="Times New Roman" w:hAnsi="Times New Roman" w:cs="Times New Roman"/>
          <w:b/>
          <w:sz w:val="24"/>
          <w:szCs w:val="24"/>
        </w:rPr>
        <w:t xml:space="preserve">Table </w:t>
      </w:r>
      <w:r w:rsidRPr="00FD7543">
        <w:rPr>
          <w:rFonts w:ascii="Times New Roman" w:hAnsi="Times New Roman" w:cs="Times New Roman"/>
          <w:b/>
          <w:sz w:val="24"/>
          <w:szCs w:val="24"/>
        </w:rPr>
        <w:fldChar w:fldCharType="begin"/>
      </w:r>
      <w:r w:rsidRPr="00FD7543">
        <w:rPr>
          <w:rFonts w:ascii="Times New Roman" w:hAnsi="Times New Roman" w:cs="Times New Roman"/>
          <w:b/>
          <w:sz w:val="24"/>
          <w:szCs w:val="24"/>
        </w:rPr>
        <w:instrText xml:space="preserve"> SEQ Table \* ARABIC </w:instrText>
      </w:r>
      <w:r w:rsidRPr="00FD7543">
        <w:rPr>
          <w:rFonts w:ascii="Times New Roman" w:hAnsi="Times New Roman" w:cs="Times New Roman"/>
          <w:b/>
          <w:sz w:val="24"/>
          <w:szCs w:val="24"/>
        </w:rPr>
        <w:fldChar w:fldCharType="separate"/>
      </w:r>
      <w:r w:rsidR="000A6767">
        <w:rPr>
          <w:rFonts w:ascii="Times New Roman" w:hAnsi="Times New Roman" w:cs="Times New Roman"/>
          <w:b/>
          <w:noProof/>
          <w:sz w:val="24"/>
          <w:szCs w:val="24"/>
        </w:rPr>
        <w:t>4</w:t>
      </w:r>
      <w:r w:rsidRPr="00FD7543">
        <w:rPr>
          <w:rFonts w:ascii="Times New Roman" w:hAnsi="Times New Roman" w:cs="Times New Roman"/>
          <w:b/>
          <w:sz w:val="24"/>
          <w:szCs w:val="24"/>
        </w:rPr>
        <w:fldChar w:fldCharType="end"/>
      </w:r>
      <w:bookmarkEnd w:id="67"/>
      <w:r w:rsidRPr="00FD7543">
        <w:rPr>
          <w:rFonts w:ascii="Times New Roman" w:hAnsi="Times New Roman" w:cs="Times New Roman"/>
          <w:b/>
          <w:sz w:val="24"/>
          <w:szCs w:val="24"/>
        </w:rPr>
        <w:t xml:space="preserve"> –</w:t>
      </w:r>
      <w:r>
        <w:rPr>
          <w:rFonts w:ascii="Times New Roman" w:hAnsi="Times New Roman" w:cs="Times New Roman"/>
          <w:b/>
          <w:sz w:val="24"/>
          <w:szCs w:val="24"/>
        </w:rPr>
        <w:t>Reformer</w:t>
      </w:r>
      <w:r w:rsidRPr="00FD7543">
        <w:rPr>
          <w:rFonts w:ascii="Times New Roman" w:hAnsi="Times New Roman" w:cs="Times New Roman"/>
          <w:b/>
          <w:sz w:val="24"/>
          <w:szCs w:val="24"/>
        </w:rPr>
        <w:t xml:space="preserve"> BACT Limits for NOx, CO, </w:t>
      </w:r>
      <w:r w:rsidR="00086229">
        <w:rPr>
          <w:rFonts w:ascii="Times New Roman" w:hAnsi="Times New Roman" w:cs="Times New Roman"/>
          <w:b/>
          <w:sz w:val="24"/>
          <w:szCs w:val="24"/>
        </w:rPr>
        <w:t>PM</w:t>
      </w:r>
      <w:r w:rsidRPr="00FD7543">
        <w:rPr>
          <w:rFonts w:ascii="Times New Roman" w:hAnsi="Times New Roman" w:cs="Times New Roman"/>
          <w:b/>
          <w:sz w:val="24"/>
          <w:szCs w:val="24"/>
        </w:rPr>
        <w:t>, VOC, and GHGs</w:t>
      </w:r>
      <w:bookmarkEnd w:id="68"/>
    </w:p>
    <w:tbl>
      <w:tblPr>
        <w:tblStyle w:val="TableGrid"/>
        <w:tblW w:w="5000" w:type="pct"/>
        <w:tblLook w:val="04A0" w:firstRow="1" w:lastRow="0" w:firstColumn="1" w:lastColumn="0" w:noHBand="0" w:noVBand="1"/>
      </w:tblPr>
      <w:tblGrid>
        <w:gridCol w:w="626"/>
        <w:gridCol w:w="1710"/>
        <w:gridCol w:w="3059"/>
        <w:gridCol w:w="3955"/>
      </w:tblGrid>
      <w:tr w:rsidR="00FD7543" w:rsidRPr="00B274D5" w14:paraId="3AC2F19D" w14:textId="77777777" w:rsidTr="00DB32A4">
        <w:trPr>
          <w:trHeight w:val="144"/>
        </w:trPr>
        <w:tc>
          <w:tcPr>
            <w:tcW w:w="334" w:type="pct"/>
            <w:tcMar>
              <w:left w:w="0" w:type="dxa"/>
              <w:right w:w="0" w:type="dxa"/>
            </w:tcMar>
            <w:vAlign w:val="center"/>
          </w:tcPr>
          <w:p w14:paraId="5C98A641" w14:textId="77777777" w:rsidR="00FD7543" w:rsidRPr="00B274D5" w:rsidRDefault="00FD7543" w:rsidP="00635AD5">
            <w:pPr>
              <w:spacing w:before="180" w:after="80"/>
              <w:jc w:val="center"/>
              <w:rPr>
                <w:rFonts w:ascii="Times New Roman" w:hAnsi="Times New Roman"/>
                <w:b/>
                <w:sz w:val="20"/>
                <w:szCs w:val="20"/>
              </w:rPr>
            </w:pPr>
            <w:r w:rsidRPr="00B274D5">
              <w:rPr>
                <w:rFonts w:ascii="Times New Roman" w:hAnsi="Times New Roman"/>
                <w:b/>
                <w:sz w:val="20"/>
                <w:szCs w:val="20"/>
              </w:rPr>
              <w:t>EU ID</w:t>
            </w:r>
          </w:p>
        </w:tc>
        <w:tc>
          <w:tcPr>
            <w:tcW w:w="914" w:type="pct"/>
            <w:tcMar>
              <w:left w:w="0" w:type="dxa"/>
              <w:right w:w="0" w:type="dxa"/>
            </w:tcMar>
            <w:vAlign w:val="center"/>
          </w:tcPr>
          <w:p w14:paraId="672EE96C" w14:textId="77777777" w:rsidR="00FD7543" w:rsidRPr="00B274D5" w:rsidRDefault="00FD7543" w:rsidP="00635AD5">
            <w:pPr>
              <w:spacing w:before="180" w:after="80"/>
              <w:jc w:val="center"/>
              <w:rPr>
                <w:rFonts w:ascii="Times New Roman" w:hAnsi="Times New Roman"/>
                <w:b/>
                <w:sz w:val="20"/>
                <w:szCs w:val="20"/>
              </w:rPr>
            </w:pPr>
            <w:r w:rsidRPr="00B274D5">
              <w:rPr>
                <w:rFonts w:ascii="Times New Roman" w:hAnsi="Times New Roman"/>
                <w:b/>
                <w:sz w:val="20"/>
                <w:szCs w:val="20"/>
              </w:rPr>
              <w:t>Pollutant</w:t>
            </w:r>
          </w:p>
        </w:tc>
        <w:tc>
          <w:tcPr>
            <w:tcW w:w="1636" w:type="pct"/>
            <w:tcMar>
              <w:left w:w="0" w:type="dxa"/>
              <w:right w:w="0" w:type="dxa"/>
            </w:tcMar>
            <w:vAlign w:val="center"/>
          </w:tcPr>
          <w:p w14:paraId="0DBDBDF6" w14:textId="77777777" w:rsidR="00FD7543" w:rsidRPr="00B274D5" w:rsidRDefault="00FD7543" w:rsidP="00635AD5">
            <w:pPr>
              <w:spacing w:before="180" w:after="80"/>
              <w:jc w:val="center"/>
              <w:rPr>
                <w:rFonts w:ascii="Times New Roman" w:hAnsi="Times New Roman"/>
                <w:sz w:val="20"/>
                <w:szCs w:val="20"/>
              </w:rPr>
            </w:pPr>
            <w:r w:rsidRPr="00B274D5">
              <w:rPr>
                <w:rFonts w:ascii="Times New Roman" w:hAnsi="Times New Roman"/>
                <w:b/>
                <w:sz w:val="20"/>
                <w:szCs w:val="20"/>
              </w:rPr>
              <w:t>BACT Limit</w:t>
            </w:r>
          </w:p>
        </w:tc>
        <w:tc>
          <w:tcPr>
            <w:tcW w:w="2115" w:type="pct"/>
            <w:tcMar>
              <w:left w:w="0" w:type="dxa"/>
              <w:right w:w="0" w:type="dxa"/>
            </w:tcMar>
            <w:vAlign w:val="center"/>
          </w:tcPr>
          <w:p w14:paraId="432D4528" w14:textId="77777777" w:rsidR="00FD7543" w:rsidRPr="00B274D5" w:rsidRDefault="00FD7543" w:rsidP="00635AD5">
            <w:pPr>
              <w:spacing w:before="180" w:after="80"/>
              <w:jc w:val="center"/>
              <w:rPr>
                <w:rFonts w:ascii="Times New Roman" w:hAnsi="Times New Roman"/>
                <w:b/>
                <w:sz w:val="20"/>
                <w:szCs w:val="20"/>
              </w:rPr>
            </w:pPr>
            <w:r w:rsidRPr="00B274D5">
              <w:rPr>
                <w:rFonts w:ascii="Times New Roman" w:hAnsi="Times New Roman"/>
                <w:b/>
                <w:sz w:val="20"/>
                <w:szCs w:val="20"/>
              </w:rPr>
              <w:t>Control Method</w:t>
            </w:r>
          </w:p>
        </w:tc>
      </w:tr>
      <w:tr w:rsidR="005D0D4A" w:rsidRPr="00B274D5" w14:paraId="40B285BD" w14:textId="77777777" w:rsidTr="00DB32A4">
        <w:trPr>
          <w:trHeight w:val="144"/>
        </w:trPr>
        <w:tc>
          <w:tcPr>
            <w:tcW w:w="334" w:type="pct"/>
            <w:vMerge w:val="restart"/>
            <w:tcMar>
              <w:left w:w="0" w:type="dxa"/>
              <w:right w:w="0" w:type="dxa"/>
            </w:tcMar>
            <w:vAlign w:val="center"/>
          </w:tcPr>
          <w:p w14:paraId="63BBE4F5" w14:textId="431637A9" w:rsidR="005D0D4A" w:rsidRPr="00B274D5" w:rsidRDefault="005D0D4A" w:rsidP="00635AD5">
            <w:pPr>
              <w:spacing w:before="180" w:after="80"/>
              <w:jc w:val="center"/>
              <w:rPr>
                <w:rFonts w:ascii="Times New Roman" w:hAnsi="Times New Roman"/>
                <w:sz w:val="20"/>
                <w:szCs w:val="20"/>
              </w:rPr>
            </w:pPr>
            <w:r w:rsidRPr="00B274D5">
              <w:rPr>
                <w:rFonts w:ascii="Times New Roman" w:hAnsi="Times New Roman"/>
                <w:sz w:val="20"/>
                <w:szCs w:val="20"/>
              </w:rPr>
              <w:t>12</w:t>
            </w:r>
          </w:p>
        </w:tc>
        <w:tc>
          <w:tcPr>
            <w:tcW w:w="914" w:type="pct"/>
            <w:tcMar>
              <w:left w:w="0" w:type="dxa"/>
              <w:right w:w="0" w:type="dxa"/>
            </w:tcMar>
            <w:vAlign w:val="center"/>
          </w:tcPr>
          <w:p w14:paraId="3A4B6B70" w14:textId="77777777" w:rsidR="005D0D4A" w:rsidRPr="00B274D5" w:rsidRDefault="005D0D4A" w:rsidP="00635AD5">
            <w:pPr>
              <w:spacing w:before="180" w:after="80"/>
              <w:jc w:val="center"/>
              <w:rPr>
                <w:rFonts w:ascii="Times New Roman" w:hAnsi="Times New Roman"/>
                <w:sz w:val="20"/>
                <w:szCs w:val="20"/>
              </w:rPr>
            </w:pPr>
            <w:r w:rsidRPr="00B274D5">
              <w:rPr>
                <w:rFonts w:ascii="Times New Roman" w:hAnsi="Times New Roman"/>
                <w:sz w:val="20"/>
                <w:szCs w:val="20"/>
              </w:rPr>
              <w:t>NOx</w:t>
            </w:r>
          </w:p>
        </w:tc>
        <w:tc>
          <w:tcPr>
            <w:tcW w:w="1636" w:type="pct"/>
            <w:tcMar>
              <w:left w:w="0" w:type="dxa"/>
              <w:right w:w="0" w:type="dxa"/>
            </w:tcMar>
            <w:vAlign w:val="center"/>
          </w:tcPr>
          <w:p w14:paraId="7A6578C2" w14:textId="4A13E8B5" w:rsidR="005D0D4A" w:rsidRPr="00B274D5" w:rsidRDefault="005D0D4A">
            <w:pPr>
              <w:spacing w:before="180" w:after="80"/>
              <w:jc w:val="center"/>
              <w:rPr>
                <w:rFonts w:ascii="Times New Roman" w:hAnsi="Times New Roman"/>
                <w:sz w:val="20"/>
                <w:szCs w:val="20"/>
              </w:rPr>
            </w:pPr>
            <w:r w:rsidRPr="00B274D5">
              <w:rPr>
                <w:rFonts w:ascii="Times New Roman" w:hAnsi="Times New Roman"/>
                <w:sz w:val="20"/>
                <w:szCs w:val="20"/>
              </w:rPr>
              <w:t>17 ppm</w:t>
            </w:r>
            <w:r w:rsidRPr="00B274D5">
              <w:rPr>
                <w:rFonts w:ascii="Times New Roman" w:hAnsi="Times New Roman"/>
                <w:sz w:val="20"/>
                <w:szCs w:val="20"/>
                <w:vertAlign w:val="subscript"/>
              </w:rPr>
              <w:t>vd</w:t>
            </w:r>
            <w:r w:rsidRPr="00B274D5">
              <w:rPr>
                <w:rFonts w:ascii="Times New Roman" w:hAnsi="Times New Roman"/>
                <w:sz w:val="20"/>
                <w:szCs w:val="20"/>
              </w:rPr>
              <w:t xml:space="preserve"> at 3% O</w:t>
            </w:r>
            <w:r w:rsidRPr="00B274D5">
              <w:rPr>
                <w:rFonts w:ascii="Times New Roman" w:hAnsi="Times New Roman"/>
                <w:sz w:val="20"/>
                <w:szCs w:val="20"/>
                <w:vertAlign w:val="subscript"/>
              </w:rPr>
              <w:t>2</w:t>
            </w:r>
            <w:r w:rsidR="00B20588">
              <w:rPr>
                <w:rFonts w:ascii="Times New Roman" w:hAnsi="Times New Roman"/>
                <w:sz w:val="20"/>
                <w:szCs w:val="20"/>
                <w:vertAlign w:val="subscript"/>
              </w:rPr>
              <w:t xml:space="preserve"> </w:t>
            </w:r>
            <w:r w:rsidR="005B6784">
              <w:rPr>
                <w:rFonts w:ascii="Times New Roman" w:hAnsi="Times New Roman"/>
                <w:sz w:val="20"/>
                <w:szCs w:val="20"/>
                <w:vertAlign w:val="subscript"/>
              </w:rPr>
              <w:br/>
            </w:r>
            <w:r w:rsidR="005B6784">
              <w:rPr>
                <w:rFonts w:ascii="Times New Roman" w:hAnsi="Times New Roman"/>
                <w:sz w:val="20"/>
                <w:szCs w:val="20"/>
              </w:rPr>
              <w:t>(30-day average)</w:t>
            </w:r>
            <w:r w:rsidR="00BE7090">
              <w:rPr>
                <w:rFonts w:ascii="Times New Roman" w:hAnsi="Times New Roman"/>
                <w:sz w:val="20"/>
                <w:szCs w:val="20"/>
                <w:vertAlign w:val="subscript"/>
              </w:rPr>
              <w:t xml:space="preserve"> </w:t>
            </w:r>
          </w:p>
        </w:tc>
        <w:tc>
          <w:tcPr>
            <w:tcW w:w="2115" w:type="pct"/>
            <w:tcMar>
              <w:left w:w="0" w:type="dxa"/>
              <w:right w:w="0" w:type="dxa"/>
            </w:tcMar>
            <w:vAlign w:val="center"/>
          </w:tcPr>
          <w:p w14:paraId="21D698D9" w14:textId="26DDA492" w:rsidR="005D0D4A" w:rsidRPr="00B274D5" w:rsidRDefault="005D0D4A" w:rsidP="00635AD5">
            <w:pPr>
              <w:spacing w:before="180" w:after="80"/>
              <w:jc w:val="center"/>
              <w:rPr>
                <w:rFonts w:ascii="Times New Roman" w:hAnsi="Times New Roman"/>
                <w:sz w:val="20"/>
                <w:szCs w:val="20"/>
              </w:rPr>
            </w:pPr>
            <w:r w:rsidRPr="00B274D5">
              <w:rPr>
                <w:rFonts w:ascii="Times New Roman" w:hAnsi="Times New Roman"/>
                <w:sz w:val="20"/>
                <w:szCs w:val="20"/>
              </w:rPr>
              <w:t>Selective Catalytic Reduction</w:t>
            </w:r>
          </w:p>
        </w:tc>
      </w:tr>
      <w:tr w:rsidR="005D0D4A" w:rsidRPr="00B274D5" w14:paraId="13F8B176" w14:textId="77777777" w:rsidTr="00DB32A4">
        <w:trPr>
          <w:trHeight w:val="242"/>
        </w:trPr>
        <w:tc>
          <w:tcPr>
            <w:tcW w:w="334" w:type="pct"/>
            <w:vMerge/>
            <w:tcMar>
              <w:left w:w="0" w:type="dxa"/>
              <w:right w:w="0" w:type="dxa"/>
            </w:tcMar>
            <w:vAlign w:val="center"/>
          </w:tcPr>
          <w:p w14:paraId="1BC17363" w14:textId="77777777" w:rsidR="005D0D4A" w:rsidRPr="00B274D5" w:rsidRDefault="005D0D4A" w:rsidP="00635AD5">
            <w:pPr>
              <w:spacing w:before="180" w:after="80"/>
              <w:jc w:val="center"/>
              <w:rPr>
                <w:rFonts w:ascii="Times New Roman" w:hAnsi="Times New Roman"/>
                <w:sz w:val="20"/>
                <w:szCs w:val="20"/>
              </w:rPr>
            </w:pPr>
          </w:p>
        </w:tc>
        <w:tc>
          <w:tcPr>
            <w:tcW w:w="914" w:type="pct"/>
            <w:tcMar>
              <w:left w:w="0" w:type="dxa"/>
              <w:right w:w="0" w:type="dxa"/>
            </w:tcMar>
            <w:vAlign w:val="center"/>
          </w:tcPr>
          <w:p w14:paraId="67745AA1" w14:textId="77777777" w:rsidR="005D0D4A" w:rsidRPr="00B274D5" w:rsidRDefault="005D0D4A" w:rsidP="00635AD5">
            <w:pPr>
              <w:spacing w:before="180" w:after="80"/>
              <w:jc w:val="center"/>
              <w:rPr>
                <w:rFonts w:ascii="Times New Roman" w:hAnsi="Times New Roman"/>
                <w:sz w:val="20"/>
                <w:szCs w:val="20"/>
              </w:rPr>
            </w:pPr>
            <w:r w:rsidRPr="00B274D5">
              <w:rPr>
                <w:rFonts w:ascii="Times New Roman" w:hAnsi="Times New Roman"/>
                <w:sz w:val="20"/>
                <w:szCs w:val="20"/>
              </w:rPr>
              <w:t>CO</w:t>
            </w:r>
          </w:p>
        </w:tc>
        <w:tc>
          <w:tcPr>
            <w:tcW w:w="1636" w:type="pct"/>
            <w:tcMar>
              <w:left w:w="0" w:type="dxa"/>
              <w:right w:w="0" w:type="dxa"/>
            </w:tcMar>
            <w:vAlign w:val="center"/>
          </w:tcPr>
          <w:p w14:paraId="75C5BF22" w14:textId="545CF4F0" w:rsidR="005D0D4A" w:rsidRPr="00B274D5" w:rsidRDefault="00BE7090" w:rsidP="006034BB">
            <w:pPr>
              <w:spacing w:before="180" w:after="80"/>
              <w:jc w:val="center"/>
              <w:rPr>
                <w:rFonts w:ascii="Times New Roman" w:hAnsi="Times New Roman"/>
                <w:sz w:val="20"/>
                <w:szCs w:val="20"/>
              </w:rPr>
            </w:pPr>
            <w:r>
              <w:rPr>
                <w:rFonts w:ascii="Times New Roman" w:hAnsi="Times New Roman"/>
                <w:sz w:val="20"/>
                <w:szCs w:val="20"/>
              </w:rPr>
              <w:t xml:space="preserve">0.043 </w:t>
            </w:r>
            <w:r w:rsidR="005D0D4A" w:rsidRPr="00B274D5">
              <w:rPr>
                <w:rFonts w:ascii="Times New Roman" w:hAnsi="Times New Roman"/>
                <w:sz w:val="20"/>
                <w:szCs w:val="20"/>
              </w:rPr>
              <w:t>lb/</w:t>
            </w:r>
            <w:r w:rsidR="00B274D5" w:rsidRPr="00B274D5">
              <w:rPr>
                <w:rFonts w:ascii="Times New Roman" w:hAnsi="Times New Roman"/>
                <w:sz w:val="20"/>
                <w:szCs w:val="20"/>
              </w:rPr>
              <w:t>MM</w:t>
            </w:r>
            <w:r>
              <w:rPr>
                <w:rFonts w:ascii="Times New Roman" w:hAnsi="Times New Roman"/>
                <w:sz w:val="20"/>
                <w:szCs w:val="20"/>
              </w:rPr>
              <w:t>Btu</w:t>
            </w:r>
            <w:r w:rsidR="005B6784">
              <w:rPr>
                <w:rFonts w:ascii="Times New Roman" w:hAnsi="Times New Roman"/>
                <w:sz w:val="20"/>
                <w:szCs w:val="20"/>
              </w:rPr>
              <w:br/>
              <w:t>(3-hr average)</w:t>
            </w:r>
          </w:p>
        </w:tc>
        <w:tc>
          <w:tcPr>
            <w:tcW w:w="2115" w:type="pct"/>
            <w:tcMar>
              <w:left w:w="0" w:type="dxa"/>
              <w:right w:w="0" w:type="dxa"/>
            </w:tcMar>
            <w:vAlign w:val="center"/>
          </w:tcPr>
          <w:p w14:paraId="3E4263BA" w14:textId="73CC3531" w:rsidR="005D0D4A" w:rsidRPr="00B274D5" w:rsidRDefault="00AD10DA" w:rsidP="00BE7090">
            <w:pPr>
              <w:spacing w:before="180" w:after="80"/>
              <w:jc w:val="center"/>
              <w:rPr>
                <w:rFonts w:ascii="Times New Roman" w:hAnsi="Times New Roman"/>
                <w:sz w:val="20"/>
                <w:szCs w:val="20"/>
              </w:rPr>
            </w:pPr>
            <w:r>
              <w:rPr>
                <w:rFonts w:ascii="Times New Roman" w:hAnsi="Times New Roman"/>
                <w:sz w:val="20"/>
                <w:szCs w:val="20"/>
              </w:rPr>
              <w:t>Good Combustion Pr</w:t>
            </w:r>
            <w:r w:rsidR="009B54C6">
              <w:rPr>
                <w:rFonts w:ascii="Times New Roman" w:hAnsi="Times New Roman"/>
                <w:sz w:val="20"/>
                <w:szCs w:val="20"/>
              </w:rPr>
              <w:t>actices</w:t>
            </w:r>
          </w:p>
        </w:tc>
      </w:tr>
      <w:tr w:rsidR="005D0D4A" w:rsidRPr="00B274D5" w14:paraId="021A0AE8" w14:textId="77777777" w:rsidTr="00DB32A4">
        <w:trPr>
          <w:trHeight w:val="144"/>
        </w:trPr>
        <w:tc>
          <w:tcPr>
            <w:tcW w:w="334" w:type="pct"/>
            <w:vMerge/>
            <w:tcMar>
              <w:left w:w="0" w:type="dxa"/>
              <w:right w:w="0" w:type="dxa"/>
            </w:tcMar>
            <w:vAlign w:val="center"/>
          </w:tcPr>
          <w:p w14:paraId="46BCBC01" w14:textId="77777777" w:rsidR="005D0D4A" w:rsidRPr="00B274D5" w:rsidRDefault="005D0D4A" w:rsidP="00635AD5">
            <w:pPr>
              <w:spacing w:before="180" w:after="80"/>
              <w:jc w:val="center"/>
              <w:rPr>
                <w:rFonts w:ascii="Times New Roman" w:hAnsi="Times New Roman"/>
                <w:sz w:val="20"/>
                <w:szCs w:val="20"/>
              </w:rPr>
            </w:pPr>
          </w:p>
        </w:tc>
        <w:tc>
          <w:tcPr>
            <w:tcW w:w="914" w:type="pct"/>
            <w:tcMar>
              <w:left w:w="0" w:type="dxa"/>
              <w:right w:w="0" w:type="dxa"/>
            </w:tcMar>
            <w:vAlign w:val="center"/>
          </w:tcPr>
          <w:p w14:paraId="51855EC9" w14:textId="77777777" w:rsidR="005D0D4A" w:rsidRPr="00B274D5" w:rsidRDefault="005D0D4A" w:rsidP="00635AD5">
            <w:pPr>
              <w:spacing w:before="180" w:after="80"/>
              <w:jc w:val="center"/>
              <w:rPr>
                <w:rFonts w:ascii="Times New Roman" w:hAnsi="Times New Roman"/>
                <w:sz w:val="20"/>
                <w:szCs w:val="20"/>
              </w:rPr>
            </w:pPr>
            <w:r w:rsidRPr="00B274D5">
              <w:rPr>
                <w:rFonts w:ascii="Times New Roman" w:hAnsi="Times New Roman"/>
                <w:sz w:val="20"/>
                <w:szCs w:val="20"/>
              </w:rPr>
              <w:t>VOC</w:t>
            </w:r>
          </w:p>
        </w:tc>
        <w:tc>
          <w:tcPr>
            <w:tcW w:w="1636" w:type="pct"/>
            <w:tcMar>
              <w:left w:w="0" w:type="dxa"/>
              <w:right w:w="0" w:type="dxa"/>
            </w:tcMar>
            <w:vAlign w:val="center"/>
          </w:tcPr>
          <w:p w14:paraId="0492187E" w14:textId="274518CF" w:rsidR="005D0D4A" w:rsidRPr="00B274D5" w:rsidRDefault="00BE7090" w:rsidP="00BE7090">
            <w:pPr>
              <w:spacing w:before="180" w:after="80"/>
              <w:jc w:val="center"/>
              <w:rPr>
                <w:rFonts w:ascii="Times New Roman" w:hAnsi="Times New Roman"/>
                <w:sz w:val="20"/>
                <w:szCs w:val="20"/>
              </w:rPr>
            </w:pPr>
            <w:r>
              <w:rPr>
                <w:rFonts w:ascii="Times New Roman" w:hAnsi="Times New Roman"/>
                <w:sz w:val="20"/>
                <w:szCs w:val="20"/>
              </w:rPr>
              <w:t xml:space="preserve">0.0054 </w:t>
            </w:r>
            <w:r w:rsidR="005D0D4A" w:rsidRPr="00B274D5">
              <w:rPr>
                <w:rFonts w:ascii="Times New Roman" w:hAnsi="Times New Roman"/>
                <w:sz w:val="20"/>
                <w:szCs w:val="20"/>
              </w:rPr>
              <w:t>lb/</w:t>
            </w:r>
            <w:r w:rsidR="00B274D5" w:rsidRPr="00B274D5">
              <w:rPr>
                <w:rFonts w:ascii="Times New Roman" w:hAnsi="Times New Roman"/>
                <w:sz w:val="20"/>
                <w:szCs w:val="20"/>
              </w:rPr>
              <w:t>MM</w:t>
            </w:r>
            <w:r>
              <w:rPr>
                <w:rFonts w:ascii="Times New Roman" w:hAnsi="Times New Roman"/>
                <w:sz w:val="20"/>
                <w:szCs w:val="20"/>
              </w:rPr>
              <w:t>Btu</w:t>
            </w:r>
            <w:r w:rsidR="005B6784">
              <w:rPr>
                <w:rFonts w:ascii="Times New Roman" w:hAnsi="Times New Roman"/>
                <w:sz w:val="20"/>
                <w:szCs w:val="20"/>
              </w:rPr>
              <w:br/>
              <w:t>(3-hr average)</w:t>
            </w:r>
          </w:p>
        </w:tc>
        <w:tc>
          <w:tcPr>
            <w:tcW w:w="2115" w:type="pct"/>
            <w:tcMar>
              <w:left w:w="0" w:type="dxa"/>
              <w:right w:w="0" w:type="dxa"/>
            </w:tcMar>
            <w:vAlign w:val="center"/>
          </w:tcPr>
          <w:p w14:paraId="73C25A95" w14:textId="120D1315" w:rsidR="005D0D4A" w:rsidRPr="00B274D5" w:rsidRDefault="009B54C6" w:rsidP="00635AD5">
            <w:pPr>
              <w:spacing w:before="180" w:after="80"/>
              <w:jc w:val="center"/>
              <w:rPr>
                <w:rFonts w:ascii="Times New Roman" w:hAnsi="Times New Roman"/>
                <w:sz w:val="20"/>
                <w:szCs w:val="20"/>
              </w:rPr>
            </w:pPr>
            <w:r>
              <w:rPr>
                <w:rFonts w:ascii="Times New Roman" w:hAnsi="Times New Roman"/>
                <w:sz w:val="20"/>
                <w:szCs w:val="20"/>
              </w:rPr>
              <w:t>Good Combustion Practices</w:t>
            </w:r>
          </w:p>
        </w:tc>
      </w:tr>
      <w:tr w:rsidR="005D0D4A" w:rsidRPr="00B274D5" w14:paraId="4DAF2B6C" w14:textId="77777777" w:rsidTr="00DB32A4">
        <w:trPr>
          <w:trHeight w:val="144"/>
        </w:trPr>
        <w:tc>
          <w:tcPr>
            <w:tcW w:w="334" w:type="pct"/>
            <w:vMerge/>
            <w:tcMar>
              <w:left w:w="0" w:type="dxa"/>
              <w:right w:w="0" w:type="dxa"/>
            </w:tcMar>
            <w:vAlign w:val="center"/>
          </w:tcPr>
          <w:p w14:paraId="3C2114AA" w14:textId="77777777" w:rsidR="005D0D4A" w:rsidRPr="00B274D5" w:rsidRDefault="005D0D4A" w:rsidP="00635AD5">
            <w:pPr>
              <w:spacing w:before="180" w:after="80"/>
              <w:jc w:val="center"/>
              <w:rPr>
                <w:rFonts w:ascii="Times New Roman" w:hAnsi="Times New Roman"/>
                <w:sz w:val="20"/>
                <w:szCs w:val="20"/>
              </w:rPr>
            </w:pPr>
          </w:p>
        </w:tc>
        <w:tc>
          <w:tcPr>
            <w:tcW w:w="914" w:type="pct"/>
            <w:tcMar>
              <w:left w:w="0" w:type="dxa"/>
              <w:right w:w="0" w:type="dxa"/>
            </w:tcMar>
            <w:vAlign w:val="center"/>
          </w:tcPr>
          <w:p w14:paraId="5C2281F2" w14:textId="3E67741C" w:rsidR="005D0D4A" w:rsidRPr="00B274D5" w:rsidRDefault="00E5018C" w:rsidP="00E5018C">
            <w:pPr>
              <w:spacing w:before="180" w:after="80"/>
              <w:jc w:val="center"/>
              <w:rPr>
                <w:rFonts w:ascii="Times New Roman" w:hAnsi="Times New Roman"/>
                <w:sz w:val="20"/>
                <w:szCs w:val="20"/>
              </w:rPr>
            </w:pPr>
            <w:r>
              <w:rPr>
                <w:rFonts w:ascii="Times New Roman" w:hAnsi="Times New Roman"/>
                <w:sz w:val="20"/>
                <w:szCs w:val="20"/>
              </w:rPr>
              <w:t>PM/</w:t>
            </w:r>
            <w:r w:rsidR="005D0D4A" w:rsidRPr="00B274D5">
              <w:rPr>
                <w:rFonts w:ascii="Times New Roman" w:hAnsi="Times New Roman"/>
                <w:sz w:val="20"/>
                <w:szCs w:val="20"/>
              </w:rPr>
              <w:t>PM-10</w:t>
            </w:r>
            <w:r>
              <w:rPr>
                <w:rFonts w:ascii="Times New Roman" w:hAnsi="Times New Roman"/>
                <w:sz w:val="20"/>
                <w:szCs w:val="20"/>
              </w:rPr>
              <w:t>/PM-2.5</w:t>
            </w:r>
          </w:p>
        </w:tc>
        <w:tc>
          <w:tcPr>
            <w:tcW w:w="1636" w:type="pct"/>
            <w:tcMar>
              <w:left w:w="0" w:type="dxa"/>
              <w:right w:w="0" w:type="dxa"/>
            </w:tcMar>
            <w:vAlign w:val="center"/>
          </w:tcPr>
          <w:p w14:paraId="32DFF6A2" w14:textId="59F5F18E" w:rsidR="005D0D4A" w:rsidRPr="00B274D5" w:rsidRDefault="00BE7090" w:rsidP="008966C1">
            <w:pPr>
              <w:spacing w:before="180" w:after="80"/>
              <w:jc w:val="center"/>
              <w:rPr>
                <w:rFonts w:ascii="Times New Roman" w:hAnsi="Times New Roman"/>
                <w:sz w:val="20"/>
                <w:szCs w:val="20"/>
              </w:rPr>
            </w:pPr>
            <w:r>
              <w:rPr>
                <w:rFonts w:ascii="Times New Roman" w:hAnsi="Times New Roman"/>
                <w:sz w:val="20"/>
                <w:szCs w:val="20"/>
              </w:rPr>
              <w:t>0.007</w:t>
            </w:r>
            <w:r w:rsidR="00CE2ADA">
              <w:rPr>
                <w:rFonts w:ascii="Times New Roman" w:hAnsi="Times New Roman"/>
                <w:sz w:val="20"/>
                <w:szCs w:val="20"/>
              </w:rPr>
              <w:t>5</w:t>
            </w:r>
            <w:r w:rsidR="009476F0" w:rsidRPr="00B274D5">
              <w:rPr>
                <w:rFonts w:ascii="Times New Roman" w:hAnsi="Times New Roman"/>
                <w:sz w:val="20"/>
                <w:szCs w:val="20"/>
              </w:rPr>
              <w:t xml:space="preserve"> lb/</w:t>
            </w:r>
            <w:r w:rsidR="00B274D5" w:rsidRPr="00B274D5">
              <w:rPr>
                <w:rFonts w:ascii="Times New Roman" w:hAnsi="Times New Roman"/>
                <w:sz w:val="20"/>
                <w:szCs w:val="20"/>
              </w:rPr>
              <w:t>MM</w:t>
            </w:r>
            <w:r>
              <w:rPr>
                <w:rFonts w:ascii="Times New Roman" w:hAnsi="Times New Roman"/>
                <w:sz w:val="20"/>
                <w:szCs w:val="20"/>
              </w:rPr>
              <w:t>Btu</w:t>
            </w:r>
            <w:r w:rsidR="005B6784">
              <w:rPr>
                <w:rFonts w:ascii="Times New Roman" w:hAnsi="Times New Roman"/>
                <w:sz w:val="20"/>
                <w:szCs w:val="20"/>
              </w:rPr>
              <w:br/>
              <w:t>(3-hr average)</w:t>
            </w:r>
          </w:p>
        </w:tc>
        <w:tc>
          <w:tcPr>
            <w:tcW w:w="2115" w:type="pct"/>
            <w:tcMar>
              <w:left w:w="0" w:type="dxa"/>
              <w:right w:w="0" w:type="dxa"/>
            </w:tcMar>
            <w:vAlign w:val="center"/>
          </w:tcPr>
          <w:p w14:paraId="550576E6" w14:textId="573C1F00" w:rsidR="005D0D4A" w:rsidRPr="00B274D5" w:rsidRDefault="009B54C6" w:rsidP="00635AD5">
            <w:pPr>
              <w:spacing w:before="180" w:after="80"/>
              <w:jc w:val="center"/>
              <w:rPr>
                <w:rFonts w:ascii="Times New Roman" w:hAnsi="Times New Roman"/>
                <w:sz w:val="20"/>
                <w:szCs w:val="20"/>
              </w:rPr>
            </w:pPr>
            <w:r>
              <w:rPr>
                <w:rFonts w:ascii="Times New Roman" w:hAnsi="Times New Roman"/>
                <w:sz w:val="20"/>
                <w:szCs w:val="20"/>
              </w:rPr>
              <w:t>Good Combustion Practices</w:t>
            </w:r>
          </w:p>
        </w:tc>
      </w:tr>
      <w:tr w:rsidR="005D0D4A" w:rsidRPr="00B274D5" w14:paraId="4DD32777" w14:textId="77777777" w:rsidTr="00DB32A4">
        <w:trPr>
          <w:trHeight w:val="144"/>
        </w:trPr>
        <w:tc>
          <w:tcPr>
            <w:tcW w:w="334" w:type="pct"/>
            <w:vMerge/>
            <w:tcMar>
              <w:left w:w="0" w:type="dxa"/>
              <w:right w:w="0" w:type="dxa"/>
            </w:tcMar>
            <w:vAlign w:val="center"/>
          </w:tcPr>
          <w:p w14:paraId="5421AE37" w14:textId="77777777" w:rsidR="005D0D4A" w:rsidRPr="00B274D5" w:rsidRDefault="005D0D4A" w:rsidP="00635AD5">
            <w:pPr>
              <w:spacing w:before="180" w:after="80"/>
              <w:jc w:val="center"/>
              <w:rPr>
                <w:rFonts w:ascii="Times New Roman" w:hAnsi="Times New Roman"/>
                <w:sz w:val="20"/>
                <w:szCs w:val="20"/>
              </w:rPr>
            </w:pPr>
          </w:p>
        </w:tc>
        <w:tc>
          <w:tcPr>
            <w:tcW w:w="914" w:type="pct"/>
            <w:tcMar>
              <w:left w:w="0" w:type="dxa"/>
              <w:right w:w="0" w:type="dxa"/>
            </w:tcMar>
            <w:vAlign w:val="center"/>
          </w:tcPr>
          <w:p w14:paraId="2B2567F9" w14:textId="25C7C19C" w:rsidR="005D0D4A" w:rsidRPr="00B274D5" w:rsidRDefault="005D0D4A" w:rsidP="00635AD5">
            <w:pPr>
              <w:spacing w:before="180" w:after="80"/>
              <w:jc w:val="center"/>
              <w:rPr>
                <w:rFonts w:ascii="Times New Roman" w:hAnsi="Times New Roman"/>
                <w:sz w:val="20"/>
                <w:szCs w:val="20"/>
              </w:rPr>
            </w:pPr>
            <w:r w:rsidRPr="00B274D5">
              <w:rPr>
                <w:rFonts w:ascii="Times New Roman" w:hAnsi="Times New Roman"/>
                <w:sz w:val="20"/>
                <w:szCs w:val="20"/>
              </w:rPr>
              <w:t xml:space="preserve"> CO</w:t>
            </w:r>
            <w:r w:rsidRPr="00B274D5">
              <w:rPr>
                <w:rFonts w:ascii="Times New Roman" w:hAnsi="Times New Roman"/>
                <w:sz w:val="20"/>
                <w:szCs w:val="20"/>
                <w:vertAlign w:val="subscript"/>
              </w:rPr>
              <w:t>2</w:t>
            </w:r>
            <w:r w:rsidR="009476F0" w:rsidRPr="00B274D5">
              <w:rPr>
                <w:rFonts w:ascii="Times New Roman" w:hAnsi="Times New Roman"/>
                <w:sz w:val="20"/>
                <w:szCs w:val="20"/>
              </w:rPr>
              <w:t>e</w:t>
            </w:r>
          </w:p>
        </w:tc>
        <w:tc>
          <w:tcPr>
            <w:tcW w:w="1636" w:type="pct"/>
            <w:tcMar>
              <w:left w:w="0" w:type="dxa"/>
              <w:right w:w="0" w:type="dxa"/>
            </w:tcMar>
            <w:vAlign w:val="center"/>
          </w:tcPr>
          <w:p w14:paraId="551275D3" w14:textId="0C3B4CCF" w:rsidR="005D0D4A" w:rsidRPr="00B274D5" w:rsidRDefault="00CD557A" w:rsidP="00BE7090">
            <w:pPr>
              <w:spacing w:before="180" w:after="80"/>
              <w:jc w:val="center"/>
              <w:rPr>
                <w:rFonts w:ascii="Times New Roman" w:hAnsi="Times New Roman"/>
                <w:sz w:val="20"/>
                <w:szCs w:val="20"/>
              </w:rPr>
            </w:pPr>
            <w:r>
              <w:rPr>
                <w:rFonts w:ascii="Times New Roman" w:hAnsi="Times New Roman"/>
                <w:sz w:val="20"/>
                <w:szCs w:val="20"/>
              </w:rPr>
              <w:t>60.4</w:t>
            </w:r>
            <w:r w:rsidR="00E96550">
              <w:rPr>
                <w:rFonts w:ascii="Times New Roman" w:hAnsi="Times New Roman"/>
                <w:sz w:val="20"/>
                <w:szCs w:val="20"/>
              </w:rPr>
              <w:t xml:space="preserve"> tons/MM</w:t>
            </w:r>
            <w:r>
              <w:rPr>
                <w:rFonts w:ascii="Times New Roman" w:hAnsi="Times New Roman"/>
                <w:sz w:val="20"/>
                <w:szCs w:val="20"/>
              </w:rPr>
              <w:t>s</w:t>
            </w:r>
            <w:r w:rsidR="00E96550">
              <w:rPr>
                <w:rFonts w:ascii="Times New Roman" w:hAnsi="Times New Roman"/>
                <w:sz w:val="20"/>
                <w:szCs w:val="20"/>
              </w:rPr>
              <w:t>cf</w:t>
            </w:r>
            <w:r w:rsidR="00E96550">
              <w:rPr>
                <w:rFonts w:ascii="Times New Roman" w:hAnsi="Times New Roman"/>
                <w:sz w:val="20"/>
                <w:szCs w:val="20"/>
              </w:rPr>
              <w:br/>
              <w:t>(3-hr average)</w:t>
            </w:r>
            <w:r w:rsidR="00E96550">
              <w:rPr>
                <w:rFonts w:ascii="Times New Roman" w:hAnsi="Times New Roman"/>
                <w:sz w:val="20"/>
                <w:szCs w:val="20"/>
              </w:rPr>
              <w:br/>
            </w:r>
            <w:r w:rsidR="009476F0" w:rsidRPr="00B274D5">
              <w:rPr>
                <w:rFonts w:ascii="Times New Roman" w:hAnsi="Times New Roman"/>
                <w:sz w:val="20"/>
                <w:szCs w:val="20"/>
              </w:rPr>
              <w:t>70</w:t>
            </w:r>
            <w:r w:rsidR="005D0D4A" w:rsidRPr="00B274D5">
              <w:rPr>
                <w:rFonts w:ascii="Times New Roman" w:hAnsi="Times New Roman"/>
                <w:sz w:val="20"/>
                <w:szCs w:val="20"/>
              </w:rPr>
              <w:t>0,</w:t>
            </w:r>
            <w:r w:rsidR="009476F0" w:rsidRPr="00B274D5">
              <w:rPr>
                <w:rFonts w:ascii="Times New Roman" w:hAnsi="Times New Roman"/>
                <w:sz w:val="20"/>
                <w:szCs w:val="20"/>
              </w:rPr>
              <w:t>000</w:t>
            </w:r>
            <w:r w:rsidR="005D0D4A" w:rsidRPr="00B274D5">
              <w:rPr>
                <w:rFonts w:ascii="Times New Roman" w:hAnsi="Times New Roman"/>
                <w:sz w:val="20"/>
                <w:szCs w:val="20"/>
              </w:rPr>
              <w:t xml:space="preserve"> </w:t>
            </w:r>
            <w:r w:rsidR="00BE7090">
              <w:rPr>
                <w:rFonts w:ascii="Times New Roman" w:hAnsi="Times New Roman"/>
                <w:sz w:val="20"/>
                <w:szCs w:val="20"/>
              </w:rPr>
              <w:t>tons per year</w:t>
            </w:r>
          </w:p>
        </w:tc>
        <w:tc>
          <w:tcPr>
            <w:tcW w:w="2115" w:type="pct"/>
            <w:tcMar>
              <w:left w:w="0" w:type="dxa"/>
              <w:right w:w="0" w:type="dxa"/>
            </w:tcMar>
            <w:vAlign w:val="center"/>
          </w:tcPr>
          <w:p w14:paraId="403F0C99" w14:textId="4E410D3F" w:rsidR="005D0D4A" w:rsidRPr="00B274D5" w:rsidRDefault="009B54C6" w:rsidP="00635AD5">
            <w:pPr>
              <w:spacing w:before="180" w:after="80"/>
              <w:jc w:val="center"/>
              <w:rPr>
                <w:rFonts w:ascii="Times New Roman" w:hAnsi="Times New Roman"/>
                <w:sz w:val="20"/>
                <w:szCs w:val="20"/>
              </w:rPr>
            </w:pPr>
            <w:r>
              <w:rPr>
                <w:rFonts w:ascii="Times New Roman" w:hAnsi="Times New Roman"/>
                <w:sz w:val="20"/>
                <w:szCs w:val="20"/>
              </w:rPr>
              <w:t>Good Combustion Practices</w:t>
            </w:r>
          </w:p>
        </w:tc>
      </w:tr>
    </w:tbl>
    <w:p w14:paraId="51CEAEC1" w14:textId="5C11E5BE" w:rsidR="005E77A1" w:rsidRDefault="005E77A1" w:rsidP="009B249F">
      <w:pPr>
        <w:numPr>
          <w:ilvl w:val="1"/>
          <w:numId w:val="3"/>
        </w:numPr>
        <w:spacing w:before="180" w:after="80" w:line="240" w:lineRule="auto"/>
        <w:ind w:left="1296" w:hanging="720"/>
        <w:rPr>
          <w:rFonts w:ascii="Times New Roman" w:hAnsi="Times New Roman" w:cs="Times New Roman"/>
          <w:sz w:val="24"/>
          <w:szCs w:val="24"/>
        </w:rPr>
      </w:pPr>
      <w:bookmarkStart w:id="69" w:name="_Ref32493218"/>
      <w:bookmarkStart w:id="70" w:name="_Ref398642267"/>
      <w:r>
        <w:rPr>
          <w:rFonts w:ascii="Times New Roman" w:hAnsi="Times New Roman" w:cs="Times New Roman"/>
          <w:sz w:val="24"/>
          <w:szCs w:val="24"/>
        </w:rPr>
        <w:t>The Permittee shall develop a preventative maintenance plan within 180 days of initial startup and submit it to the Department with the first operating report required under Condition</w:t>
      </w:r>
      <w:r w:rsidR="00456EC2">
        <w:rPr>
          <w:rFonts w:ascii="Times New Roman" w:hAnsi="Times New Roman" w:cs="Times New Roman"/>
          <w:sz w:val="24"/>
          <w:szCs w:val="24"/>
        </w:rPr>
        <w:t xml:space="preserve"> </w:t>
      </w:r>
      <w:r w:rsidR="00456EC2">
        <w:rPr>
          <w:rFonts w:ascii="Times New Roman" w:hAnsi="Times New Roman" w:cs="Times New Roman"/>
          <w:sz w:val="24"/>
          <w:szCs w:val="24"/>
        </w:rPr>
        <w:fldChar w:fldCharType="begin"/>
      </w:r>
      <w:r w:rsidR="00456EC2">
        <w:rPr>
          <w:rFonts w:ascii="Times New Roman" w:hAnsi="Times New Roman" w:cs="Times New Roman"/>
          <w:sz w:val="24"/>
          <w:szCs w:val="24"/>
        </w:rPr>
        <w:instrText xml:space="preserve"> REF _Ref31631502 \r \h </w:instrText>
      </w:r>
      <w:r w:rsidR="00456EC2">
        <w:rPr>
          <w:rFonts w:ascii="Times New Roman" w:hAnsi="Times New Roman" w:cs="Times New Roman"/>
          <w:sz w:val="24"/>
          <w:szCs w:val="24"/>
        </w:rPr>
      </w:r>
      <w:r w:rsidR="00456EC2">
        <w:rPr>
          <w:rFonts w:ascii="Times New Roman" w:hAnsi="Times New Roman" w:cs="Times New Roman"/>
          <w:sz w:val="24"/>
          <w:szCs w:val="24"/>
        </w:rPr>
        <w:fldChar w:fldCharType="separate"/>
      </w:r>
      <w:r w:rsidR="000A6767">
        <w:rPr>
          <w:rFonts w:ascii="Times New Roman" w:hAnsi="Times New Roman" w:cs="Times New Roman"/>
          <w:sz w:val="24"/>
          <w:szCs w:val="24"/>
        </w:rPr>
        <w:t>50</w:t>
      </w:r>
      <w:r w:rsidR="00456EC2">
        <w:rPr>
          <w:rFonts w:ascii="Times New Roman" w:hAnsi="Times New Roman" w:cs="Times New Roman"/>
          <w:sz w:val="24"/>
          <w:szCs w:val="24"/>
        </w:rPr>
        <w:fldChar w:fldCharType="end"/>
      </w:r>
      <w:r>
        <w:rPr>
          <w:rFonts w:ascii="Times New Roman" w:hAnsi="Times New Roman" w:cs="Times New Roman"/>
          <w:sz w:val="24"/>
          <w:szCs w:val="24"/>
        </w:rPr>
        <w:t>.</w:t>
      </w:r>
      <w:bookmarkEnd w:id="69"/>
    </w:p>
    <w:p w14:paraId="6A1288EB" w14:textId="0E59414C" w:rsidR="00636247" w:rsidRDefault="00577A2D" w:rsidP="00636247">
      <w:pPr>
        <w:widowControl w:val="0"/>
        <w:numPr>
          <w:ilvl w:val="1"/>
          <w:numId w:val="3"/>
        </w:numPr>
        <w:spacing w:before="180" w:after="80" w:line="240" w:lineRule="auto"/>
        <w:ind w:left="1296" w:hanging="720"/>
        <w:rPr>
          <w:rFonts w:ascii="Times New Roman" w:hAnsi="Times New Roman" w:cs="Times New Roman"/>
          <w:sz w:val="24"/>
          <w:szCs w:val="24"/>
        </w:rPr>
      </w:pPr>
      <w:r>
        <w:rPr>
          <w:rFonts w:ascii="Times New Roman" w:hAnsi="Times New Roman" w:cs="Times New Roman"/>
          <w:sz w:val="24"/>
          <w:szCs w:val="24"/>
        </w:rPr>
        <w:t>Install, operate, and maintain selective catalytic reduction</w:t>
      </w:r>
      <w:r w:rsidR="00636247">
        <w:rPr>
          <w:rFonts w:ascii="Times New Roman" w:hAnsi="Times New Roman" w:cs="Times New Roman"/>
          <w:sz w:val="24"/>
          <w:szCs w:val="24"/>
        </w:rPr>
        <w:t xml:space="preserve"> (SCR)</w:t>
      </w:r>
      <w:r>
        <w:rPr>
          <w:rFonts w:ascii="Times New Roman" w:hAnsi="Times New Roman" w:cs="Times New Roman"/>
          <w:sz w:val="24"/>
          <w:szCs w:val="24"/>
        </w:rPr>
        <w:t xml:space="preserve"> on EU 12, according to the manufacture’s specifications, at all times the unit is in operation.</w:t>
      </w:r>
      <w:r w:rsidR="00636247">
        <w:rPr>
          <w:rFonts w:ascii="Times New Roman" w:hAnsi="Times New Roman" w:cs="Times New Roman"/>
          <w:sz w:val="24"/>
          <w:szCs w:val="24"/>
        </w:rPr>
        <w:t xml:space="preserve"> </w:t>
      </w:r>
      <w:r w:rsidR="004F4F05">
        <w:rPr>
          <w:rFonts w:ascii="Times New Roman" w:hAnsi="Times New Roman" w:cs="Times New Roman"/>
          <w:sz w:val="24"/>
          <w:szCs w:val="24"/>
        </w:rPr>
        <w:t>I</w:t>
      </w:r>
      <w:r w:rsidR="00636247">
        <w:rPr>
          <w:rFonts w:ascii="Times New Roman" w:hAnsi="Times New Roman" w:cs="Times New Roman"/>
          <w:sz w:val="24"/>
          <w:szCs w:val="24"/>
        </w:rPr>
        <w:t>nstall and operate the SCR unit as follows:</w:t>
      </w:r>
    </w:p>
    <w:p w14:paraId="641B7DEE" w14:textId="7EA609F7" w:rsidR="00636247" w:rsidRPr="009476F0" w:rsidRDefault="00636247" w:rsidP="009B249F">
      <w:pPr>
        <w:numPr>
          <w:ilvl w:val="2"/>
          <w:numId w:val="3"/>
        </w:numPr>
        <w:tabs>
          <w:tab w:val="clear" w:pos="1746"/>
        </w:tabs>
        <w:spacing w:before="180" w:after="80" w:line="240" w:lineRule="auto"/>
        <w:ind w:left="1872"/>
        <w:rPr>
          <w:rFonts w:ascii="Times New Roman" w:hAnsi="Times New Roman" w:cs="Times New Roman"/>
          <w:sz w:val="24"/>
          <w:szCs w:val="24"/>
        </w:rPr>
      </w:pPr>
      <w:bookmarkStart w:id="71" w:name="_Ref32395290"/>
      <w:r w:rsidRPr="004C18CC">
        <w:rPr>
          <w:rFonts w:ascii="Times New Roman" w:hAnsi="Times New Roman" w:cs="Times New Roman"/>
          <w:sz w:val="24"/>
          <w:szCs w:val="24"/>
        </w:rPr>
        <w:t>Co</w:t>
      </w:r>
      <w:r>
        <w:rPr>
          <w:rFonts w:ascii="Times New Roman" w:hAnsi="Times New Roman" w:cs="Times New Roman"/>
          <w:sz w:val="24"/>
          <w:szCs w:val="24"/>
        </w:rPr>
        <w:t xml:space="preserve">nduct an initial source test in accordance with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_Ref392148451 \w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0A6767">
        <w:rPr>
          <w:rFonts w:ascii="Times New Roman" w:hAnsi="Times New Roman" w:cs="Times New Roman"/>
          <w:sz w:val="24"/>
          <w:szCs w:val="24"/>
        </w:rPr>
        <w:t>Section 9</w:t>
      </w:r>
      <w:r>
        <w:rPr>
          <w:rFonts w:ascii="Times New Roman" w:hAnsi="Times New Roman" w:cs="Times New Roman"/>
          <w:sz w:val="24"/>
          <w:szCs w:val="24"/>
        </w:rPr>
        <w:fldChar w:fldCharType="end"/>
      </w:r>
      <w:r>
        <w:rPr>
          <w:rFonts w:ascii="Times New Roman" w:hAnsi="Times New Roman" w:cs="Times New Roman"/>
          <w:sz w:val="24"/>
          <w:szCs w:val="24"/>
        </w:rPr>
        <w:t xml:space="preserve">, on </w:t>
      </w:r>
      <w:r w:rsidR="004F4F05">
        <w:rPr>
          <w:rFonts w:ascii="Times New Roman" w:hAnsi="Times New Roman" w:cs="Times New Roman"/>
          <w:sz w:val="24"/>
          <w:szCs w:val="24"/>
        </w:rPr>
        <w:t xml:space="preserve">EU 12 </w:t>
      </w:r>
      <w:r>
        <w:rPr>
          <w:rFonts w:ascii="Times New Roman" w:hAnsi="Times New Roman" w:cs="Times New Roman"/>
          <w:sz w:val="24"/>
          <w:szCs w:val="24"/>
        </w:rPr>
        <w:t xml:space="preserve">within </w:t>
      </w:r>
      <w:r w:rsidRPr="004C18CC">
        <w:rPr>
          <w:rFonts w:ascii="Times New Roman" w:hAnsi="Times New Roman" w:cs="Times New Roman"/>
          <w:sz w:val="24"/>
          <w:szCs w:val="24"/>
        </w:rPr>
        <w:t xml:space="preserve">180 days from the </w:t>
      </w:r>
      <w:r w:rsidR="004F4F05">
        <w:rPr>
          <w:rFonts w:ascii="Times New Roman" w:hAnsi="Times New Roman" w:cs="Times New Roman"/>
          <w:sz w:val="24"/>
          <w:szCs w:val="24"/>
        </w:rPr>
        <w:t xml:space="preserve">EU </w:t>
      </w:r>
      <w:r w:rsidRPr="004C18CC">
        <w:rPr>
          <w:rFonts w:ascii="Times New Roman" w:hAnsi="Times New Roman" w:cs="Times New Roman"/>
          <w:sz w:val="24"/>
          <w:szCs w:val="24"/>
        </w:rPr>
        <w:t>beginning operation</w:t>
      </w:r>
      <w:r w:rsidRPr="00B02021">
        <w:rPr>
          <w:rFonts w:ascii="Times New Roman" w:hAnsi="Times New Roman" w:cs="Times New Roman"/>
          <w:sz w:val="24"/>
          <w:szCs w:val="24"/>
        </w:rPr>
        <w:t>.</w:t>
      </w:r>
      <w:bookmarkEnd w:id="71"/>
      <w:r>
        <w:rPr>
          <w:rFonts w:ascii="Times New Roman" w:hAnsi="Times New Roman" w:cs="Times New Roman"/>
          <w:sz w:val="24"/>
          <w:szCs w:val="24"/>
        </w:rPr>
        <w:t xml:space="preserve"> </w:t>
      </w:r>
    </w:p>
    <w:p w14:paraId="0DBAF625" w14:textId="7C08BBE8" w:rsidR="00636247" w:rsidRDefault="00636247" w:rsidP="00636247">
      <w:pPr>
        <w:numPr>
          <w:ilvl w:val="2"/>
          <w:numId w:val="3"/>
        </w:numPr>
        <w:tabs>
          <w:tab w:val="clear" w:pos="1746"/>
        </w:tabs>
        <w:spacing w:before="180" w:after="80" w:line="240" w:lineRule="auto"/>
        <w:ind w:left="1872"/>
        <w:rPr>
          <w:rFonts w:ascii="Times New Roman" w:hAnsi="Times New Roman" w:cs="Times New Roman"/>
          <w:sz w:val="24"/>
          <w:szCs w:val="24"/>
        </w:rPr>
      </w:pPr>
      <w:r w:rsidRPr="00954808">
        <w:rPr>
          <w:rFonts w:ascii="Times New Roman" w:hAnsi="Times New Roman" w:cs="Times New Roman"/>
          <w:sz w:val="24"/>
          <w:szCs w:val="24"/>
        </w:rPr>
        <w:t xml:space="preserve">Conduct the source test </w:t>
      </w:r>
      <w:r>
        <w:rPr>
          <w:rFonts w:ascii="Times New Roman" w:hAnsi="Times New Roman" w:cs="Times New Roman"/>
          <w:sz w:val="24"/>
          <w:szCs w:val="24"/>
        </w:rPr>
        <w:t xml:space="preserve">at the maximum achievable </w:t>
      </w:r>
      <w:r w:rsidRPr="00954808">
        <w:rPr>
          <w:rFonts w:ascii="Times New Roman" w:hAnsi="Times New Roman" w:cs="Times New Roman"/>
          <w:sz w:val="24"/>
          <w:szCs w:val="24"/>
        </w:rPr>
        <w:t>load of the EU</w:t>
      </w:r>
      <w:r w:rsidRPr="004C18CC">
        <w:rPr>
          <w:rFonts w:ascii="Times New Roman" w:hAnsi="Times New Roman" w:cs="Times New Roman"/>
          <w:sz w:val="24"/>
          <w:szCs w:val="24"/>
        </w:rPr>
        <w:t>.</w:t>
      </w:r>
    </w:p>
    <w:p w14:paraId="5881A562" w14:textId="44647C5F" w:rsidR="00636247" w:rsidRDefault="00636247" w:rsidP="009B249F">
      <w:pPr>
        <w:numPr>
          <w:ilvl w:val="2"/>
          <w:numId w:val="3"/>
        </w:numPr>
        <w:tabs>
          <w:tab w:val="clear" w:pos="1746"/>
        </w:tabs>
        <w:spacing w:before="180" w:after="80" w:line="240" w:lineRule="auto"/>
        <w:ind w:left="1872"/>
        <w:rPr>
          <w:rFonts w:ascii="Times New Roman" w:hAnsi="Times New Roman" w:cs="Times New Roman"/>
          <w:sz w:val="24"/>
          <w:szCs w:val="24"/>
        </w:rPr>
      </w:pPr>
      <w:r>
        <w:rPr>
          <w:rFonts w:ascii="Times New Roman" w:hAnsi="Times New Roman" w:cs="Times New Roman"/>
          <w:sz w:val="24"/>
          <w:szCs w:val="24"/>
        </w:rPr>
        <w:t>Limit emissions of ammonia slip downstream of the SCR to no greater than 10 ppmv as measured at maximum achievable load in accordance with Condition</w:t>
      </w:r>
      <w:r w:rsidR="00095A65">
        <w:rPr>
          <w:rFonts w:ascii="Times New Roman" w:hAnsi="Times New Roman" w:cs="Times New Roman"/>
          <w:sz w:val="24"/>
          <w:szCs w:val="24"/>
        </w:rPr>
        <w:t xml:space="preserve"> </w:t>
      </w:r>
      <w:r w:rsidR="00095A65">
        <w:rPr>
          <w:rFonts w:ascii="Times New Roman" w:hAnsi="Times New Roman" w:cs="Times New Roman"/>
          <w:sz w:val="24"/>
          <w:szCs w:val="24"/>
        </w:rPr>
        <w:fldChar w:fldCharType="begin"/>
      </w:r>
      <w:r w:rsidR="00095A65">
        <w:rPr>
          <w:rFonts w:ascii="Times New Roman" w:hAnsi="Times New Roman" w:cs="Times New Roman"/>
          <w:sz w:val="24"/>
          <w:szCs w:val="24"/>
        </w:rPr>
        <w:instrText xml:space="preserve"> REF _Ref32395289 \w \h </w:instrText>
      </w:r>
      <w:r w:rsidR="00095A65">
        <w:rPr>
          <w:rFonts w:ascii="Times New Roman" w:hAnsi="Times New Roman" w:cs="Times New Roman"/>
          <w:sz w:val="24"/>
          <w:szCs w:val="24"/>
        </w:rPr>
      </w:r>
      <w:r w:rsidR="00095A65">
        <w:rPr>
          <w:rFonts w:ascii="Times New Roman" w:hAnsi="Times New Roman" w:cs="Times New Roman"/>
          <w:sz w:val="24"/>
          <w:szCs w:val="24"/>
        </w:rPr>
        <w:fldChar w:fldCharType="separate"/>
      </w:r>
      <w:r w:rsidR="000A6767">
        <w:rPr>
          <w:rFonts w:ascii="Times New Roman" w:hAnsi="Times New Roman" w:cs="Times New Roman"/>
          <w:sz w:val="24"/>
          <w:szCs w:val="24"/>
        </w:rPr>
        <w:t>18.2d</w:t>
      </w:r>
      <w:r w:rsidR="00095A65">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00B2866F" w14:textId="6BCDC4A8" w:rsidR="00636247" w:rsidRDefault="00636247" w:rsidP="009B249F">
      <w:pPr>
        <w:numPr>
          <w:ilvl w:val="2"/>
          <w:numId w:val="3"/>
        </w:numPr>
        <w:tabs>
          <w:tab w:val="clear" w:pos="1746"/>
        </w:tabs>
        <w:spacing w:before="180" w:after="80" w:line="240" w:lineRule="auto"/>
        <w:ind w:left="1872"/>
        <w:rPr>
          <w:rFonts w:ascii="Times New Roman" w:hAnsi="Times New Roman" w:cs="Times New Roman"/>
          <w:sz w:val="24"/>
          <w:szCs w:val="24"/>
        </w:rPr>
      </w:pPr>
      <w:bookmarkStart w:id="72" w:name="_Ref32395289"/>
      <w:r>
        <w:rPr>
          <w:rFonts w:ascii="Times New Roman" w:hAnsi="Times New Roman" w:cs="Times New Roman"/>
          <w:sz w:val="24"/>
          <w:szCs w:val="24"/>
        </w:rPr>
        <w:t>During the source test required by Condition</w:t>
      </w:r>
      <w:r w:rsidR="00095A65">
        <w:rPr>
          <w:rFonts w:ascii="Times New Roman" w:hAnsi="Times New Roman" w:cs="Times New Roman"/>
          <w:sz w:val="24"/>
          <w:szCs w:val="24"/>
        </w:rPr>
        <w:t xml:space="preserve"> </w:t>
      </w:r>
      <w:r w:rsidR="00095A65">
        <w:rPr>
          <w:rFonts w:ascii="Times New Roman" w:hAnsi="Times New Roman" w:cs="Times New Roman"/>
          <w:sz w:val="24"/>
          <w:szCs w:val="24"/>
        </w:rPr>
        <w:fldChar w:fldCharType="begin"/>
      </w:r>
      <w:r w:rsidR="00095A65">
        <w:rPr>
          <w:rFonts w:ascii="Times New Roman" w:hAnsi="Times New Roman" w:cs="Times New Roman"/>
          <w:sz w:val="24"/>
          <w:szCs w:val="24"/>
        </w:rPr>
        <w:instrText xml:space="preserve"> REF _Ref32395290 \w \h </w:instrText>
      </w:r>
      <w:r w:rsidR="00095A65">
        <w:rPr>
          <w:rFonts w:ascii="Times New Roman" w:hAnsi="Times New Roman" w:cs="Times New Roman"/>
          <w:sz w:val="24"/>
          <w:szCs w:val="24"/>
        </w:rPr>
      </w:r>
      <w:r w:rsidR="00095A65">
        <w:rPr>
          <w:rFonts w:ascii="Times New Roman" w:hAnsi="Times New Roman" w:cs="Times New Roman"/>
          <w:sz w:val="24"/>
          <w:szCs w:val="24"/>
        </w:rPr>
        <w:fldChar w:fldCharType="separate"/>
      </w:r>
      <w:r w:rsidR="000A6767">
        <w:rPr>
          <w:rFonts w:ascii="Times New Roman" w:hAnsi="Times New Roman" w:cs="Times New Roman"/>
          <w:sz w:val="24"/>
          <w:szCs w:val="24"/>
        </w:rPr>
        <w:t>18.2a</w:t>
      </w:r>
      <w:r w:rsidR="00095A65">
        <w:rPr>
          <w:rFonts w:ascii="Times New Roman" w:hAnsi="Times New Roman" w:cs="Times New Roman"/>
          <w:sz w:val="24"/>
          <w:szCs w:val="24"/>
        </w:rPr>
        <w:fldChar w:fldCharType="end"/>
      </w:r>
      <w:r>
        <w:rPr>
          <w:rFonts w:ascii="Times New Roman" w:hAnsi="Times New Roman" w:cs="Times New Roman"/>
          <w:sz w:val="24"/>
          <w:szCs w:val="24"/>
        </w:rPr>
        <w:t xml:space="preserve">, measure the ammonia slip </w:t>
      </w:r>
      <w:r w:rsidRPr="00677063">
        <w:rPr>
          <w:rFonts w:ascii="Times New Roman" w:hAnsi="Times New Roman" w:cs="Times New Roman"/>
          <w:sz w:val="24"/>
          <w:szCs w:val="24"/>
        </w:rPr>
        <w:t>using</w:t>
      </w:r>
      <w:r>
        <w:rPr>
          <w:rFonts w:ascii="Times New Roman" w:hAnsi="Times New Roman" w:cs="Times New Roman"/>
          <w:sz w:val="24"/>
          <w:szCs w:val="24"/>
        </w:rPr>
        <w:t xml:space="preserve"> </w:t>
      </w:r>
      <w:r w:rsidRPr="00677063">
        <w:rPr>
          <w:rFonts w:ascii="Times New Roman" w:hAnsi="Times New Roman" w:cs="Times New Roman"/>
          <w:sz w:val="24"/>
          <w:szCs w:val="24"/>
        </w:rPr>
        <w:t>the</w:t>
      </w:r>
      <w:r>
        <w:rPr>
          <w:rFonts w:ascii="Times New Roman" w:hAnsi="Times New Roman" w:cs="Times New Roman"/>
          <w:sz w:val="24"/>
          <w:szCs w:val="24"/>
        </w:rPr>
        <w:t xml:space="preserve"> </w:t>
      </w:r>
      <w:r w:rsidRPr="00A0742E">
        <w:rPr>
          <w:rFonts w:ascii="Times New Roman" w:hAnsi="Times New Roman" w:cs="Times New Roman"/>
          <w:sz w:val="24"/>
          <w:szCs w:val="24"/>
        </w:rPr>
        <w:t>U.S. EPA M</w:t>
      </w:r>
      <w:r w:rsidRPr="00CF7BAE">
        <w:rPr>
          <w:rFonts w:ascii="Times New Roman" w:hAnsi="Times New Roman" w:cs="Times New Roman"/>
          <w:sz w:val="24"/>
          <w:szCs w:val="24"/>
        </w:rPr>
        <w:t>ethod 320 or ASTM D6348 for Fourier Transform Infrared</w:t>
      </w:r>
      <w:r w:rsidRPr="00677063">
        <w:rPr>
          <w:rFonts w:ascii="Times New Roman" w:hAnsi="Times New Roman" w:cs="Times New Roman"/>
          <w:sz w:val="24"/>
          <w:szCs w:val="24"/>
        </w:rPr>
        <w:t xml:space="preserve"> Spectroscopy (FTIR), CTM-027, or Bay Area Source Test Pro</w:t>
      </w:r>
      <w:r w:rsidR="00E0321A">
        <w:rPr>
          <w:rFonts w:ascii="Times New Roman" w:hAnsi="Times New Roman" w:cs="Times New Roman"/>
          <w:sz w:val="24"/>
          <w:szCs w:val="24"/>
        </w:rPr>
        <w:t>cedure ST-1B, as applicable. The</w:t>
      </w:r>
      <w:r w:rsidRPr="00677063">
        <w:rPr>
          <w:rFonts w:ascii="Times New Roman" w:hAnsi="Times New Roman" w:cs="Times New Roman"/>
          <w:sz w:val="24"/>
          <w:szCs w:val="24"/>
        </w:rPr>
        <w:t xml:space="preserve"> test shall be completed </w:t>
      </w:r>
      <w:r>
        <w:rPr>
          <w:rFonts w:ascii="Times New Roman" w:hAnsi="Times New Roman" w:cs="Times New Roman"/>
          <w:sz w:val="24"/>
          <w:szCs w:val="24"/>
        </w:rPr>
        <w:t>at maximum achievable load</w:t>
      </w:r>
      <w:r w:rsidRPr="00A0742E">
        <w:rPr>
          <w:rFonts w:ascii="Times New Roman" w:hAnsi="Times New Roman" w:cs="Times New Roman"/>
          <w:sz w:val="24"/>
          <w:szCs w:val="24"/>
        </w:rPr>
        <w:t>. The</w:t>
      </w:r>
      <w:r w:rsidRPr="00CF7BAE">
        <w:rPr>
          <w:rFonts w:ascii="Times New Roman" w:hAnsi="Times New Roman" w:cs="Times New Roman"/>
          <w:sz w:val="24"/>
          <w:szCs w:val="24"/>
        </w:rPr>
        <w:t xml:space="preserve"> </w:t>
      </w:r>
      <w:r w:rsidR="004B749A">
        <w:rPr>
          <w:rFonts w:ascii="Times New Roman" w:hAnsi="Times New Roman" w:cs="Times New Roman"/>
          <w:sz w:val="24"/>
          <w:szCs w:val="24"/>
        </w:rPr>
        <w:t>highest</w:t>
      </w:r>
      <w:r w:rsidRPr="00677063">
        <w:rPr>
          <w:rFonts w:ascii="Times New Roman" w:hAnsi="Times New Roman" w:cs="Times New Roman"/>
          <w:sz w:val="24"/>
          <w:szCs w:val="24"/>
        </w:rPr>
        <w:t xml:space="preserve"> </w:t>
      </w:r>
      <w:r w:rsidR="00127FDB">
        <w:rPr>
          <w:rFonts w:ascii="Times New Roman" w:hAnsi="Times New Roman" w:cs="Times New Roman"/>
          <w:sz w:val="24"/>
          <w:szCs w:val="24"/>
        </w:rPr>
        <w:t>ammonia</w:t>
      </w:r>
      <w:r w:rsidRPr="00677063">
        <w:rPr>
          <w:rFonts w:ascii="Times New Roman" w:hAnsi="Times New Roman" w:cs="Times New Roman"/>
          <w:sz w:val="24"/>
          <w:szCs w:val="24"/>
        </w:rPr>
        <w:t xml:space="preserve"> injection rate setting (gallons per hour) of the three runs shall become the maximum </w:t>
      </w:r>
      <w:r w:rsidR="00AE0597">
        <w:rPr>
          <w:rFonts w:ascii="Times New Roman" w:hAnsi="Times New Roman" w:cs="Times New Roman"/>
          <w:sz w:val="24"/>
          <w:szCs w:val="24"/>
        </w:rPr>
        <w:t>ammonia injection</w:t>
      </w:r>
      <w:r w:rsidRPr="00677063">
        <w:rPr>
          <w:rFonts w:ascii="Times New Roman" w:hAnsi="Times New Roman" w:cs="Times New Roman"/>
          <w:sz w:val="24"/>
          <w:szCs w:val="24"/>
        </w:rPr>
        <w:t xml:space="preserve"> rate for </w:t>
      </w:r>
      <w:r w:rsidR="00095A65">
        <w:rPr>
          <w:rFonts w:ascii="Times New Roman" w:hAnsi="Times New Roman" w:cs="Times New Roman"/>
          <w:sz w:val="24"/>
          <w:szCs w:val="24"/>
        </w:rPr>
        <w:t>EU 12</w:t>
      </w:r>
      <w:r w:rsidRPr="00A0742E">
        <w:rPr>
          <w:rFonts w:ascii="Times New Roman" w:hAnsi="Times New Roman" w:cs="Times New Roman"/>
          <w:sz w:val="24"/>
          <w:szCs w:val="24"/>
        </w:rPr>
        <w:t>.</w:t>
      </w:r>
      <w:bookmarkEnd w:id="72"/>
    </w:p>
    <w:p w14:paraId="0508D9A5" w14:textId="77777777" w:rsidR="001E7DD8" w:rsidRPr="002F0A48" w:rsidRDefault="001E7DD8" w:rsidP="001E7DD8">
      <w:pPr>
        <w:numPr>
          <w:ilvl w:val="2"/>
          <w:numId w:val="3"/>
        </w:numPr>
        <w:tabs>
          <w:tab w:val="clear" w:pos="1746"/>
        </w:tabs>
        <w:spacing w:before="180" w:after="80" w:line="240" w:lineRule="auto"/>
        <w:ind w:left="1872"/>
        <w:rPr>
          <w:rFonts w:ascii="Times New Roman" w:hAnsi="Times New Roman" w:cs="Times New Roman"/>
          <w:sz w:val="24"/>
          <w:szCs w:val="24"/>
        </w:rPr>
      </w:pPr>
      <w:r w:rsidRPr="002F0A48">
        <w:rPr>
          <w:rFonts w:ascii="Times New Roman" w:hAnsi="Times New Roman" w:cs="Times New Roman"/>
          <w:sz w:val="24"/>
          <w:szCs w:val="24"/>
        </w:rPr>
        <w:t>Monitor and record the ammonia injection rate in gallons per hour.</w:t>
      </w:r>
    </w:p>
    <w:p w14:paraId="3F9241F8" w14:textId="108631CA" w:rsidR="001E7DD8" w:rsidRPr="002F0A48" w:rsidRDefault="001E7DD8" w:rsidP="001E7DD8">
      <w:pPr>
        <w:numPr>
          <w:ilvl w:val="2"/>
          <w:numId w:val="3"/>
        </w:numPr>
        <w:tabs>
          <w:tab w:val="clear" w:pos="1746"/>
        </w:tabs>
        <w:spacing w:before="180" w:after="80" w:line="240" w:lineRule="auto"/>
        <w:ind w:left="1872"/>
        <w:rPr>
          <w:rFonts w:ascii="Times New Roman" w:hAnsi="Times New Roman" w:cs="Times New Roman"/>
          <w:sz w:val="24"/>
          <w:szCs w:val="24"/>
        </w:rPr>
      </w:pPr>
      <w:r w:rsidRPr="002F0A48">
        <w:rPr>
          <w:rFonts w:ascii="Times New Roman" w:hAnsi="Times New Roman" w:cs="Times New Roman"/>
          <w:sz w:val="24"/>
          <w:szCs w:val="24"/>
        </w:rPr>
        <w:t>Prior to start</w:t>
      </w:r>
      <w:r>
        <w:rPr>
          <w:rFonts w:ascii="Times New Roman" w:hAnsi="Times New Roman" w:cs="Times New Roman"/>
          <w:sz w:val="24"/>
          <w:szCs w:val="24"/>
        </w:rPr>
        <w:t>up of EU</w:t>
      </w:r>
      <w:r w:rsidRPr="002F0A48">
        <w:rPr>
          <w:rFonts w:ascii="Times New Roman" w:hAnsi="Times New Roman" w:cs="Times New Roman"/>
          <w:sz w:val="24"/>
          <w:szCs w:val="24"/>
        </w:rPr>
        <w:t xml:space="preserve"> </w:t>
      </w:r>
      <w:r>
        <w:rPr>
          <w:rFonts w:ascii="Times New Roman" w:hAnsi="Times New Roman" w:cs="Times New Roman"/>
          <w:sz w:val="24"/>
          <w:szCs w:val="24"/>
        </w:rPr>
        <w:t>12</w:t>
      </w:r>
      <w:r w:rsidRPr="002F0A48">
        <w:rPr>
          <w:rFonts w:ascii="Times New Roman" w:hAnsi="Times New Roman" w:cs="Times New Roman"/>
          <w:sz w:val="24"/>
          <w:szCs w:val="24"/>
        </w:rPr>
        <w:t xml:space="preserve">, the </w:t>
      </w:r>
      <w:r>
        <w:rPr>
          <w:rFonts w:ascii="Times New Roman" w:hAnsi="Times New Roman" w:cs="Times New Roman"/>
          <w:sz w:val="24"/>
          <w:szCs w:val="24"/>
        </w:rPr>
        <w:t>Permittee</w:t>
      </w:r>
      <w:r w:rsidRPr="002F0A48">
        <w:rPr>
          <w:rFonts w:ascii="Times New Roman" w:hAnsi="Times New Roman" w:cs="Times New Roman"/>
          <w:sz w:val="24"/>
          <w:szCs w:val="24"/>
        </w:rPr>
        <w:t xml:space="preserve"> shall identify parameters and practices that constitute proper SCR operation and maintenance to comply </w:t>
      </w:r>
      <w:r w:rsidRPr="002F0A48">
        <w:rPr>
          <w:rFonts w:ascii="Times New Roman" w:hAnsi="Times New Roman" w:cs="Times New Roman"/>
          <w:sz w:val="24"/>
          <w:szCs w:val="24"/>
        </w:rPr>
        <w:lastRenderedPageBreak/>
        <w:t xml:space="preserve">with the emission limitation conditions of this permit. </w:t>
      </w:r>
      <w:r>
        <w:rPr>
          <w:rFonts w:ascii="Times New Roman" w:hAnsi="Times New Roman" w:cs="Times New Roman"/>
          <w:sz w:val="24"/>
          <w:szCs w:val="24"/>
        </w:rPr>
        <w:t>The Permittee</w:t>
      </w:r>
      <w:r w:rsidRPr="002F0A48">
        <w:rPr>
          <w:rFonts w:ascii="Times New Roman" w:hAnsi="Times New Roman" w:cs="Times New Roman"/>
          <w:sz w:val="24"/>
          <w:szCs w:val="24"/>
        </w:rPr>
        <w:t xml:space="preserve"> shall include these operational and maintenance parameters and practices in the KNO O&amp;M list of procedures. As a minimum, these shall include manufacturers’ operating instructions, normal operating parameters, and preventive maintenance procedures.</w:t>
      </w:r>
      <w:r>
        <w:rPr>
          <w:rFonts w:ascii="Times New Roman" w:hAnsi="Times New Roman" w:cs="Times New Roman"/>
          <w:sz w:val="24"/>
          <w:szCs w:val="24"/>
        </w:rPr>
        <w:t xml:space="preserve"> The Permittee</w:t>
      </w:r>
      <w:r w:rsidRPr="002F0A48">
        <w:rPr>
          <w:rFonts w:ascii="Times New Roman" w:hAnsi="Times New Roman" w:cs="Times New Roman"/>
          <w:sz w:val="24"/>
          <w:szCs w:val="24"/>
        </w:rPr>
        <w:t xml:space="preserve"> shall keep the operational and maintenance parameters and practices within KNO’s O&amp;M procedural library up to date to the extent that the</w:t>
      </w:r>
      <w:r>
        <w:rPr>
          <w:rFonts w:ascii="Times New Roman" w:hAnsi="Times New Roman" w:cs="Times New Roman"/>
          <w:sz w:val="24"/>
          <w:szCs w:val="24"/>
        </w:rPr>
        <w:t>y relate to EU</w:t>
      </w:r>
      <w:r w:rsidRPr="002F0A48">
        <w:rPr>
          <w:rFonts w:ascii="Times New Roman" w:hAnsi="Times New Roman" w:cs="Times New Roman"/>
          <w:sz w:val="24"/>
          <w:szCs w:val="24"/>
        </w:rPr>
        <w:t xml:space="preserve"> </w:t>
      </w:r>
      <w:r>
        <w:rPr>
          <w:rFonts w:ascii="Times New Roman" w:hAnsi="Times New Roman" w:cs="Times New Roman"/>
          <w:sz w:val="24"/>
          <w:szCs w:val="24"/>
        </w:rPr>
        <w:t>12</w:t>
      </w:r>
      <w:r w:rsidRPr="002F0A48">
        <w:rPr>
          <w:rFonts w:ascii="Times New Roman" w:hAnsi="Times New Roman" w:cs="Times New Roman"/>
          <w:sz w:val="24"/>
          <w:szCs w:val="24"/>
        </w:rPr>
        <w:t xml:space="preserve">. </w:t>
      </w:r>
      <w:r>
        <w:rPr>
          <w:rFonts w:ascii="Times New Roman" w:hAnsi="Times New Roman" w:cs="Times New Roman"/>
          <w:sz w:val="24"/>
          <w:szCs w:val="24"/>
        </w:rPr>
        <w:t>The Permittee</w:t>
      </w:r>
      <w:r w:rsidRPr="002F0A48">
        <w:rPr>
          <w:rFonts w:ascii="Times New Roman" w:hAnsi="Times New Roman" w:cs="Times New Roman"/>
          <w:sz w:val="24"/>
          <w:szCs w:val="24"/>
        </w:rPr>
        <w:t xml:space="preserve"> shall keep the O&amp;M procedures readily available for review by the Department upon request. </w:t>
      </w:r>
    </w:p>
    <w:p w14:paraId="5BDBFE07" w14:textId="5DBC3FE9" w:rsidR="00636247" w:rsidRDefault="00636247" w:rsidP="009B249F">
      <w:pPr>
        <w:numPr>
          <w:ilvl w:val="2"/>
          <w:numId w:val="3"/>
        </w:numPr>
        <w:tabs>
          <w:tab w:val="clear" w:pos="1746"/>
        </w:tabs>
        <w:spacing w:before="180" w:after="80" w:line="240" w:lineRule="auto"/>
        <w:ind w:left="1872"/>
        <w:rPr>
          <w:rFonts w:ascii="Times New Roman" w:hAnsi="Times New Roman" w:cs="Times New Roman"/>
          <w:sz w:val="24"/>
          <w:szCs w:val="24"/>
        </w:rPr>
      </w:pPr>
      <w:r>
        <w:rPr>
          <w:rFonts w:ascii="Times New Roman" w:hAnsi="Times New Roman" w:cs="Times New Roman"/>
          <w:sz w:val="24"/>
          <w:szCs w:val="24"/>
        </w:rPr>
        <w:t xml:space="preserve">Report the results of the source test to the Department in accordance with Condition </w:t>
      </w:r>
      <w:r w:rsidRPr="004C18CC">
        <w:rPr>
          <w:rFonts w:ascii="Times New Roman" w:hAnsi="Times New Roman" w:cs="Times New Roman"/>
          <w:sz w:val="24"/>
          <w:szCs w:val="24"/>
        </w:rPr>
        <w:fldChar w:fldCharType="begin"/>
      </w:r>
      <w:r w:rsidRPr="004C18CC">
        <w:rPr>
          <w:rFonts w:ascii="Times New Roman" w:hAnsi="Times New Roman" w:cs="Times New Roman"/>
          <w:sz w:val="24"/>
          <w:szCs w:val="24"/>
        </w:rPr>
        <w:instrText xml:space="preserve"> REF _Ref443573257 \w \h  \* MERGEFORMAT </w:instrText>
      </w:r>
      <w:r w:rsidRPr="004C18CC">
        <w:rPr>
          <w:rFonts w:ascii="Times New Roman" w:hAnsi="Times New Roman" w:cs="Times New Roman"/>
          <w:sz w:val="24"/>
          <w:szCs w:val="24"/>
        </w:rPr>
      </w:r>
      <w:r w:rsidRPr="004C18CC">
        <w:rPr>
          <w:rFonts w:ascii="Times New Roman" w:hAnsi="Times New Roman" w:cs="Times New Roman"/>
          <w:sz w:val="24"/>
          <w:szCs w:val="24"/>
        </w:rPr>
        <w:fldChar w:fldCharType="separate"/>
      </w:r>
      <w:r w:rsidR="000A6767">
        <w:rPr>
          <w:rFonts w:ascii="Times New Roman" w:hAnsi="Times New Roman" w:cs="Times New Roman"/>
          <w:sz w:val="24"/>
          <w:szCs w:val="24"/>
        </w:rPr>
        <w:t>66</w:t>
      </w:r>
      <w:r w:rsidRPr="004C18CC">
        <w:rPr>
          <w:rFonts w:ascii="Times New Roman" w:hAnsi="Times New Roman" w:cs="Times New Roman"/>
          <w:sz w:val="24"/>
          <w:szCs w:val="24"/>
        </w:rPr>
        <w:fldChar w:fldCharType="end"/>
      </w:r>
      <w:r>
        <w:rPr>
          <w:rFonts w:ascii="Times New Roman" w:hAnsi="Times New Roman" w:cs="Times New Roman"/>
          <w:sz w:val="24"/>
          <w:szCs w:val="24"/>
        </w:rPr>
        <w:t>, including the information from Condition</w:t>
      </w:r>
      <w:r w:rsidR="00095A65">
        <w:rPr>
          <w:rFonts w:ascii="Times New Roman" w:hAnsi="Times New Roman" w:cs="Times New Roman"/>
          <w:sz w:val="24"/>
          <w:szCs w:val="24"/>
        </w:rPr>
        <w:t xml:space="preserve"> </w:t>
      </w:r>
      <w:r w:rsidR="00095A65">
        <w:rPr>
          <w:rFonts w:ascii="Times New Roman" w:hAnsi="Times New Roman" w:cs="Times New Roman"/>
          <w:sz w:val="24"/>
          <w:szCs w:val="24"/>
        </w:rPr>
        <w:fldChar w:fldCharType="begin"/>
      </w:r>
      <w:r w:rsidR="00095A65">
        <w:rPr>
          <w:rFonts w:ascii="Times New Roman" w:hAnsi="Times New Roman" w:cs="Times New Roman"/>
          <w:sz w:val="24"/>
          <w:szCs w:val="24"/>
        </w:rPr>
        <w:instrText xml:space="preserve"> REF _Ref32395289 \w \h </w:instrText>
      </w:r>
      <w:r w:rsidR="00095A65">
        <w:rPr>
          <w:rFonts w:ascii="Times New Roman" w:hAnsi="Times New Roman" w:cs="Times New Roman"/>
          <w:sz w:val="24"/>
          <w:szCs w:val="24"/>
        </w:rPr>
      </w:r>
      <w:r w:rsidR="00095A65">
        <w:rPr>
          <w:rFonts w:ascii="Times New Roman" w:hAnsi="Times New Roman" w:cs="Times New Roman"/>
          <w:sz w:val="24"/>
          <w:szCs w:val="24"/>
        </w:rPr>
        <w:fldChar w:fldCharType="separate"/>
      </w:r>
      <w:r w:rsidR="000A6767">
        <w:rPr>
          <w:rFonts w:ascii="Times New Roman" w:hAnsi="Times New Roman" w:cs="Times New Roman"/>
          <w:sz w:val="24"/>
          <w:szCs w:val="24"/>
        </w:rPr>
        <w:t>18.2d</w:t>
      </w:r>
      <w:r w:rsidR="00095A65">
        <w:rPr>
          <w:rFonts w:ascii="Times New Roman" w:hAnsi="Times New Roman" w:cs="Times New Roman"/>
          <w:sz w:val="24"/>
          <w:szCs w:val="24"/>
        </w:rPr>
        <w:fldChar w:fldCharType="end"/>
      </w:r>
      <w:r>
        <w:rPr>
          <w:rFonts w:ascii="Times New Roman" w:hAnsi="Times New Roman" w:cs="Times New Roman"/>
          <w:sz w:val="24"/>
          <w:szCs w:val="24"/>
        </w:rPr>
        <w:t>.</w:t>
      </w:r>
    </w:p>
    <w:p w14:paraId="4F98876F" w14:textId="2B573E61" w:rsidR="00DC44ED" w:rsidRPr="007452A5" w:rsidRDefault="00DC44ED" w:rsidP="000C09C7">
      <w:pPr>
        <w:numPr>
          <w:ilvl w:val="1"/>
          <w:numId w:val="3"/>
        </w:numPr>
        <w:spacing w:before="180" w:after="80" w:line="240" w:lineRule="auto"/>
        <w:ind w:left="1296" w:hanging="720"/>
        <w:rPr>
          <w:rFonts w:ascii="Times New Roman" w:hAnsi="Times New Roman" w:cs="Times New Roman"/>
          <w:sz w:val="24"/>
          <w:szCs w:val="24"/>
        </w:rPr>
      </w:pPr>
      <w:r>
        <w:rPr>
          <w:rFonts w:ascii="Times New Roman" w:hAnsi="Times New Roman" w:cs="Times New Roman"/>
          <w:sz w:val="24"/>
          <w:szCs w:val="24"/>
        </w:rPr>
        <w:t xml:space="preserve">To </w:t>
      </w:r>
      <w:r w:rsidRPr="007452A5">
        <w:rPr>
          <w:rFonts w:ascii="Times New Roman" w:hAnsi="Times New Roman" w:cs="Times New Roman"/>
          <w:sz w:val="24"/>
          <w:szCs w:val="24"/>
        </w:rPr>
        <w:t xml:space="preserve">show compliance with the NOx emission limit set out in </w:t>
      </w:r>
      <w:r w:rsidRPr="007452A5">
        <w:rPr>
          <w:rFonts w:ascii="Times New Roman" w:hAnsi="Times New Roman" w:cs="Times New Roman"/>
          <w:sz w:val="24"/>
          <w:szCs w:val="24"/>
        </w:rPr>
        <w:fldChar w:fldCharType="begin"/>
      </w:r>
      <w:r w:rsidRPr="007452A5">
        <w:rPr>
          <w:rFonts w:ascii="Times New Roman" w:hAnsi="Times New Roman" w:cs="Times New Roman"/>
          <w:sz w:val="24"/>
          <w:szCs w:val="24"/>
        </w:rPr>
        <w:instrText xml:space="preserve"> REF _Ref398642185 \h  \* MERGEFORMAT </w:instrText>
      </w:r>
      <w:r w:rsidRPr="007452A5">
        <w:rPr>
          <w:rFonts w:ascii="Times New Roman" w:hAnsi="Times New Roman" w:cs="Times New Roman"/>
          <w:sz w:val="24"/>
          <w:szCs w:val="24"/>
        </w:rPr>
      </w:r>
      <w:r w:rsidRPr="007452A5">
        <w:rPr>
          <w:rFonts w:ascii="Times New Roman" w:hAnsi="Times New Roman" w:cs="Times New Roman"/>
          <w:sz w:val="24"/>
          <w:szCs w:val="24"/>
        </w:rPr>
        <w:fldChar w:fldCharType="separate"/>
      </w:r>
      <w:r w:rsidR="000A6767" w:rsidRPr="000C09C7">
        <w:rPr>
          <w:rFonts w:ascii="Times New Roman" w:hAnsi="Times New Roman" w:cs="Times New Roman"/>
          <w:sz w:val="24"/>
          <w:szCs w:val="24"/>
        </w:rPr>
        <w:t xml:space="preserve">Table </w:t>
      </w:r>
      <w:r w:rsidR="000A6767" w:rsidRPr="000C09C7">
        <w:rPr>
          <w:rFonts w:ascii="Times New Roman" w:hAnsi="Times New Roman" w:cs="Times New Roman"/>
          <w:noProof/>
          <w:sz w:val="24"/>
          <w:szCs w:val="24"/>
        </w:rPr>
        <w:t>4</w:t>
      </w:r>
      <w:r w:rsidRPr="007452A5">
        <w:rPr>
          <w:rFonts w:ascii="Times New Roman" w:hAnsi="Times New Roman" w:cs="Times New Roman"/>
          <w:sz w:val="24"/>
          <w:szCs w:val="24"/>
        </w:rPr>
        <w:fldChar w:fldCharType="end"/>
      </w:r>
      <w:r w:rsidRPr="007452A5">
        <w:rPr>
          <w:rFonts w:ascii="Times New Roman" w:hAnsi="Times New Roman" w:cs="Times New Roman"/>
          <w:sz w:val="24"/>
          <w:szCs w:val="24"/>
        </w:rPr>
        <w:t>, the Permittee shall:</w:t>
      </w:r>
    </w:p>
    <w:p w14:paraId="3A1FE67F" w14:textId="648E1D2B" w:rsidR="00070872" w:rsidRPr="009476F0" w:rsidRDefault="00070872" w:rsidP="00070872">
      <w:pPr>
        <w:numPr>
          <w:ilvl w:val="2"/>
          <w:numId w:val="3"/>
        </w:numPr>
        <w:tabs>
          <w:tab w:val="clear" w:pos="1746"/>
        </w:tabs>
        <w:spacing w:before="180" w:after="80" w:line="240" w:lineRule="auto"/>
        <w:ind w:left="1872"/>
        <w:rPr>
          <w:rFonts w:ascii="Times New Roman" w:hAnsi="Times New Roman" w:cs="Times New Roman"/>
          <w:sz w:val="24"/>
          <w:szCs w:val="24"/>
        </w:rPr>
      </w:pPr>
      <w:bookmarkStart w:id="73" w:name="_Ref399244792"/>
      <w:r w:rsidRPr="00677063">
        <w:rPr>
          <w:rFonts w:ascii="Times New Roman" w:hAnsi="Times New Roman" w:cs="Times New Roman"/>
          <w:sz w:val="24"/>
          <w:szCs w:val="24"/>
        </w:rPr>
        <w:t>Co</w:t>
      </w:r>
      <w:r>
        <w:rPr>
          <w:rFonts w:ascii="Times New Roman" w:hAnsi="Times New Roman" w:cs="Times New Roman"/>
          <w:sz w:val="24"/>
          <w:szCs w:val="24"/>
        </w:rPr>
        <w:t xml:space="preserve">nduct an initial source test in accordance with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_Ref392148451 \w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0A6767">
        <w:rPr>
          <w:rFonts w:ascii="Times New Roman" w:hAnsi="Times New Roman" w:cs="Times New Roman"/>
          <w:sz w:val="24"/>
          <w:szCs w:val="24"/>
        </w:rPr>
        <w:t>Section 9</w:t>
      </w:r>
      <w:r>
        <w:rPr>
          <w:rFonts w:ascii="Times New Roman" w:hAnsi="Times New Roman" w:cs="Times New Roman"/>
          <w:sz w:val="24"/>
          <w:szCs w:val="24"/>
        </w:rPr>
        <w:fldChar w:fldCharType="end"/>
      </w:r>
      <w:r>
        <w:rPr>
          <w:rFonts w:ascii="Times New Roman" w:hAnsi="Times New Roman" w:cs="Times New Roman"/>
          <w:sz w:val="24"/>
          <w:szCs w:val="24"/>
        </w:rPr>
        <w:t>, on EU 12 within 60 days after achieving the maximum production rate at which the unit will be operated, but not later than 180 days afte</w:t>
      </w:r>
      <w:r w:rsidR="003E0F82">
        <w:rPr>
          <w:rFonts w:ascii="Times New Roman" w:hAnsi="Times New Roman" w:cs="Times New Roman"/>
          <w:sz w:val="24"/>
          <w:szCs w:val="24"/>
        </w:rPr>
        <w:t>r initial startup of the reformer</w:t>
      </w:r>
      <w:r w:rsidRPr="00B02021">
        <w:rPr>
          <w:rFonts w:ascii="Times New Roman" w:hAnsi="Times New Roman" w:cs="Times New Roman"/>
          <w:sz w:val="24"/>
          <w:szCs w:val="24"/>
        </w:rPr>
        <w:t>.</w:t>
      </w:r>
      <w:r>
        <w:rPr>
          <w:rFonts w:ascii="Times New Roman" w:hAnsi="Times New Roman" w:cs="Times New Roman"/>
          <w:sz w:val="24"/>
          <w:szCs w:val="24"/>
        </w:rPr>
        <w:t xml:space="preserve"> </w:t>
      </w:r>
    </w:p>
    <w:p w14:paraId="74DA5958" w14:textId="28B7668F" w:rsidR="00070872" w:rsidRPr="00CF7BAE" w:rsidRDefault="00070872" w:rsidP="00070872">
      <w:pPr>
        <w:numPr>
          <w:ilvl w:val="2"/>
          <w:numId w:val="3"/>
        </w:numPr>
        <w:tabs>
          <w:tab w:val="clear" w:pos="1746"/>
        </w:tabs>
        <w:spacing w:before="180" w:after="80" w:line="240" w:lineRule="auto"/>
        <w:ind w:left="1872"/>
        <w:rPr>
          <w:rFonts w:ascii="Times New Roman" w:hAnsi="Times New Roman" w:cs="Times New Roman"/>
          <w:sz w:val="24"/>
          <w:szCs w:val="24"/>
        </w:rPr>
      </w:pPr>
      <w:r w:rsidRPr="00954808">
        <w:rPr>
          <w:rFonts w:ascii="Times New Roman" w:hAnsi="Times New Roman" w:cs="Times New Roman"/>
          <w:sz w:val="24"/>
          <w:szCs w:val="24"/>
        </w:rPr>
        <w:t>Conduct the source test for at least t</w:t>
      </w:r>
      <w:r>
        <w:rPr>
          <w:rFonts w:ascii="Times New Roman" w:hAnsi="Times New Roman" w:cs="Times New Roman"/>
          <w:sz w:val="24"/>
          <w:szCs w:val="24"/>
        </w:rPr>
        <w:t>wo</w:t>
      </w:r>
      <w:r w:rsidRPr="00954808">
        <w:rPr>
          <w:rFonts w:ascii="Times New Roman" w:hAnsi="Times New Roman" w:cs="Times New Roman"/>
          <w:sz w:val="24"/>
          <w:szCs w:val="24"/>
        </w:rPr>
        <w:t xml:space="preserve"> loads representative of the normal operating range of the EU</w:t>
      </w:r>
      <w:r>
        <w:rPr>
          <w:rFonts w:ascii="Times New Roman" w:hAnsi="Times New Roman" w:cs="Times New Roman"/>
          <w:sz w:val="24"/>
          <w:szCs w:val="24"/>
        </w:rPr>
        <w:t xml:space="preserve"> while the exhaust from the </w:t>
      </w:r>
      <w:r w:rsidR="003E0F82">
        <w:rPr>
          <w:rFonts w:ascii="Times New Roman" w:hAnsi="Times New Roman" w:cs="Times New Roman"/>
          <w:sz w:val="24"/>
          <w:szCs w:val="24"/>
        </w:rPr>
        <w:t xml:space="preserve">reformer is routed </w:t>
      </w:r>
      <w:r>
        <w:rPr>
          <w:rFonts w:ascii="Times New Roman" w:hAnsi="Times New Roman" w:cs="Times New Roman"/>
          <w:sz w:val="24"/>
          <w:szCs w:val="24"/>
        </w:rPr>
        <w:t>through the SCR system (representative of the normal operation scenario)</w:t>
      </w:r>
      <w:r w:rsidRPr="00954808">
        <w:rPr>
          <w:rFonts w:ascii="Times New Roman" w:hAnsi="Times New Roman" w:cs="Times New Roman"/>
          <w:sz w:val="24"/>
          <w:szCs w:val="24"/>
        </w:rPr>
        <w:t xml:space="preserve">. One load must be within plus or minus 25 percent of 100 percent of peak </w:t>
      </w:r>
      <w:r w:rsidRPr="00677063">
        <w:rPr>
          <w:rFonts w:ascii="Times New Roman" w:hAnsi="Times New Roman" w:cs="Times New Roman"/>
          <w:sz w:val="24"/>
          <w:szCs w:val="24"/>
        </w:rPr>
        <w:t xml:space="preserve">load. The Permittee may perform testing at the highest achievable load </w:t>
      </w:r>
      <w:r w:rsidRPr="00A0742E">
        <w:rPr>
          <w:rFonts w:ascii="Times New Roman" w:hAnsi="Times New Roman" w:cs="Times New Roman"/>
          <w:sz w:val="24"/>
          <w:szCs w:val="24"/>
        </w:rPr>
        <w:t xml:space="preserve">point, if at least 75 percent of </w:t>
      </w:r>
      <w:r w:rsidRPr="00CF7BAE">
        <w:rPr>
          <w:rFonts w:ascii="Times New Roman" w:hAnsi="Times New Roman" w:cs="Times New Roman"/>
          <w:sz w:val="24"/>
          <w:szCs w:val="24"/>
        </w:rPr>
        <w:t>peak load cannot be achieved in practice.</w:t>
      </w:r>
    </w:p>
    <w:p w14:paraId="77A2828C" w14:textId="6A89A0C9" w:rsidR="00070872" w:rsidRPr="000C09C7" w:rsidRDefault="00792751" w:rsidP="00070872">
      <w:pPr>
        <w:numPr>
          <w:ilvl w:val="2"/>
          <w:numId w:val="3"/>
        </w:numPr>
        <w:tabs>
          <w:tab w:val="clear" w:pos="1746"/>
        </w:tabs>
        <w:spacing w:before="180" w:after="80" w:line="240" w:lineRule="auto"/>
        <w:ind w:left="1872"/>
        <w:rPr>
          <w:rFonts w:ascii="Times New Roman" w:hAnsi="Times New Roman" w:cs="Times New Roman"/>
          <w:szCs w:val="24"/>
        </w:rPr>
      </w:pPr>
      <w:r>
        <w:rPr>
          <w:rFonts w:ascii="Times New Roman" w:hAnsi="Times New Roman" w:cs="Times New Roman"/>
          <w:sz w:val="24"/>
          <w:szCs w:val="24"/>
        </w:rPr>
        <w:t>Conduct the source test using Method 7</w:t>
      </w:r>
      <w:r w:rsidR="00CE54A3">
        <w:rPr>
          <w:rFonts w:ascii="Times New Roman" w:hAnsi="Times New Roman" w:cs="Times New Roman"/>
          <w:sz w:val="24"/>
          <w:szCs w:val="24"/>
        </w:rPr>
        <w:t xml:space="preserve"> of</w:t>
      </w:r>
      <w:r w:rsidR="00070872" w:rsidRPr="002F0A48">
        <w:rPr>
          <w:rFonts w:ascii="Times New Roman" w:hAnsi="Times New Roman" w:cs="Times New Roman"/>
          <w:sz w:val="24"/>
          <w:szCs w:val="24"/>
        </w:rPr>
        <w:t xml:space="preserve"> 40 C.F.R. 60, Appendix A</w:t>
      </w:r>
      <w:r w:rsidR="003E0F82">
        <w:rPr>
          <w:rFonts w:ascii="Times New Roman" w:hAnsi="Times New Roman" w:cs="Times New Roman"/>
          <w:sz w:val="24"/>
          <w:szCs w:val="24"/>
        </w:rPr>
        <w:t xml:space="preserve">, and 40 C.F.R. </w:t>
      </w:r>
      <w:r>
        <w:rPr>
          <w:rFonts w:ascii="Times New Roman" w:hAnsi="Times New Roman"/>
          <w:sz w:val="24"/>
          <w:szCs w:val="24"/>
        </w:rPr>
        <w:t>60.46(b) &amp; (d)</w:t>
      </w:r>
      <w:r w:rsidR="00070872" w:rsidRPr="002F0A48">
        <w:rPr>
          <w:rFonts w:ascii="Times New Roman" w:hAnsi="Times New Roman" w:cs="Times New Roman"/>
          <w:sz w:val="24"/>
          <w:szCs w:val="24"/>
        </w:rPr>
        <w:t>. Source test downstream of the</w:t>
      </w:r>
      <w:r w:rsidR="00070872">
        <w:rPr>
          <w:rFonts w:ascii="Times New Roman" w:hAnsi="Times New Roman" w:cs="Times New Roman"/>
          <w:sz w:val="24"/>
          <w:szCs w:val="24"/>
        </w:rPr>
        <w:t xml:space="preserve"> selective catalytic reduction control system</w:t>
      </w:r>
      <w:r w:rsidR="00070872" w:rsidRPr="002F0A48">
        <w:rPr>
          <w:rFonts w:ascii="Times New Roman" w:hAnsi="Times New Roman" w:cs="Times New Roman"/>
          <w:sz w:val="24"/>
          <w:szCs w:val="24"/>
        </w:rPr>
        <w:t>.</w:t>
      </w:r>
    </w:p>
    <w:p w14:paraId="37F12D59" w14:textId="3819FA13" w:rsidR="00CE54A3" w:rsidRPr="002F0A48" w:rsidRDefault="00CE54A3" w:rsidP="00070872">
      <w:pPr>
        <w:numPr>
          <w:ilvl w:val="2"/>
          <w:numId w:val="3"/>
        </w:numPr>
        <w:tabs>
          <w:tab w:val="clear" w:pos="1746"/>
        </w:tabs>
        <w:spacing w:before="180" w:after="80" w:line="240" w:lineRule="auto"/>
        <w:ind w:left="1872"/>
        <w:rPr>
          <w:rFonts w:ascii="Times New Roman" w:hAnsi="Times New Roman" w:cs="Times New Roman"/>
          <w:szCs w:val="24"/>
        </w:rPr>
      </w:pPr>
      <w:r>
        <w:rPr>
          <w:rFonts w:ascii="Times New Roman" w:hAnsi="Times New Roman" w:cs="Times New Roman"/>
          <w:sz w:val="24"/>
          <w:szCs w:val="24"/>
        </w:rPr>
        <w:t xml:space="preserve">For Method 7 of </w:t>
      </w:r>
      <w:r w:rsidRPr="002F0A48">
        <w:rPr>
          <w:rFonts w:ascii="Times New Roman" w:hAnsi="Times New Roman" w:cs="Times New Roman"/>
          <w:sz w:val="24"/>
          <w:szCs w:val="24"/>
        </w:rPr>
        <w:t>40 C.F.R. 60, Appendix A</w:t>
      </w:r>
      <w:r>
        <w:rPr>
          <w:rFonts w:ascii="Times New Roman" w:hAnsi="Times New Roman" w:cs="Times New Roman"/>
          <w:sz w:val="24"/>
          <w:szCs w:val="24"/>
        </w:rPr>
        <w:t xml:space="preserve">; </w:t>
      </w:r>
      <w:r w:rsidRPr="00CE54A3">
        <w:rPr>
          <w:rFonts w:ascii="Times New Roman" w:hAnsi="Times New Roman" w:cs="Times New Roman"/>
          <w:sz w:val="24"/>
          <w:szCs w:val="24"/>
        </w:rPr>
        <w:t xml:space="preserve">Method 7A, 7C, 7D, or 7E may be used. If Method 7C, 7D, </w:t>
      </w:r>
      <w:r>
        <w:rPr>
          <w:rFonts w:ascii="Times New Roman" w:hAnsi="Times New Roman" w:cs="Times New Roman"/>
          <w:sz w:val="24"/>
          <w:szCs w:val="24"/>
        </w:rPr>
        <w:t>or 7E of appendix A</w:t>
      </w:r>
      <w:r w:rsidRPr="00CE54A3">
        <w:rPr>
          <w:rFonts w:ascii="Times New Roman" w:hAnsi="Times New Roman" w:cs="Times New Roman"/>
          <w:sz w:val="24"/>
          <w:szCs w:val="24"/>
        </w:rPr>
        <w:t xml:space="preserve"> is used, the sampling time </w:t>
      </w:r>
      <w:r>
        <w:rPr>
          <w:rFonts w:ascii="Times New Roman" w:hAnsi="Times New Roman" w:cs="Times New Roman"/>
          <w:sz w:val="24"/>
          <w:szCs w:val="24"/>
        </w:rPr>
        <w:t>for each run shall be at least one</w:t>
      </w:r>
      <w:r w:rsidRPr="00CE54A3">
        <w:rPr>
          <w:rFonts w:ascii="Times New Roman" w:hAnsi="Times New Roman" w:cs="Times New Roman"/>
          <w:sz w:val="24"/>
          <w:szCs w:val="24"/>
        </w:rPr>
        <w:t xml:space="preserve"> hour and the integrated sampling approach shall be used to determine the O</w:t>
      </w:r>
      <w:r w:rsidRPr="00CE54A3">
        <w:rPr>
          <w:rFonts w:ascii="Times New Roman" w:hAnsi="Times New Roman" w:cs="Times New Roman"/>
          <w:sz w:val="24"/>
          <w:szCs w:val="24"/>
          <w:vertAlign w:val="subscript"/>
        </w:rPr>
        <w:t>2</w:t>
      </w:r>
      <w:r w:rsidRPr="00CE54A3">
        <w:rPr>
          <w:rFonts w:ascii="Times New Roman" w:hAnsi="Times New Roman" w:cs="Times New Roman"/>
          <w:sz w:val="24"/>
          <w:szCs w:val="24"/>
        </w:rPr>
        <w:t xml:space="preserve"> concentration (%O</w:t>
      </w:r>
      <w:r w:rsidRPr="00CE54A3">
        <w:rPr>
          <w:rFonts w:ascii="Times New Roman" w:hAnsi="Times New Roman" w:cs="Times New Roman"/>
          <w:sz w:val="24"/>
          <w:szCs w:val="24"/>
          <w:vertAlign w:val="subscript"/>
        </w:rPr>
        <w:t>2</w:t>
      </w:r>
      <w:r w:rsidRPr="00CE54A3">
        <w:rPr>
          <w:rFonts w:ascii="Times New Roman" w:hAnsi="Times New Roman" w:cs="Times New Roman"/>
          <w:sz w:val="24"/>
          <w:szCs w:val="24"/>
        </w:rPr>
        <w:t>) for the emission rate correction factor.</w:t>
      </w:r>
    </w:p>
    <w:p w14:paraId="30771F2F" w14:textId="0C52C968" w:rsidR="00070872" w:rsidRPr="002F0A48" w:rsidRDefault="00070872" w:rsidP="00070872">
      <w:pPr>
        <w:numPr>
          <w:ilvl w:val="2"/>
          <w:numId w:val="3"/>
        </w:numPr>
        <w:tabs>
          <w:tab w:val="clear" w:pos="1746"/>
        </w:tabs>
        <w:spacing w:before="180" w:after="80" w:line="240" w:lineRule="auto"/>
        <w:ind w:left="1872"/>
        <w:rPr>
          <w:rFonts w:ascii="Times New Roman" w:hAnsi="Times New Roman" w:cs="Times New Roman"/>
          <w:szCs w:val="24"/>
        </w:rPr>
      </w:pPr>
      <w:r w:rsidRPr="002F0A48">
        <w:rPr>
          <w:rFonts w:ascii="Times New Roman" w:hAnsi="Times New Roman" w:cs="Times New Roman"/>
          <w:sz w:val="24"/>
          <w:szCs w:val="24"/>
        </w:rPr>
        <w:t>Emission results shall be reported as the arithmetic average of all valid test runs and shall be in terms of lb/MMBtu as well as the appropriate units for the corresponding pollutant listed in</w:t>
      </w:r>
      <w:r w:rsidR="00AA5C5C">
        <w:rPr>
          <w:rFonts w:ascii="Times New Roman" w:hAnsi="Times New Roman" w:cs="Times New Roman"/>
          <w:sz w:val="24"/>
          <w:szCs w:val="24"/>
        </w:rPr>
        <w:t xml:space="preserve"> </w:t>
      </w:r>
      <w:r w:rsidR="00AA5C5C" w:rsidRPr="007452A5">
        <w:rPr>
          <w:rFonts w:ascii="Times New Roman" w:hAnsi="Times New Roman" w:cs="Times New Roman"/>
          <w:sz w:val="24"/>
          <w:szCs w:val="24"/>
        </w:rPr>
        <w:fldChar w:fldCharType="begin"/>
      </w:r>
      <w:r w:rsidR="00AA5C5C" w:rsidRPr="007452A5">
        <w:rPr>
          <w:rFonts w:ascii="Times New Roman" w:hAnsi="Times New Roman" w:cs="Times New Roman"/>
          <w:sz w:val="24"/>
          <w:szCs w:val="24"/>
        </w:rPr>
        <w:instrText xml:space="preserve"> REF _Ref398642185 \h  \* MERGEFORMAT </w:instrText>
      </w:r>
      <w:r w:rsidR="00AA5C5C" w:rsidRPr="007452A5">
        <w:rPr>
          <w:rFonts w:ascii="Times New Roman" w:hAnsi="Times New Roman" w:cs="Times New Roman"/>
          <w:sz w:val="24"/>
          <w:szCs w:val="24"/>
        </w:rPr>
      </w:r>
      <w:r w:rsidR="00AA5C5C" w:rsidRPr="007452A5">
        <w:rPr>
          <w:rFonts w:ascii="Times New Roman" w:hAnsi="Times New Roman" w:cs="Times New Roman"/>
          <w:sz w:val="24"/>
          <w:szCs w:val="24"/>
        </w:rPr>
        <w:fldChar w:fldCharType="separate"/>
      </w:r>
      <w:r w:rsidR="00AA5C5C" w:rsidRPr="000C09C7">
        <w:rPr>
          <w:rFonts w:ascii="Times New Roman" w:hAnsi="Times New Roman" w:cs="Times New Roman"/>
          <w:sz w:val="24"/>
          <w:szCs w:val="24"/>
        </w:rPr>
        <w:t xml:space="preserve">Table </w:t>
      </w:r>
      <w:r w:rsidR="00AA5C5C" w:rsidRPr="000C09C7">
        <w:rPr>
          <w:rFonts w:ascii="Times New Roman" w:hAnsi="Times New Roman" w:cs="Times New Roman"/>
          <w:noProof/>
          <w:sz w:val="24"/>
          <w:szCs w:val="24"/>
        </w:rPr>
        <w:t>4</w:t>
      </w:r>
      <w:r w:rsidR="00AA5C5C" w:rsidRPr="007452A5">
        <w:rPr>
          <w:rFonts w:ascii="Times New Roman" w:hAnsi="Times New Roman" w:cs="Times New Roman"/>
          <w:sz w:val="24"/>
          <w:szCs w:val="24"/>
        </w:rPr>
        <w:fldChar w:fldCharType="end"/>
      </w:r>
      <w:r w:rsidRPr="002F0A48">
        <w:rPr>
          <w:rFonts w:ascii="Times New Roman" w:hAnsi="Times New Roman" w:cs="Times New Roman"/>
          <w:sz w:val="24"/>
          <w:szCs w:val="24"/>
        </w:rPr>
        <w:t>.</w:t>
      </w:r>
    </w:p>
    <w:p w14:paraId="64F41E52" w14:textId="77777777" w:rsidR="00070872" w:rsidRPr="002F0A48" w:rsidRDefault="00070872" w:rsidP="00070872">
      <w:pPr>
        <w:numPr>
          <w:ilvl w:val="2"/>
          <w:numId w:val="3"/>
        </w:numPr>
        <w:tabs>
          <w:tab w:val="clear" w:pos="1746"/>
        </w:tabs>
        <w:spacing w:before="180" w:after="80" w:line="240" w:lineRule="auto"/>
        <w:ind w:left="1872"/>
        <w:rPr>
          <w:rFonts w:ascii="Times New Roman" w:hAnsi="Times New Roman" w:cs="Times New Roman"/>
          <w:szCs w:val="24"/>
        </w:rPr>
      </w:pPr>
      <w:r w:rsidRPr="002F0A48">
        <w:rPr>
          <w:rFonts w:ascii="Times New Roman" w:hAnsi="Times New Roman" w:cs="Times New Roman"/>
          <w:sz w:val="24"/>
          <w:szCs w:val="24"/>
        </w:rPr>
        <w:t xml:space="preserve">During each test run, measure the inlet air temperature and pressure drop across the </w:t>
      </w:r>
      <w:r>
        <w:rPr>
          <w:rFonts w:ascii="Times New Roman" w:hAnsi="Times New Roman" w:cs="Times New Roman"/>
          <w:sz w:val="24"/>
          <w:szCs w:val="24"/>
        </w:rPr>
        <w:t>SCR system</w:t>
      </w:r>
      <w:r w:rsidRPr="002F0A48">
        <w:rPr>
          <w:rFonts w:ascii="Times New Roman" w:hAnsi="Times New Roman" w:cs="Times New Roman"/>
          <w:sz w:val="24"/>
          <w:szCs w:val="24"/>
        </w:rPr>
        <w:t>.</w:t>
      </w:r>
    </w:p>
    <w:p w14:paraId="440F4C50" w14:textId="579B6EC9" w:rsidR="00DC44ED" w:rsidRPr="007452A5" w:rsidRDefault="00070872" w:rsidP="000C09C7">
      <w:pPr>
        <w:numPr>
          <w:ilvl w:val="2"/>
          <w:numId w:val="3"/>
        </w:numPr>
        <w:tabs>
          <w:tab w:val="clear" w:pos="1746"/>
        </w:tabs>
        <w:spacing w:before="180" w:after="80" w:line="240" w:lineRule="auto"/>
        <w:ind w:left="1872"/>
        <w:rPr>
          <w:rFonts w:ascii="Times New Roman" w:hAnsi="Times New Roman" w:cs="Times New Roman"/>
          <w:sz w:val="24"/>
          <w:szCs w:val="24"/>
        </w:rPr>
      </w:pPr>
      <w:r w:rsidRPr="002F0A48">
        <w:rPr>
          <w:rFonts w:ascii="Times New Roman" w:hAnsi="Times New Roman" w:cs="Times New Roman"/>
          <w:sz w:val="24"/>
          <w:szCs w:val="24"/>
        </w:rPr>
        <w:t xml:space="preserve">The Permittee shall report the results of the source test to the Department in accordance with Condition </w:t>
      </w:r>
      <w:r w:rsidRPr="002F0A48">
        <w:rPr>
          <w:rFonts w:ascii="Times New Roman" w:hAnsi="Times New Roman" w:cs="Times New Roman"/>
          <w:sz w:val="24"/>
          <w:szCs w:val="24"/>
        </w:rPr>
        <w:fldChar w:fldCharType="begin"/>
      </w:r>
      <w:r w:rsidRPr="002F0A48">
        <w:rPr>
          <w:rFonts w:ascii="Times New Roman" w:hAnsi="Times New Roman" w:cs="Times New Roman"/>
          <w:sz w:val="24"/>
          <w:szCs w:val="24"/>
        </w:rPr>
        <w:instrText xml:space="preserve"> REF _Ref443573257 \w \h  \* MERGEFORMAT </w:instrText>
      </w:r>
      <w:r w:rsidRPr="002F0A48">
        <w:rPr>
          <w:rFonts w:ascii="Times New Roman" w:hAnsi="Times New Roman" w:cs="Times New Roman"/>
          <w:sz w:val="24"/>
          <w:szCs w:val="24"/>
        </w:rPr>
      </w:r>
      <w:r w:rsidRPr="002F0A48">
        <w:rPr>
          <w:rFonts w:ascii="Times New Roman" w:hAnsi="Times New Roman" w:cs="Times New Roman"/>
          <w:sz w:val="24"/>
          <w:szCs w:val="24"/>
        </w:rPr>
        <w:fldChar w:fldCharType="separate"/>
      </w:r>
      <w:r w:rsidR="000A6767">
        <w:rPr>
          <w:rFonts w:ascii="Times New Roman" w:hAnsi="Times New Roman" w:cs="Times New Roman"/>
          <w:sz w:val="24"/>
          <w:szCs w:val="24"/>
        </w:rPr>
        <w:t>66</w:t>
      </w:r>
      <w:r w:rsidRPr="002F0A48">
        <w:rPr>
          <w:rFonts w:ascii="Times New Roman" w:hAnsi="Times New Roman" w:cs="Times New Roman"/>
          <w:sz w:val="24"/>
          <w:szCs w:val="24"/>
        </w:rPr>
        <w:fldChar w:fldCharType="end"/>
      </w:r>
      <w:r w:rsidRPr="002F0A48">
        <w:rPr>
          <w:rFonts w:ascii="Times New Roman" w:hAnsi="Times New Roman" w:cs="Times New Roman"/>
          <w:sz w:val="24"/>
          <w:szCs w:val="24"/>
        </w:rPr>
        <w:t>.</w:t>
      </w:r>
      <w:r w:rsidR="00CE54A3">
        <w:rPr>
          <w:rFonts w:ascii="Times New Roman" w:hAnsi="Times New Roman" w:cs="Times New Roman"/>
          <w:sz w:val="24"/>
          <w:szCs w:val="24"/>
        </w:rPr>
        <w:t xml:space="preserve"> </w:t>
      </w:r>
      <w:r w:rsidR="00DC44ED" w:rsidRPr="007452A5">
        <w:rPr>
          <w:rFonts w:ascii="Times New Roman" w:hAnsi="Times New Roman" w:cs="Times New Roman"/>
          <w:sz w:val="24"/>
          <w:szCs w:val="24"/>
        </w:rPr>
        <w:t>Install, certify, maintain, and operate a NOx continuous emissions monitoring system (CEMS) consisting of a NOx monitor and a diluent gas (oxygen (O</w:t>
      </w:r>
      <w:r w:rsidR="00DC44ED" w:rsidRPr="007452A5">
        <w:rPr>
          <w:rFonts w:ascii="Times New Roman" w:hAnsi="Times New Roman" w:cs="Times New Roman"/>
          <w:sz w:val="24"/>
          <w:szCs w:val="24"/>
          <w:vertAlign w:val="subscript"/>
        </w:rPr>
        <w:t>2</w:t>
      </w:r>
      <w:r w:rsidR="00DC44ED" w:rsidRPr="007452A5">
        <w:rPr>
          <w:rFonts w:ascii="Times New Roman" w:hAnsi="Times New Roman" w:cs="Times New Roman"/>
          <w:sz w:val="24"/>
          <w:szCs w:val="24"/>
        </w:rPr>
        <w:t>) or carbon dioxide (CO</w:t>
      </w:r>
      <w:r w:rsidR="00DC44ED" w:rsidRPr="007452A5">
        <w:rPr>
          <w:rFonts w:ascii="Times New Roman" w:hAnsi="Times New Roman" w:cs="Times New Roman"/>
          <w:sz w:val="24"/>
          <w:szCs w:val="24"/>
          <w:vertAlign w:val="subscript"/>
        </w:rPr>
        <w:t>2</w:t>
      </w:r>
      <w:r w:rsidR="00DC44ED" w:rsidRPr="007452A5">
        <w:rPr>
          <w:rFonts w:ascii="Times New Roman" w:hAnsi="Times New Roman" w:cs="Times New Roman"/>
          <w:sz w:val="24"/>
          <w:szCs w:val="24"/>
        </w:rPr>
        <w:t>)) monitor, to determine the hourly NOx emission rate in parts per million (ppm) or pounds per million British thermal units (lb/MMBtu).</w:t>
      </w:r>
      <w:bookmarkEnd w:id="73"/>
    </w:p>
    <w:p w14:paraId="19EF7B4C" w14:textId="4E75DD52" w:rsidR="00DC44ED" w:rsidRPr="007452A5" w:rsidRDefault="00DC44ED" w:rsidP="000C09C7">
      <w:pPr>
        <w:numPr>
          <w:ilvl w:val="2"/>
          <w:numId w:val="3"/>
        </w:numPr>
        <w:tabs>
          <w:tab w:val="clear" w:pos="1746"/>
        </w:tabs>
        <w:spacing w:before="180" w:after="80" w:line="240" w:lineRule="auto"/>
        <w:ind w:left="1872"/>
        <w:rPr>
          <w:rFonts w:ascii="Times New Roman" w:hAnsi="Times New Roman" w:cs="Times New Roman"/>
          <w:sz w:val="24"/>
          <w:szCs w:val="24"/>
        </w:rPr>
      </w:pPr>
      <w:r w:rsidRPr="007452A5">
        <w:rPr>
          <w:rFonts w:ascii="Times New Roman" w:hAnsi="Times New Roman" w:cs="Times New Roman"/>
          <w:sz w:val="24"/>
          <w:szCs w:val="24"/>
        </w:rPr>
        <w:lastRenderedPageBreak/>
        <w:t>Each NO</w:t>
      </w:r>
      <w:r w:rsidRPr="007452A5">
        <w:rPr>
          <w:rFonts w:ascii="Times New Roman" w:hAnsi="Times New Roman" w:cs="Times New Roman"/>
          <w:sz w:val="24"/>
          <w:szCs w:val="24"/>
          <w:vertAlign w:val="subscript"/>
        </w:rPr>
        <w:t>X</w:t>
      </w:r>
      <w:r w:rsidRPr="007452A5">
        <w:rPr>
          <w:rFonts w:ascii="Times New Roman" w:hAnsi="Times New Roman" w:cs="Times New Roman"/>
          <w:sz w:val="24"/>
          <w:szCs w:val="24"/>
        </w:rPr>
        <w:t xml:space="preserve"> </w:t>
      </w:r>
      <w:r w:rsidR="00DF5452">
        <w:rPr>
          <w:rFonts w:ascii="Times New Roman" w:hAnsi="Times New Roman" w:cs="Times New Roman"/>
          <w:sz w:val="24"/>
          <w:szCs w:val="24"/>
        </w:rPr>
        <w:t xml:space="preserve">and </w:t>
      </w:r>
      <w:r w:rsidRPr="007452A5">
        <w:rPr>
          <w:rFonts w:ascii="Times New Roman" w:hAnsi="Times New Roman" w:cs="Times New Roman"/>
          <w:sz w:val="24"/>
          <w:szCs w:val="24"/>
        </w:rPr>
        <w:t xml:space="preserve">diluent CEMS must be installed and certified according to Performance Specification 2 (PS 2) in appendix B of 40 C.F.R. 60, except the 7-day calibration drift is based on unit operating days, not calendar days. The relative accuracy test audit (RATA) of the CEMS shall be performed on a </w:t>
      </w:r>
      <w:r w:rsidR="00130D2B">
        <w:rPr>
          <w:rFonts w:ascii="Times New Roman" w:hAnsi="Times New Roman" w:cs="Times New Roman"/>
          <w:sz w:val="24"/>
          <w:szCs w:val="24"/>
        </w:rPr>
        <w:t>ppm</w:t>
      </w:r>
      <w:r w:rsidRPr="007452A5">
        <w:rPr>
          <w:rFonts w:ascii="Times New Roman" w:hAnsi="Times New Roman" w:cs="Times New Roman"/>
          <w:sz w:val="24"/>
          <w:szCs w:val="24"/>
        </w:rPr>
        <w:t xml:space="preserve"> </w:t>
      </w:r>
      <w:r w:rsidR="007F3146">
        <w:rPr>
          <w:rFonts w:ascii="Times New Roman" w:hAnsi="Times New Roman" w:cs="Times New Roman"/>
          <w:sz w:val="24"/>
          <w:szCs w:val="24"/>
        </w:rPr>
        <w:t xml:space="preserve">or lb/MMBtu </w:t>
      </w:r>
      <w:r w:rsidRPr="007452A5">
        <w:rPr>
          <w:rFonts w:ascii="Times New Roman" w:hAnsi="Times New Roman" w:cs="Times New Roman"/>
          <w:sz w:val="24"/>
          <w:szCs w:val="24"/>
        </w:rPr>
        <w:t>basis.</w:t>
      </w:r>
    </w:p>
    <w:p w14:paraId="1359CB1C" w14:textId="056533FA" w:rsidR="00DC44ED" w:rsidRPr="007452A5" w:rsidRDefault="00DC44ED" w:rsidP="000C09C7">
      <w:pPr>
        <w:numPr>
          <w:ilvl w:val="2"/>
          <w:numId w:val="3"/>
        </w:numPr>
        <w:tabs>
          <w:tab w:val="clear" w:pos="1746"/>
        </w:tabs>
        <w:spacing w:before="180" w:after="80" w:line="240" w:lineRule="auto"/>
        <w:ind w:left="1872"/>
        <w:rPr>
          <w:rFonts w:ascii="Times New Roman" w:hAnsi="Times New Roman" w:cs="Times New Roman"/>
          <w:sz w:val="24"/>
          <w:szCs w:val="24"/>
        </w:rPr>
      </w:pPr>
      <w:bookmarkStart w:id="74" w:name="_Ref279406190"/>
      <w:r w:rsidRPr="007452A5">
        <w:rPr>
          <w:rFonts w:ascii="Times New Roman" w:hAnsi="Times New Roman" w:cs="Times New Roman"/>
          <w:sz w:val="24"/>
          <w:szCs w:val="24"/>
        </w:rPr>
        <w:t>As specified in §60.13(e)(2), during each full unit operating hour, both the NOx monitor and the diluent monitor must complete a minimum of one cycle of operation (sampling, analyzing, and data recording) for each 15-minute quadrant of the hour, to validate the hour.</w:t>
      </w:r>
      <w:r w:rsidR="00B20588">
        <w:rPr>
          <w:rFonts w:ascii="Times New Roman" w:hAnsi="Times New Roman" w:cs="Times New Roman"/>
          <w:sz w:val="24"/>
          <w:szCs w:val="24"/>
        </w:rPr>
        <w:t xml:space="preserve"> </w:t>
      </w:r>
      <w:r w:rsidRPr="007452A5">
        <w:rPr>
          <w:rFonts w:ascii="Times New Roman" w:hAnsi="Times New Roman" w:cs="Times New Roman"/>
          <w:sz w:val="24"/>
          <w:szCs w:val="24"/>
        </w:rPr>
        <w:t>For partial unit operating hours, at least one valid data point must be obtained with each monitor for each quadrant of the hour in which the unit operates.</w:t>
      </w:r>
      <w:r w:rsidR="00B20588">
        <w:rPr>
          <w:rFonts w:ascii="Times New Roman" w:hAnsi="Times New Roman" w:cs="Times New Roman"/>
          <w:sz w:val="24"/>
          <w:szCs w:val="24"/>
        </w:rPr>
        <w:t xml:space="preserve"> </w:t>
      </w:r>
      <w:r w:rsidRPr="007452A5">
        <w:rPr>
          <w:rFonts w:ascii="Times New Roman" w:hAnsi="Times New Roman" w:cs="Times New Roman"/>
          <w:sz w:val="24"/>
          <w:szCs w:val="24"/>
        </w:rPr>
        <w:t>For unit operating hours in which required quality assurance and maintenance activities are performed on the CEMS, a minimum of two valid data points (one in each of two quadrants) are required for each monitor to validate the NOx emission rate for the hour.</w:t>
      </w:r>
      <w:bookmarkEnd w:id="74"/>
    </w:p>
    <w:p w14:paraId="636708D2" w14:textId="731C55C2" w:rsidR="00DC44ED" w:rsidRDefault="00DC44ED" w:rsidP="000C09C7">
      <w:pPr>
        <w:numPr>
          <w:ilvl w:val="2"/>
          <w:numId w:val="3"/>
        </w:numPr>
        <w:tabs>
          <w:tab w:val="clear" w:pos="1746"/>
        </w:tabs>
        <w:spacing w:before="180" w:after="80" w:line="240" w:lineRule="auto"/>
        <w:ind w:left="1872"/>
        <w:rPr>
          <w:rFonts w:ascii="Times New Roman" w:hAnsi="Times New Roman" w:cs="Times New Roman"/>
          <w:sz w:val="24"/>
          <w:szCs w:val="24"/>
        </w:rPr>
      </w:pPr>
      <w:r w:rsidRPr="007452A5">
        <w:rPr>
          <w:rFonts w:ascii="Times New Roman" w:hAnsi="Times New Roman" w:cs="Times New Roman"/>
          <w:sz w:val="24"/>
          <w:szCs w:val="24"/>
        </w:rPr>
        <w:t xml:space="preserve">The owner or operator shall develop and keep on-site a quality assurance (QA) plan for the NOx </w:t>
      </w:r>
      <w:r w:rsidR="005E77A1">
        <w:rPr>
          <w:rFonts w:ascii="Times New Roman" w:hAnsi="Times New Roman" w:cs="Times New Roman"/>
          <w:sz w:val="24"/>
          <w:szCs w:val="24"/>
        </w:rPr>
        <w:t>and O</w:t>
      </w:r>
      <w:r w:rsidR="005E77A1" w:rsidRPr="005E6E33">
        <w:rPr>
          <w:rFonts w:ascii="Times New Roman" w:hAnsi="Times New Roman" w:cs="Times New Roman"/>
          <w:sz w:val="24"/>
          <w:szCs w:val="24"/>
          <w:vertAlign w:val="subscript"/>
        </w:rPr>
        <w:t>2</w:t>
      </w:r>
      <w:r w:rsidR="005E77A1">
        <w:rPr>
          <w:rFonts w:ascii="Times New Roman" w:hAnsi="Times New Roman" w:cs="Times New Roman"/>
          <w:sz w:val="24"/>
          <w:szCs w:val="24"/>
        </w:rPr>
        <w:t xml:space="preserve"> </w:t>
      </w:r>
      <w:r w:rsidRPr="007452A5">
        <w:rPr>
          <w:rFonts w:ascii="Times New Roman" w:hAnsi="Times New Roman" w:cs="Times New Roman"/>
          <w:sz w:val="24"/>
          <w:szCs w:val="24"/>
        </w:rPr>
        <w:t>CEMS.</w:t>
      </w:r>
    </w:p>
    <w:p w14:paraId="02CA479F" w14:textId="77777777" w:rsidR="00DC44ED" w:rsidRPr="007452A5" w:rsidRDefault="00DC44ED" w:rsidP="000C09C7">
      <w:pPr>
        <w:numPr>
          <w:ilvl w:val="1"/>
          <w:numId w:val="3"/>
        </w:numPr>
        <w:spacing w:before="180" w:after="80" w:line="240" w:lineRule="auto"/>
        <w:ind w:left="1296" w:hanging="720"/>
        <w:rPr>
          <w:rFonts w:ascii="Times New Roman" w:hAnsi="Times New Roman" w:cs="Times New Roman"/>
          <w:sz w:val="24"/>
          <w:szCs w:val="24"/>
        </w:rPr>
      </w:pPr>
      <w:bookmarkStart w:id="75" w:name="_Ref174778311"/>
      <w:r w:rsidRPr="007452A5">
        <w:rPr>
          <w:rFonts w:ascii="Times New Roman" w:hAnsi="Times New Roman" w:cs="Times New Roman"/>
          <w:sz w:val="24"/>
          <w:szCs w:val="24"/>
        </w:rPr>
        <w:t>Continuous emission monitoring to identify excess emissions:</w:t>
      </w:r>
      <w:bookmarkEnd w:id="75"/>
    </w:p>
    <w:p w14:paraId="252A3E62" w14:textId="77777777" w:rsidR="00DC44ED" w:rsidRPr="007452A5" w:rsidRDefault="00DC44ED" w:rsidP="000C09C7">
      <w:pPr>
        <w:numPr>
          <w:ilvl w:val="2"/>
          <w:numId w:val="3"/>
        </w:numPr>
        <w:tabs>
          <w:tab w:val="clear" w:pos="1746"/>
        </w:tabs>
        <w:spacing w:before="180" w:after="80" w:line="240" w:lineRule="auto"/>
        <w:ind w:left="1872"/>
        <w:rPr>
          <w:rFonts w:ascii="Times New Roman" w:hAnsi="Times New Roman" w:cs="Times New Roman"/>
          <w:sz w:val="24"/>
          <w:szCs w:val="24"/>
        </w:rPr>
      </w:pPr>
      <w:r w:rsidRPr="007452A5">
        <w:rPr>
          <w:rFonts w:ascii="Times New Roman" w:hAnsi="Times New Roman" w:cs="Times New Roman"/>
          <w:sz w:val="24"/>
          <w:szCs w:val="24"/>
        </w:rPr>
        <w:t>All CEMS data shall be reduced to hourly averages as specified in 40 C.F.R. 60.13(h).</w:t>
      </w:r>
    </w:p>
    <w:p w14:paraId="60A8021B" w14:textId="4D00CFD3" w:rsidR="00DC44ED" w:rsidRPr="007452A5" w:rsidRDefault="00DC44ED" w:rsidP="000C09C7">
      <w:pPr>
        <w:numPr>
          <w:ilvl w:val="2"/>
          <w:numId w:val="3"/>
        </w:numPr>
        <w:tabs>
          <w:tab w:val="clear" w:pos="1746"/>
        </w:tabs>
        <w:spacing w:before="180" w:after="80" w:line="240" w:lineRule="auto"/>
        <w:ind w:left="1872"/>
        <w:rPr>
          <w:rFonts w:ascii="Times New Roman" w:hAnsi="Times New Roman" w:cs="Times New Roman"/>
          <w:sz w:val="24"/>
          <w:szCs w:val="24"/>
        </w:rPr>
      </w:pPr>
      <w:r w:rsidRPr="007452A5">
        <w:rPr>
          <w:rFonts w:ascii="Times New Roman" w:hAnsi="Times New Roman" w:cs="Times New Roman"/>
          <w:sz w:val="24"/>
          <w:szCs w:val="24"/>
        </w:rPr>
        <w:t xml:space="preserve">For each unit operating hour in which a valid hourly average, as described in Condition </w:t>
      </w:r>
      <w:r w:rsidRPr="007452A5">
        <w:rPr>
          <w:rFonts w:ascii="Times New Roman" w:hAnsi="Times New Roman" w:cs="Times New Roman"/>
          <w:sz w:val="24"/>
          <w:szCs w:val="24"/>
        </w:rPr>
        <w:fldChar w:fldCharType="begin"/>
      </w:r>
      <w:r w:rsidRPr="007452A5">
        <w:rPr>
          <w:rFonts w:ascii="Times New Roman" w:hAnsi="Times New Roman" w:cs="Times New Roman"/>
          <w:sz w:val="24"/>
          <w:szCs w:val="24"/>
        </w:rPr>
        <w:instrText xml:space="preserve"> REF _Ref279406190 \w \h  \* MERGEFORMAT </w:instrText>
      </w:r>
      <w:r w:rsidRPr="007452A5">
        <w:rPr>
          <w:rFonts w:ascii="Times New Roman" w:hAnsi="Times New Roman" w:cs="Times New Roman"/>
          <w:sz w:val="24"/>
          <w:szCs w:val="24"/>
        </w:rPr>
      </w:r>
      <w:r w:rsidRPr="007452A5">
        <w:rPr>
          <w:rFonts w:ascii="Times New Roman" w:hAnsi="Times New Roman" w:cs="Times New Roman"/>
          <w:sz w:val="24"/>
          <w:szCs w:val="24"/>
        </w:rPr>
        <w:fldChar w:fldCharType="separate"/>
      </w:r>
      <w:r w:rsidR="000A6767">
        <w:rPr>
          <w:rFonts w:ascii="Times New Roman" w:hAnsi="Times New Roman" w:cs="Times New Roman"/>
          <w:sz w:val="24"/>
          <w:szCs w:val="24"/>
        </w:rPr>
        <w:t>18.3i</w:t>
      </w:r>
      <w:r w:rsidRPr="007452A5">
        <w:rPr>
          <w:rFonts w:ascii="Times New Roman" w:hAnsi="Times New Roman" w:cs="Times New Roman"/>
          <w:sz w:val="24"/>
          <w:szCs w:val="24"/>
        </w:rPr>
        <w:fldChar w:fldCharType="end"/>
      </w:r>
      <w:r w:rsidRPr="007452A5">
        <w:rPr>
          <w:rFonts w:ascii="Times New Roman" w:hAnsi="Times New Roman" w:cs="Times New Roman"/>
          <w:sz w:val="24"/>
          <w:szCs w:val="24"/>
        </w:rPr>
        <w:t>, is obtained for both NO</w:t>
      </w:r>
      <w:r w:rsidR="007452A5" w:rsidRPr="007452A5">
        <w:rPr>
          <w:rFonts w:ascii="Times New Roman" w:hAnsi="Times New Roman" w:cs="Times New Roman"/>
          <w:sz w:val="24"/>
          <w:szCs w:val="24"/>
        </w:rPr>
        <w:t>x</w:t>
      </w:r>
      <w:r w:rsidRPr="007452A5">
        <w:rPr>
          <w:rFonts w:ascii="Times New Roman" w:hAnsi="Times New Roman" w:cs="Times New Roman"/>
          <w:sz w:val="24"/>
          <w:szCs w:val="24"/>
        </w:rPr>
        <w:t xml:space="preserve"> and diluent monitors, the data acquisition and handling system must calculate and record the hourly NO</w:t>
      </w:r>
      <w:r w:rsidR="007452A5" w:rsidRPr="007452A5">
        <w:rPr>
          <w:rFonts w:ascii="Times New Roman" w:hAnsi="Times New Roman" w:cs="Times New Roman"/>
          <w:sz w:val="24"/>
          <w:szCs w:val="24"/>
        </w:rPr>
        <w:t>x</w:t>
      </w:r>
      <w:r w:rsidRPr="007452A5">
        <w:rPr>
          <w:rFonts w:ascii="Times New Roman" w:hAnsi="Times New Roman" w:cs="Times New Roman"/>
          <w:sz w:val="24"/>
          <w:szCs w:val="24"/>
        </w:rPr>
        <w:t xml:space="preserve"> emission rate in units of ppm or lb/MMBtu, using the appropriate equation from </w:t>
      </w:r>
      <w:r w:rsidR="007452A5" w:rsidRPr="007452A5">
        <w:rPr>
          <w:rFonts w:ascii="Times New Roman" w:hAnsi="Times New Roman" w:cs="Times New Roman"/>
          <w:sz w:val="24"/>
          <w:szCs w:val="24"/>
        </w:rPr>
        <w:t>M</w:t>
      </w:r>
      <w:r w:rsidRPr="007452A5">
        <w:rPr>
          <w:rFonts w:ascii="Times New Roman" w:hAnsi="Times New Roman" w:cs="Times New Roman"/>
          <w:sz w:val="24"/>
          <w:szCs w:val="24"/>
        </w:rPr>
        <w:t xml:space="preserve">ethod 19 in </w:t>
      </w:r>
      <w:r w:rsidR="007452A5" w:rsidRPr="007452A5">
        <w:rPr>
          <w:rFonts w:ascii="Times New Roman" w:hAnsi="Times New Roman" w:cs="Times New Roman"/>
          <w:sz w:val="24"/>
          <w:szCs w:val="24"/>
        </w:rPr>
        <w:t>A</w:t>
      </w:r>
      <w:r w:rsidRPr="007452A5">
        <w:rPr>
          <w:rFonts w:ascii="Times New Roman" w:hAnsi="Times New Roman" w:cs="Times New Roman"/>
          <w:sz w:val="24"/>
          <w:szCs w:val="24"/>
        </w:rPr>
        <w:t>ppendix A of Part 60</w:t>
      </w:r>
      <w:r w:rsidR="007452A5" w:rsidRPr="007452A5">
        <w:rPr>
          <w:rFonts w:ascii="Times New Roman" w:hAnsi="Times New Roman" w:cs="Times New Roman"/>
          <w:sz w:val="24"/>
          <w:szCs w:val="24"/>
        </w:rPr>
        <w:t>.</w:t>
      </w:r>
      <w:r w:rsidRPr="007452A5">
        <w:rPr>
          <w:rFonts w:ascii="Times New Roman" w:hAnsi="Times New Roman" w:cs="Times New Roman"/>
          <w:sz w:val="24"/>
          <w:szCs w:val="24"/>
        </w:rPr>
        <w:t xml:space="preserve"> </w:t>
      </w:r>
    </w:p>
    <w:p w14:paraId="5DFAF15B" w14:textId="4961A19C" w:rsidR="00DC44ED" w:rsidRPr="007452A5" w:rsidRDefault="00DC44ED" w:rsidP="000C09C7">
      <w:pPr>
        <w:numPr>
          <w:ilvl w:val="2"/>
          <w:numId w:val="3"/>
        </w:numPr>
        <w:tabs>
          <w:tab w:val="clear" w:pos="1746"/>
        </w:tabs>
        <w:spacing w:before="180" w:after="80" w:line="240" w:lineRule="auto"/>
        <w:ind w:left="1872"/>
        <w:rPr>
          <w:rFonts w:ascii="Times New Roman" w:hAnsi="Times New Roman" w:cs="Times New Roman"/>
          <w:sz w:val="24"/>
          <w:szCs w:val="24"/>
        </w:rPr>
      </w:pPr>
      <w:bookmarkStart w:id="76" w:name="_Ref399144575"/>
      <w:bookmarkStart w:id="77" w:name="_Ref174778284"/>
      <w:r w:rsidRPr="007452A5">
        <w:rPr>
          <w:rFonts w:ascii="Times New Roman" w:hAnsi="Times New Roman" w:cs="Times New Roman"/>
          <w:sz w:val="24"/>
          <w:szCs w:val="24"/>
        </w:rPr>
        <w:t>Calculate the hourly average NO</w:t>
      </w:r>
      <w:r w:rsidR="007452A5" w:rsidRPr="007452A5">
        <w:rPr>
          <w:rFonts w:ascii="Times New Roman" w:hAnsi="Times New Roman" w:cs="Times New Roman"/>
          <w:sz w:val="24"/>
          <w:szCs w:val="24"/>
        </w:rPr>
        <w:t>x</w:t>
      </w:r>
      <w:r w:rsidRPr="007452A5">
        <w:rPr>
          <w:rFonts w:ascii="Times New Roman" w:hAnsi="Times New Roman" w:cs="Times New Roman"/>
          <w:sz w:val="24"/>
          <w:szCs w:val="24"/>
        </w:rPr>
        <w:t xml:space="preserve"> emission rates, in units of the emission standards under §60.</w:t>
      </w:r>
      <w:r w:rsidR="007452A5">
        <w:rPr>
          <w:rFonts w:ascii="Times New Roman" w:hAnsi="Times New Roman" w:cs="Times New Roman"/>
          <w:sz w:val="24"/>
          <w:szCs w:val="24"/>
        </w:rPr>
        <w:t>44</w:t>
      </w:r>
      <w:r w:rsidRPr="007452A5">
        <w:rPr>
          <w:rFonts w:ascii="Times New Roman" w:hAnsi="Times New Roman" w:cs="Times New Roman"/>
          <w:sz w:val="24"/>
          <w:szCs w:val="24"/>
        </w:rPr>
        <w:t>.</w:t>
      </w:r>
      <w:bookmarkEnd w:id="76"/>
      <w:r w:rsidRPr="007452A5">
        <w:rPr>
          <w:rFonts w:ascii="Times New Roman" w:hAnsi="Times New Roman" w:cs="Times New Roman"/>
          <w:sz w:val="24"/>
          <w:szCs w:val="24"/>
        </w:rPr>
        <w:t xml:space="preserve"> </w:t>
      </w:r>
      <w:bookmarkEnd w:id="77"/>
    </w:p>
    <w:p w14:paraId="7F0A0925" w14:textId="7FD124A9" w:rsidR="00DC44ED" w:rsidRPr="005C27D4" w:rsidRDefault="007452A5" w:rsidP="00052B1E">
      <w:pPr>
        <w:numPr>
          <w:ilvl w:val="2"/>
          <w:numId w:val="3"/>
        </w:numPr>
        <w:tabs>
          <w:tab w:val="clear" w:pos="1746"/>
        </w:tabs>
        <w:spacing w:before="180" w:after="80" w:line="240" w:lineRule="auto"/>
        <w:ind w:left="1872"/>
        <w:rPr>
          <w:rFonts w:ascii="Times New Roman" w:hAnsi="Times New Roman" w:cs="Times New Roman"/>
          <w:sz w:val="24"/>
          <w:szCs w:val="24"/>
        </w:rPr>
      </w:pPr>
      <w:r>
        <w:rPr>
          <w:rFonts w:ascii="Times New Roman" w:hAnsi="Times New Roman" w:cs="Times New Roman"/>
          <w:sz w:val="24"/>
          <w:szCs w:val="24"/>
        </w:rPr>
        <w:t>U</w:t>
      </w:r>
      <w:r w:rsidR="00DC44ED" w:rsidRPr="007452A5">
        <w:rPr>
          <w:rFonts w:ascii="Times New Roman" w:hAnsi="Times New Roman" w:cs="Times New Roman"/>
          <w:sz w:val="24"/>
          <w:szCs w:val="24"/>
        </w:rPr>
        <w:t xml:space="preserve">se the calculated hourly average emission rates from Condition </w:t>
      </w:r>
      <w:r w:rsidRPr="007452A5">
        <w:rPr>
          <w:rFonts w:ascii="Times New Roman" w:hAnsi="Times New Roman" w:cs="Times New Roman"/>
          <w:sz w:val="24"/>
          <w:szCs w:val="24"/>
        </w:rPr>
        <w:fldChar w:fldCharType="begin"/>
      </w:r>
      <w:r w:rsidRPr="007452A5">
        <w:rPr>
          <w:rFonts w:ascii="Times New Roman" w:hAnsi="Times New Roman" w:cs="Times New Roman"/>
          <w:sz w:val="24"/>
          <w:szCs w:val="24"/>
        </w:rPr>
        <w:instrText xml:space="preserve"> REF _Ref399144575 \w \h </w:instrText>
      </w:r>
      <w:r>
        <w:rPr>
          <w:rFonts w:ascii="Times New Roman" w:hAnsi="Times New Roman" w:cs="Times New Roman"/>
          <w:sz w:val="24"/>
          <w:szCs w:val="24"/>
        </w:rPr>
        <w:instrText xml:space="preserve"> \* MERGEFORMAT </w:instrText>
      </w:r>
      <w:r w:rsidRPr="007452A5">
        <w:rPr>
          <w:rFonts w:ascii="Times New Roman" w:hAnsi="Times New Roman" w:cs="Times New Roman"/>
          <w:sz w:val="24"/>
          <w:szCs w:val="24"/>
        </w:rPr>
      </w:r>
      <w:r w:rsidRPr="007452A5">
        <w:rPr>
          <w:rFonts w:ascii="Times New Roman" w:hAnsi="Times New Roman" w:cs="Times New Roman"/>
          <w:sz w:val="24"/>
          <w:szCs w:val="24"/>
        </w:rPr>
        <w:fldChar w:fldCharType="separate"/>
      </w:r>
      <w:r w:rsidR="000A6767">
        <w:rPr>
          <w:rFonts w:ascii="Times New Roman" w:hAnsi="Times New Roman" w:cs="Times New Roman"/>
          <w:sz w:val="24"/>
          <w:szCs w:val="24"/>
        </w:rPr>
        <w:t>18.4c</w:t>
      </w:r>
      <w:r w:rsidRPr="007452A5">
        <w:rPr>
          <w:rFonts w:ascii="Times New Roman" w:hAnsi="Times New Roman" w:cs="Times New Roman"/>
          <w:sz w:val="24"/>
          <w:szCs w:val="24"/>
        </w:rPr>
        <w:fldChar w:fldCharType="end"/>
      </w:r>
      <w:r w:rsidR="00DC44ED" w:rsidRPr="007452A5">
        <w:rPr>
          <w:rFonts w:ascii="Times New Roman" w:hAnsi="Times New Roman" w:cs="Times New Roman"/>
          <w:sz w:val="24"/>
          <w:szCs w:val="24"/>
        </w:rPr>
        <w:t xml:space="preserve"> to </w:t>
      </w:r>
      <w:r w:rsidR="00DC44ED" w:rsidRPr="005C27D4">
        <w:rPr>
          <w:rFonts w:ascii="Times New Roman" w:hAnsi="Times New Roman" w:cs="Times New Roman"/>
          <w:sz w:val="24"/>
          <w:szCs w:val="24"/>
        </w:rPr>
        <w:t xml:space="preserve">assess excess emissions on a </w:t>
      </w:r>
      <w:r w:rsidR="005C27D4" w:rsidRPr="005C27D4">
        <w:rPr>
          <w:rFonts w:ascii="Times New Roman" w:hAnsi="Times New Roman" w:cs="Times New Roman"/>
          <w:sz w:val="24"/>
          <w:szCs w:val="24"/>
        </w:rPr>
        <w:t>30-day average.</w:t>
      </w:r>
    </w:p>
    <w:p w14:paraId="3F0DCF85" w14:textId="365B03DE" w:rsidR="00DC44ED" w:rsidRPr="005C27D4" w:rsidRDefault="00DC44ED" w:rsidP="000C09C7">
      <w:pPr>
        <w:numPr>
          <w:ilvl w:val="2"/>
          <w:numId w:val="3"/>
        </w:numPr>
        <w:tabs>
          <w:tab w:val="clear" w:pos="1746"/>
        </w:tabs>
        <w:spacing w:before="180" w:after="80" w:line="240" w:lineRule="auto"/>
        <w:ind w:left="1872"/>
        <w:rPr>
          <w:rFonts w:ascii="Times New Roman" w:hAnsi="Times New Roman" w:cs="Times New Roman"/>
          <w:sz w:val="24"/>
          <w:szCs w:val="24"/>
        </w:rPr>
      </w:pPr>
      <w:r w:rsidRPr="005C27D4">
        <w:rPr>
          <w:rFonts w:ascii="Times New Roman" w:hAnsi="Times New Roman" w:cs="Times New Roman"/>
          <w:sz w:val="24"/>
          <w:szCs w:val="24"/>
        </w:rPr>
        <w:t>Each NO</w:t>
      </w:r>
      <w:r w:rsidR="007452A5" w:rsidRPr="005C27D4">
        <w:rPr>
          <w:rFonts w:ascii="Times New Roman" w:hAnsi="Times New Roman" w:cs="Times New Roman"/>
          <w:sz w:val="24"/>
          <w:szCs w:val="24"/>
        </w:rPr>
        <w:t>x</w:t>
      </w:r>
      <w:r w:rsidRPr="005C27D4">
        <w:rPr>
          <w:rFonts w:ascii="Times New Roman" w:hAnsi="Times New Roman" w:cs="Times New Roman"/>
          <w:sz w:val="24"/>
          <w:szCs w:val="24"/>
        </w:rPr>
        <w:t xml:space="preserve"> CEMS must meet all applicable quality assurance and data recovery requirements of 40 C.F.R. 60.13.</w:t>
      </w:r>
    </w:p>
    <w:p w14:paraId="0FDEFD8E" w14:textId="77777777" w:rsidR="00DC44ED" w:rsidRPr="005C27D4" w:rsidRDefault="00DC44ED" w:rsidP="000C09C7">
      <w:pPr>
        <w:numPr>
          <w:ilvl w:val="1"/>
          <w:numId w:val="3"/>
        </w:numPr>
        <w:spacing w:before="180" w:after="80" w:line="240" w:lineRule="auto"/>
        <w:ind w:left="1296" w:hanging="720"/>
        <w:rPr>
          <w:rFonts w:ascii="Times New Roman" w:hAnsi="Times New Roman" w:cs="Times New Roman"/>
          <w:sz w:val="24"/>
          <w:szCs w:val="24"/>
        </w:rPr>
      </w:pPr>
      <w:r w:rsidRPr="005C27D4">
        <w:rPr>
          <w:rFonts w:ascii="Times New Roman" w:hAnsi="Times New Roman" w:cs="Times New Roman"/>
          <w:sz w:val="24"/>
          <w:szCs w:val="24"/>
        </w:rPr>
        <w:t>Reporting Requirements:</w:t>
      </w:r>
    </w:p>
    <w:p w14:paraId="78B1FB10" w14:textId="7A38395F" w:rsidR="00DC44ED" w:rsidRPr="00A72222" w:rsidRDefault="00DC44ED" w:rsidP="009B249F">
      <w:pPr>
        <w:numPr>
          <w:ilvl w:val="2"/>
          <w:numId w:val="3"/>
        </w:numPr>
        <w:tabs>
          <w:tab w:val="clear" w:pos="1746"/>
        </w:tabs>
        <w:spacing w:before="180" w:after="80" w:line="240" w:lineRule="auto"/>
        <w:ind w:left="1872"/>
        <w:rPr>
          <w:rFonts w:ascii="Times New Roman" w:hAnsi="Times New Roman" w:cs="Times New Roman"/>
          <w:sz w:val="24"/>
          <w:szCs w:val="24"/>
        </w:rPr>
      </w:pPr>
      <w:r w:rsidRPr="00A72222">
        <w:rPr>
          <w:rFonts w:ascii="Times New Roman" w:hAnsi="Times New Roman" w:cs="Times New Roman"/>
          <w:sz w:val="24"/>
          <w:szCs w:val="24"/>
        </w:rPr>
        <w:t xml:space="preserve">For all reports required under §60.7(c), report in accordance with Conditions </w:t>
      </w:r>
      <w:r w:rsidR="005C27D4" w:rsidRPr="00A72222">
        <w:rPr>
          <w:rFonts w:ascii="Times New Roman" w:hAnsi="Times New Roman" w:cs="Times New Roman"/>
          <w:sz w:val="24"/>
          <w:szCs w:val="24"/>
        </w:rPr>
        <w:fldChar w:fldCharType="begin"/>
      </w:r>
      <w:r w:rsidR="005C27D4" w:rsidRPr="00A72222">
        <w:rPr>
          <w:rFonts w:ascii="Times New Roman" w:hAnsi="Times New Roman" w:cs="Times New Roman"/>
          <w:sz w:val="24"/>
          <w:szCs w:val="24"/>
        </w:rPr>
        <w:instrText xml:space="preserve"> REF _Ref226819379 \w \h  \* MERGEFORMAT </w:instrText>
      </w:r>
      <w:r w:rsidR="005C27D4" w:rsidRPr="00A72222">
        <w:rPr>
          <w:rFonts w:ascii="Times New Roman" w:hAnsi="Times New Roman" w:cs="Times New Roman"/>
          <w:sz w:val="24"/>
          <w:szCs w:val="24"/>
        </w:rPr>
      </w:r>
      <w:r w:rsidR="005C27D4" w:rsidRPr="00A72222">
        <w:rPr>
          <w:rFonts w:ascii="Times New Roman" w:hAnsi="Times New Roman" w:cs="Times New Roman"/>
          <w:sz w:val="24"/>
          <w:szCs w:val="24"/>
        </w:rPr>
        <w:fldChar w:fldCharType="separate"/>
      </w:r>
      <w:r w:rsidR="000A6767">
        <w:rPr>
          <w:rFonts w:ascii="Times New Roman" w:hAnsi="Times New Roman" w:cs="Times New Roman"/>
          <w:sz w:val="24"/>
          <w:szCs w:val="24"/>
        </w:rPr>
        <w:t>33</w:t>
      </w:r>
      <w:r w:rsidR="005C27D4" w:rsidRPr="00A72222">
        <w:rPr>
          <w:rFonts w:ascii="Times New Roman" w:hAnsi="Times New Roman" w:cs="Times New Roman"/>
          <w:sz w:val="24"/>
          <w:szCs w:val="24"/>
        </w:rPr>
        <w:fldChar w:fldCharType="end"/>
      </w:r>
      <w:r w:rsidRPr="00A72222">
        <w:rPr>
          <w:rFonts w:ascii="Times New Roman" w:hAnsi="Times New Roman" w:cs="Times New Roman"/>
          <w:sz w:val="24"/>
          <w:szCs w:val="24"/>
        </w:rPr>
        <w:t xml:space="preserve"> and </w:t>
      </w:r>
      <w:r w:rsidR="005C27D4" w:rsidRPr="00A72222">
        <w:rPr>
          <w:rFonts w:ascii="Times New Roman" w:hAnsi="Times New Roman" w:cs="Times New Roman"/>
          <w:sz w:val="24"/>
          <w:szCs w:val="24"/>
        </w:rPr>
        <w:fldChar w:fldCharType="begin"/>
      </w:r>
      <w:r w:rsidR="005C27D4" w:rsidRPr="00A72222">
        <w:rPr>
          <w:rFonts w:ascii="Times New Roman" w:hAnsi="Times New Roman" w:cs="Times New Roman"/>
          <w:sz w:val="24"/>
          <w:szCs w:val="24"/>
        </w:rPr>
        <w:instrText xml:space="preserve"> REF _Ref226819145 \w \h  \* MERGEFORMAT </w:instrText>
      </w:r>
      <w:r w:rsidR="005C27D4" w:rsidRPr="00A72222">
        <w:rPr>
          <w:rFonts w:ascii="Times New Roman" w:hAnsi="Times New Roman" w:cs="Times New Roman"/>
          <w:sz w:val="24"/>
          <w:szCs w:val="24"/>
        </w:rPr>
      </w:r>
      <w:r w:rsidR="005C27D4" w:rsidRPr="00A72222">
        <w:rPr>
          <w:rFonts w:ascii="Times New Roman" w:hAnsi="Times New Roman" w:cs="Times New Roman"/>
          <w:sz w:val="24"/>
          <w:szCs w:val="24"/>
        </w:rPr>
        <w:fldChar w:fldCharType="separate"/>
      </w:r>
      <w:r w:rsidR="000A6767">
        <w:rPr>
          <w:rFonts w:ascii="Times New Roman" w:hAnsi="Times New Roman" w:cs="Times New Roman"/>
          <w:sz w:val="24"/>
          <w:szCs w:val="24"/>
        </w:rPr>
        <w:t>34</w:t>
      </w:r>
      <w:r w:rsidR="005C27D4" w:rsidRPr="00A72222">
        <w:rPr>
          <w:rFonts w:ascii="Times New Roman" w:hAnsi="Times New Roman" w:cs="Times New Roman"/>
          <w:sz w:val="24"/>
          <w:szCs w:val="24"/>
        </w:rPr>
        <w:fldChar w:fldCharType="end"/>
      </w:r>
      <w:r w:rsidRPr="00A72222">
        <w:rPr>
          <w:rFonts w:ascii="Times New Roman" w:hAnsi="Times New Roman" w:cs="Times New Roman"/>
          <w:sz w:val="24"/>
          <w:szCs w:val="24"/>
        </w:rPr>
        <w:t xml:space="preserve">. </w:t>
      </w:r>
    </w:p>
    <w:p w14:paraId="5EF983C8" w14:textId="5AFC419A" w:rsidR="00DC44ED" w:rsidRPr="00A72222" w:rsidRDefault="00DC44ED" w:rsidP="000C09C7">
      <w:pPr>
        <w:numPr>
          <w:ilvl w:val="1"/>
          <w:numId w:val="3"/>
        </w:numPr>
        <w:spacing w:before="180" w:after="80" w:line="240" w:lineRule="auto"/>
        <w:ind w:left="1296" w:hanging="720"/>
        <w:rPr>
          <w:rFonts w:ascii="Times New Roman" w:hAnsi="Times New Roman" w:cs="Times New Roman"/>
          <w:sz w:val="24"/>
          <w:szCs w:val="24"/>
        </w:rPr>
      </w:pPr>
      <w:r w:rsidRPr="00A72222">
        <w:rPr>
          <w:rFonts w:ascii="Times New Roman" w:hAnsi="Times New Roman" w:cs="Times New Roman"/>
          <w:sz w:val="24"/>
          <w:szCs w:val="24"/>
        </w:rPr>
        <w:t>Excess Emissions of NO</w:t>
      </w:r>
      <w:r w:rsidRPr="00A72222">
        <w:rPr>
          <w:rFonts w:ascii="Times New Roman" w:hAnsi="Times New Roman" w:cs="Times New Roman"/>
          <w:sz w:val="24"/>
          <w:szCs w:val="24"/>
          <w:vertAlign w:val="subscript"/>
        </w:rPr>
        <w:t>X</w:t>
      </w:r>
      <w:r w:rsidRPr="00A72222">
        <w:rPr>
          <w:rFonts w:ascii="Times New Roman" w:hAnsi="Times New Roman" w:cs="Times New Roman"/>
          <w:sz w:val="24"/>
          <w:szCs w:val="24"/>
        </w:rPr>
        <w:t xml:space="preserve"> and Downtime for CEMS:</w:t>
      </w:r>
    </w:p>
    <w:p w14:paraId="254169F2" w14:textId="7A6A6072" w:rsidR="00DC44ED" w:rsidRPr="00A72222" w:rsidRDefault="00DC44ED" w:rsidP="000C09C7">
      <w:pPr>
        <w:numPr>
          <w:ilvl w:val="2"/>
          <w:numId w:val="3"/>
        </w:numPr>
        <w:tabs>
          <w:tab w:val="clear" w:pos="1746"/>
        </w:tabs>
        <w:spacing w:before="180" w:after="80" w:line="240" w:lineRule="auto"/>
        <w:ind w:left="1872"/>
        <w:rPr>
          <w:rFonts w:ascii="Times New Roman" w:hAnsi="Times New Roman" w:cs="Times New Roman"/>
          <w:sz w:val="24"/>
          <w:szCs w:val="24"/>
        </w:rPr>
      </w:pPr>
      <w:r w:rsidRPr="00A72222">
        <w:rPr>
          <w:rFonts w:ascii="Times New Roman" w:hAnsi="Times New Roman" w:cs="Times New Roman"/>
          <w:sz w:val="24"/>
          <w:szCs w:val="24"/>
        </w:rPr>
        <w:t>For EU</w:t>
      </w:r>
      <w:r w:rsidR="00A72222" w:rsidRPr="00A72222">
        <w:rPr>
          <w:rFonts w:ascii="Times New Roman" w:hAnsi="Times New Roman" w:cs="Times New Roman"/>
          <w:sz w:val="24"/>
          <w:szCs w:val="24"/>
        </w:rPr>
        <w:t xml:space="preserve"> </w:t>
      </w:r>
      <w:r w:rsidRPr="00A72222">
        <w:rPr>
          <w:rFonts w:ascii="Times New Roman" w:hAnsi="Times New Roman" w:cs="Times New Roman"/>
          <w:sz w:val="24"/>
          <w:szCs w:val="24"/>
        </w:rPr>
        <w:t>12:</w:t>
      </w:r>
    </w:p>
    <w:p w14:paraId="272DA22A" w14:textId="3331C185" w:rsidR="00A72222" w:rsidRPr="00A72222" w:rsidRDefault="00DC44ED" w:rsidP="009B249F">
      <w:pPr>
        <w:widowControl w:val="0"/>
        <w:numPr>
          <w:ilvl w:val="3"/>
          <w:numId w:val="3"/>
        </w:numPr>
        <w:tabs>
          <w:tab w:val="clear" w:pos="2250"/>
        </w:tabs>
        <w:spacing w:before="180" w:after="80" w:line="240" w:lineRule="auto"/>
        <w:ind w:left="2448" w:hanging="576"/>
        <w:rPr>
          <w:rFonts w:ascii="Times New Roman" w:hAnsi="Times New Roman" w:cs="Times New Roman"/>
          <w:sz w:val="24"/>
          <w:szCs w:val="24"/>
        </w:rPr>
      </w:pPr>
      <w:r w:rsidRPr="00A72222">
        <w:rPr>
          <w:rFonts w:ascii="Times New Roman" w:hAnsi="Times New Roman" w:cs="Times New Roman"/>
          <w:sz w:val="24"/>
          <w:szCs w:val="24"/>
        </w:rPr>
        <w:t>An excess emission for any unit is when the 30-day rolling average NO</w:t>
      </w:r>
      <w:r w:rsidR="00E6797E">
        <w:rPr>
          <w:rFonts w:ascii="Times New Roman" w:hAnsi="Times New Roman" w:cs="Times New Roman"/>
          <w:sz w:val="24"/>
          <w:szCs w:val="24"/>
        </w:rPr>
        <w:t>x</w:t>
      </w:r>
      <w:r w:rsidRPr="000C09C7">
        <w:rPr>
          <w:rFonts w:ascii="Times New Roman" w:hAnsi="Times New Roman" w:cs="Times New Roman"/>
          <w:sz w:val="24"/>
          <w:szCs w:val="24"/>
        </w:rPr>
        <w:t xml:space="preserve"> </w:t>
      </w:r>
      <w:r w:rsidRPr="00A72222">
        <w:rPr>
          <w:rFonts w:ascii="Times New Roman" w:hAnsi="Times New Roman" w:cs="Times New Roman"/>
          <w:sz w:val="24"/>
          <w:szCs w:val="24"/>
        </w:rPr>
        <w:t>emission rate exceeds t</w:t>
      </w:r>
      <w:r w:rsidRPr="0097471B">
        <w:rPr>
          <w:rFonts w:ascii="Times New Roman" w:hAnsi="Times New Roman" w:cs="Times New Roman"/>
          <w:sz w:val="24"/>
          <w:szCs w:val="24"/>
        </w:rPr>
        <w:t>he applicable emission limit in Condition</w:t>
      </w:r>
      <w:r w:rsidR="00A72222" w:rsidRPr="0097471B">
        <w:rPr>
          <w:rFonts w:ascii="Times New Roman" w:hAnsi="Times New Roman" w:cs="Times New Roman"/>
          <w:sz w:val="24"/>
          <w:szCs w:val="24"/>
        </w:rPr>
        <w:t xml:space="preserve"> </w:t>
      </w:r>
      <w:r w:rsidR="00A72222" w:rsidRPr="0097471B">
        <w:rPr>
          <w:rFonts w:ascii="Times New Roman" w:hAnsi="Times New Roman" w:cs="Times New Roman"/>
          <w:sz w:val="24"/>
          <w:szCs w:val="24"/>
        </w:rPr>
        <w:lastRenderedPageBreak/>
        <w:fldChar w:fldCharType="begin"/>
      </w:r>
      <w:r w:rsidR="00A72222" w:rsidRPr="0097471B">
        <w:rPr>
          <w:rFonts w:ascii="Times New Roman" w:hAnsi="Times New Roman" w:cs="Times New Roman"/>
          <w:sz w:val="24"/>
          <w:szCs w:val="24"/>
        </w:rPr>
        <w:instrText xml:space="preserve"> REF _Ref399145473 \w \h </w:instrText>
      </w:r>
      <w:r w:rsidR="00A72222" w:rsidRPr="0097471B">
        <w:rPr>
          <w:rFonts w:ascii="Times New Roman" w:hAnsi="Times New Roman" w:cs="Times New Roman"/>
          <w:sz w:val="24"/>
          <w:szCs w:val="24"/>
        </w:rPr>
      </w:r>
      <w:r w:rsidR="00A72222" w:rsidRPr="0097471B">
        <w:rPr>
          <w:rFonts w:ascii="Times New Roman" w:hAnsi="Times New Roman" w:cs="Times New Roman"/>
          <w:sz w:val="24"/>
          <w:szCs w:val="24"/>
        </w:rPr>
        <w:fldChar w:fldCharType="separate"/>
      </w:r>
      <w:r w:rsidR="000A6767">
        <w:rPr>
          <w:rFonts w:ascii="Times New Roman" w:hAnsi="Times New Roman" w:cs="Times New Roman"/>
          <w:sz w:val="24"/>
          <w:szCs w:val="24"/>
        </w:rPr>
        <w:t>18</w:t>
      </w:r>
      <w:r w:rsidR="00A72222" w:rsidRPr="0097471B">
        <w:rPr>
          <w:rFonts w:ascii="Times New Roman" w:hAnsi="Times New Roman" w:cs="Times New Roman"/>
          <w:sz w:val="24"/>
          <w:szCs w:val="24"/>
        </w:rPr>
        <w:fldChar w:fldCharType="end"/>
      </w:r>
      <w:r w:rsidRPr="0097471B">
        <w:rPr>
          <w:rFonts w:ascii="Times New Roman" w:hAnsi="Times New Roman" w:cs="Times New Roman"/>
          <w:sz w:val="24"/>
          <w:szCs w:val="24"/>
        </w:rPr>
        <w:t xml:space="preserve">. For the purposes of this condition, a “30-day rolling average NOx emission rate” is the arithmetic average of all hourly NOx emission data in ppm or </w:t>
      </w:r>
      <w:r w:rsidRPr="00A72222">
        <w:rPr>
          <w:rFonts w:ascii="Times New Roman" w:hAnsi="Times New Roman" w:cs="Times New Roman"/>
          <w:sz w:val="24"/>
          <w:szCs w:val="24"/>
        </w:rPr>
        <w:t>ng/J (lb/MWh) measured by the continuous emission monitoring equipment for a given day and the twenty-nine unit operating days immediately preceding that unit operating day.</w:t>
      </w:r>
      <w:r w:rsidR="00B20588">
        <w:rPr>
          <w:rFonts w:ascii="Times New Roman" w:hAnsi="Times New Roman" w:cs="Times New Roman"/>
          <w:sz w:val="24"/>
          <w:szCs w:val="24"/>
        </w:rPr>
        <w:t xml:space="preserve"> </w:t>
      </w:r>
      <w:r w:rsidRPr="00A72222">
        <w:rPr>
          <w:rFonts w:ascii="Times New Roman" w:hAnsi="Times New Roman" w:cs="Times New Roman"/>
          <w:sz w:val="24"/>
          <w:szCs w:val="24"/>
        </w:rPr>
        <w:t>A new 30-day average is calculated for each operating day as the average of all hourly NOx emissions rates for the preceding 30 unit operating days if a valid NOx emission rate is obtained for at least 75 percent of all operating hours.</w:t>
      </w:r>
    </w:p>
    <w:p w14:paraId="277A9FEF" w14:textId="2E9E20AD" w:rsidR="00DC44ED" w:rsidRPr="000C09C7" w:rsidRDefault="00DC44ED" w:rsidP="000C09C7">
      <w:pPr>
        <w:widowControl w:val="0"/>
        <w:numPr>
          <w:ilvl w:val="3"/>
          <w:numId w:val="3"/>
        </w:numPr>
        <w:tabs>
          <w:tab w:val="clear" w:pos="2250"/>
        </w:tabs>
        <w:spacing w:before="180" w:after="80" w:line="240" w:lineRule="auto"/>
        <w:ind w:left="2448" w:hanging="576"/>
        <w:rPr>
          <w:rFonts w:ascii="Times New Roman" w:hAnsi="Times New Roman" w:cs="Times New Roman"/>
          <w:szCs w:val="24"/>
        </w:rPr>
      </w:pPr>
      <w:r w:rsidRPr="000C09C7">
        <w:rPr>
          <w:rFonts w:ascii="Times New Roman" w:hAnsi="Times New Roman" w:cs="Times New Roman"/>
          <w:sz w:val="24"/>
          <w:szCs w:val="24"/>
        </w:rPr>
        <w:t>N</w:t>
      </w:r>
      <w:r w:rsidR="00E230C1" w:rsidRPr="000C09C7">
        <w:rPr>
          <w:rFonts w:ascii="Times New Roman" w:hAnsi="Times New Roman" w:cs="Times New Roman"/>
          <w:sz w:val="24"/>
          <w:szCs w:val="24"/>
        </w:rPr>
        <w:t>ote</w:t>
      </w:r>
      <w:r w:rsidRPr="000C09C7">
        <w:rPr>
          <w:rFonts w:ascii="Times New Roman" w:hAnsi="Times New Roman" w:cs="Times New Roman"/>
          <w:sz w:val="24"/>
          <w:szCs w:val="24"/>
        </w:rPr>
        <w:t>: The NO</w:t>
      </w:r>
      <w:r w:rsidR="00E259FC">
        <w:rPr>
          <w:rFonts w:ascii="Times New Roman" w:hAnsi="Times New Roman" w:cs="Times New Roman"/>
          <w:sz w:val="24"/>
          <w:szCs w:val="24"/>
        </w:rPr>
        <w:t>x</w:t>
      </w:r>
      <w:r w:rsidRPr="000C09C7">
        <w:rPr>
          <w:rFonts w:ascii="Times New Roman" w:hAnsi="Times New Roman" w:cs="Times New Roman"/>
          <w:sz w:val="24"/>
          <w:szCs w:val="24"/>
        </w:rPr>
        <w:t xml:space="preserve"> BACT limit for EU</w:t>
      </w:r>
      <w:r w:rsidR="00A72222" w:rsidRPr="000C09C7">
        <w:rPr>
          <w:rFonts w:ascii="Times New Roman" w:hAnsi="Times New Roman" w:cs="Times New Roman"/>
          <w:sz w:val="24"/>
          <w:szCs w:val="24"/>
        </w:rPr>
        <w:t xml:space="preserve"> 12</w:t>
      </w:r>
      <w:r w:rsidRPr="000C09C7">
        <w:rPr>
          <w:rFonts w:ascii="Times New Roman" w:hAnsi="Times New Roman" w:cs="Times New Roman"/>
          <w:sz w:val="24"/>
          <w:szCs w:val="24"/>
        </w:rPr>
        <w:t>, as specified in</w:t>
      </w:r>
      <w:r w:rsidR="00A72222" w:rsidRPr="000C09C7">
        <w:rPr>
          <w:rFonts w:ascii="Times New Roman" w:hAnsi="Times New Roman" w:cs="Times New Roman"/>
          <w:sz w:val="24"/>
          <w:szCs w:val="24"/>
        </w:rPr>
        <w:t xml:space="preserve"> </w:t>
      </w:r>
      <w:r w:rsidR="00A72222" w:rsidRPr="000C09C7">
        <w:rPr>
          <w:rFonts w:ascii="Times New Roman" w:hAnsi="Times New Roman" w:cs="Times New Roman"/>
          <w:sz w:val="24"/>
          <w:szCs w:val="24"/>
        </w:rPr>
        <w:fldChar w:fldCharType="begin"/>
      </w:r>
      <w:r w:rsidR="00A72222" w:rsidRPr="000C09C7">
        <w:rPr>
          <w:rFonts w:ascii="Times New Roman" w:hAnsi="Times New Roman" w:cs="Times New Roman"/>
          <w:sz w:val="24"/>
          <w:szCs w:val="24"/>
        </w:rPr>
        <w:instrText xml:space="preserve"> REF _Ref398642185 \h  \* MERGEFORMAT </w:instrText>
      </w:r>
      <w:r w:rsidR="00A72222" w:rsidRPr="000C09C7">
        <w:rPr>
          <w:rFonts w:ascii="Times New Roman" w:hAnsi="Times New Roman" w:cs="Times New Roman"/>
          <w:sz w:val="24"/>
          <w:szCs w:val="24"/>
        </w:rPr>
      </w:r>
      <w:r w:rsidR="00A72222" w:rsidRPr="000C09C7">
        <w:rPr>
          <w:rFonts w:ascii="Times New Roman" w:hAnsi="Times New Roman" w:cs="Times New Roman"/>
          <w:sz w:val="24"/>
          <w:szCs w:val="24"/>
        </w:rPr>
        <w:fldChar w:fldCharType="separate"/>
      </w:r>
      <w:r w:rsidR="000A6767" w:rsidRPr="000C09C7">
        <w:rPr>
          <w:rFonts w:ascii="Times New Roman" w:hAnsi="Times New Roman" w:cs="Times New Roman"/>
          <w:sz w:val="24"/>
          <w:szCs w:val="24"/>
        </w:rPr>
        <w:t>Table 4</w:t>
      </w:r>
      <w:r w:rsidR="00A72222" w:rsidRPr="000C09C7">
        <w:rPr>
          <w:rFonts w:ascii="Times New Roman" w:hAnsi="Times New Roman" w:cs="Times New Roman"/>
          <w:sz w:val="24"/>
          <w:szCs w:val="24"/>
        </w:rPr>
        <w:fldChar w:fldCharType="end"/>
      </w:r>
      <w:r w:rsidRPr="000C09C7">
        <w:rPr>
          <w:rFonts w:ascii="Times New Roman" w:hAnsi="Times New Roman" w:cs="Times New Roman"/>
          <w:sz w:val="24"/>
          <w:szCs w:val="24"/>
        </w:rPr>
        <w:t>, is valid at all times</w:t>
      </w:r>
      <w:r w:rsidR="00C0399B" w:rsidRPr="000C09C7">
        <w:rPr>
          <w:rFonts w:ascii="Times New Roman" w:hAnsi="Times New Roman" w:cs="Times New Roman"/>
          <w:sz w:val="24"/>
          <w:szCs w:val="24"/>
        </w:rPr>
        <w:t>, except during startup and shutdown when the catalyst is below normal operating temperature</w:t>
      </w:r>
      <w:r w:rsidRPr="000C09C7">
        <w:rPr>
          <w:rFonts w:ascii="Times New Roman" w:hAnsi="Times New Roman" w:cs="Times New Roman"/>
          <w:sz w:val="24"/>
          <w:szCs w:val="24"/>
        </w:rPr>
        <w:t>, including while performing the NO</w:t>
      </w:r>
      <w:r w:rsidRPr="000C09C7">
        <w:rPr>
          <w:rFonts w:ascii="Times New Roman" w:hAnsi="Times New Roman" w:cs="Times New Roman"/>
          <w:sz w:val="24"/>
          <w:szCs w:val="24"/>
          <w:vertAlign w:val="subscript"/>
        </w:rPr>
        <w:t>X</w:t>
      </w:r>
      <w:r w:rsidRPr="000C09C7">
        <w:rPr>
          <w:rFonts w:ascii="Times New Roman" w:hAnsi="Times New Roman" w:cs="Times New Roman"/>
          <w:sz w:val="24"/>
          <w:szCs w:val="24"/>
        </w:rPr>
        <w:t xml:space="preserve"> performance tests and RATA’s required by 40 </w:t>
      </w:r>
      <w:r w:rsidR="00C65315">
        <w:rPr>
          <w:rFonts w:ascii="Times New Roman" w:hAnsi="Times New Roman" w:cs="Times New Roman"/>
          <w:sz w:val="24"/>
          <w:szCs w:val="24"/>
        </w:rPr>
        <w:t>C.F.R.</w:t>
      </w:r>
      <w:r w:rsidRPr="000C09C7">
        <w:rPr>
          <w:rFonts w:ascii="Times New Roman" w:hAnsi="Times New Roman" w:cs="Times New Roman"/>
          <w:sz w:val="24"/>
          <w:szCs w:val="24"/>
        </w:rPr>
        <w:t xml:space="preserve"> 60.</w:t>
      </w:r>
    </w:p>
    <w:p w14:paraId="2656644D" w14:textId="0E99BAB7" w:rsidR="00DC44ED" w:rsidRPr="00A72222" w:rsidRDefault="00DC44ED" w:rsidP="000C09C7">
      <w:pPr>
        <w:widowControl w:val="0"/>
        <w:numPr>
          <w:ilvl w:val="3"/>
          <w:numId w:val="3"/>
        </w:numPr>
        <w:tabs>
          <w:tab w:val="clear" w:pos="2250"/>
        </w:tabs>
        <w:spacing w:before="180" w:after="80" w:line="240" w:lineRule="auto"/>
        <w:ind w:left="2448" w:hanging="576"/>
        <w:rPr>
          <w:rFonts w:ascii="Times New Roman" w:hAnsi="Times New Roman" w:cs="Times New Roman"/>
          <w:sz w:val="24"/>
          <w:szCs w:val="24"/>
        </w:rPr>
      </w:pPr>
      <w:r w:rsidRPr="00A72222">
        <w:rPr>
          <w:rFonts w:ascii="Times New Roman" w:hAnsi="Times New Roman" w:cs="Times New Roman"/>
          <w:sz w:val="24"/>
          <w:szCs w:val="24"/>
        </w:rPr>
        <w:t>A period of monitor downtime is any unit operating hour in which the data for any of the following parameters are either missing or invalid: N</w:t>
      </w:r>
      <w:r w:rsidR="00130D2B">
        <w:rPr>
          <w:rFonts w:ascii="Times New Roman" w:hAnsi="Times New Roman" w:cs="Times New Roman"/>
          <w:sz w:val="24"/>
          <w:szCs w:val="24"/>
        </w:rPr>
        <w:t>Ox</w:t>
      </w:r>
      <w:r w:rsidRPr="000C09C7">
        <w:rPr>
          <w:rFonts w:ascii="Times New Roman" w:hAnsi="Times New Roman" w:cs="Times New Roman"/>
          <w:sz w:val="24"/>
          <w:szCs w:val="24"/>
        </w:rPr>
        <w:t xml:space="preserve"> </w:t>
      </w:r>
      <w:r w:rsidRPr="00A72222">
        <w:rPr>
          <w:rFonts w:ascii="Times New Roman" w:hAnsi="Times New Roman" w:cs="Times New Roman"/>
          <w:sz w:val="24"/>
          <w:szCs w:val="24"/>
        </w:rPr>
        <w:t>concentration, CO</w:t>
      </w:r>
      <w:r w:rsidRPr="00E259FC">
        <w:rPr>
          <w:rFonts w:ascii="Times New Roman" w:hAnsi="Times New Roman" w:cs="Times New Roman"/>
          <w:sz w:val="24"/>
          <w:szCs w:val="24"/>
          <w:vertAlign w:val="subscript"/>
        </w:rPr>
        <w:t>2</w:t>
      </w:r>
      <w:r w:rsidRPr="00A72222">
        <w:rPr>
          <w:rFonts w:ascii="Times New Roman" w:hAnsi="Times New Roman" w:cs="Times New Roman"/>
          <w:sz w:val="24"/>
          <w:szCs w:val="24"/>
        </w:rPr>
        <w:t xml:space="preserve"> or O</w:t>
      </w:r>
      <w:r w:rsidRPr="00E259FC">
        <w:rPr>
          <w:rFonts w:ascii="Times New Roman" w:hAnsi="Times New Roman" w:cs="Times New Roman"/>
          <w:sz w:val="24"/>
          <w:szCs w:val="24"/>
          <w:vertAlign w:val="subscript"/>
        </w:rPr>
        <w:t>2</w:t>
      </w:r>
      <w:r w:rsidRPr="000C09C7">
        <w:rPr>
          <w:rFonts w:ascii="Times New Roman" w:hAnsi="Times New Roman" w:cs="Times New Roman"/>
          <w:sz w:val="24"/>
          <w:szCs w:val="24"/>
        </w:rPr>
        <w:t xml:space="preserve"> </w:t>
      </w:r>
      <w:r w:rsidRPr="00A72222">
        <w:rPr>
          <w:rFonts w:ascii="Times New Roman" w:hAnsi="Times New Roman" w:cs="Times New Roman"/>
          <w:sz w:val="24"/>
          <w:szCs w:val="24"/>
        </w:rPr>
        <w:t>concentration, fuel flow rate, steam flow rate, steam temperature, steam pressure, or megawatts.</w:t>
      </w:r>
      <w:r w:rsidR="00B20588">
        <w:rPr>
          <w:rFonts w:ascii="Times New Roman" w:hAnsi="Times New Roman" w:cs="Times New Roman"/>
          <w:sz w:val="24"/>
          <w:szCs w:val="24"/>
        </w:rPr>
        <w:t xml:space="preserve"> </w:t>
      </w:r>
      <w:r w:rsidRPr="00A72222">
        <w:rPr>
          <w:rFonts w:ascii="Times New Roman" w:hAnsi="Times New Roman" w:cs="Times New Roman"/>
          <w:sz w:val="24"/>
          <w:szCs w:val="24"/>
        </w:rPr>
        <w:t>The steam flow rate, steam temperature, and steam pressure are only required if you will use this information for compliance purposes.</w:t>
      </w:r>
    </w:p>
    <w:p w14:paraId="5B529498" w14:textId="2B01978B" w:rsidR="00DC44ED" w:rsidRPr="00962DD8" w:rsidRDefault="00DC44ED" w:rsidP="000C09C7">
      <w:pPr>
        <w:widowControl w:val="0"/>
        <w:numPr>
          <w:ilvl w:val="3"/>
          <w:numId w:val="3"/>
        </w:numPr>
        <w:tabs>
          <w:tab w:val="clear" w:pos="2250"/>
        </w:tabs>
        <w:spacing w:before="180" w:after="80" w:line="240" w:lineRule="auto"/>
        <w:ind w:left="2448" w:hanging="576"/>
        <w:rPr>
          <w:rFonts w:ascii="Times New Roman" w:hAnsi="Times New Roman" w:cs="Times New Roman"/>
          <w:sz w:val="24"/>
          <w:szCs w:val="24"/>
        </w:rPr>
      </w:pPr>
      <w:bookmarkStart w:id="78" w:name="_Ref279407783"/>
      <w:r w:rsidRPr="00962DD8">
        <w:rPr>
          <w:rFonts w:ascii="Times New Roman" w:hAnsi="Times New Roman" w:cs="Times New Roman"/>
          <w:sz w:val="24"/>
          <w:szCs w:val="24"/>
        </w:rPr>
        <w:t>For operating periods during which multiple emissions standards apply, the applicable standard is the average of the applicable standards during each hour.</w:t>
      </w:r>
      <w:r w:rsidR="00B20588">
        <w:rPr>
          <w:rFonts w:ascii="Times New Roman" w:hAnsi="Times New Roman" w:cs="Times New Roman"/>
          <w:sz w:val="24"/>
          <w:szCs w:val="24"/>
        </w:rPr>
        <w:t xml:space="preserve"> </w:t>
      </w:r>
      <w:r w:rsidRPr="00962DD8">
        <w:rPr>
          <w:rFonts w:ascii="Times New Roman" w:hAnsi="Times New Roman" w:cs="Times New Roman"/>
          <w:sz w:val="24"/>
          <w:szCs w:val="24"/>
        </w:rPr>
        <w:t>For hours with multiple emissions standards, the applicable limit for that hour is determined based on the condition that corresponded to the highest emissions standard.</w:t>
      </w:r>
      <w:bookmarkEnd w:id="78"/>
      <w:r w:rsidRPr="00962DD8">
        <w:rPr>
          <w:rFonts w:ascii="Times New Roman" w:hAnsi="Times New Roman" w:cs="Times New Roman"/>
          <w:sz w:val="24"/>
          <w:szCs w:val="24"/>
        </w:rPr>
        <w:t xml:space="preserve"> </w:t>
      </w:r>
    </w:p>
    <w:p w14:paraId="6FE8E298" w14:textId="0358590E" w:rsidR="00DC44ED" w:rsidRPr="000C09C7" w:rsidRDefault="00DC44ED" w:rsidP="00052B1E">
      <w:pPr>
        <w:widowControl w:val="0"/>
        <w:numPr>
          <w:ilvl w:val="3"/>
          <w:numId w:val="3"/>
        </w:numPr>
        <w:tabs>
          <w:tab w:val="clear" w:pos="2250"/>
        </w:tabs>
        <w:spacing w:before="180" w:after="80" w:line="240" w:lineRule="auto"/>
        <w:ind w:left="2448" w:hanging="576"/>
        <w:rPr>
          <w:rFonts w:ascii="Times New Roman" w:hAnsi="Times New Roman" w:cs="Times New Roman"/>
          <w:szCs w:val="24"/>
        </w:rPr>
      </w:pPr>
      <w:r w:rsidRPr="000C09C7">
        <w:rPr>
          <w:rFonts w:ascii="Times New Roman" w:hAnsi="Times New Roman" w:cs="Times New Roman"/>
          <w:sz w:val="24"/>
          <w:szCs w:val="24"/>
        </w:rPr>
        <w:t>Note:</w:t>
      </w:r>
      <w:r w:rsidR="00B20588" w:rsidRPr="000C09C7">
        <w:rPr>
          <w:rFonts w:ascii="Times New Roman" w:hAnsi="Times New Roman" w:cs="Times New Roman"/>
          <w:sz w:val="24"/>
          <w:szCs w:val="24"/>
        </w:rPr>
        <w:t xml:space="preserve"> </w:t>
      </w:r>
      <w:r w:rsidRPr="000C09C7">
        <w:rPr>
          <w:rFonts w:ascii="Times New Roman" w:hAnsi="Times New Roman" w:cs="Times New Roman"/>
          <w:sz w:val="24"/>
          <w:szCs w:val="24"/>
        </w:rPr>
        <w:t xml:space="preserve">Condition </w:t>
      </w:r>
      <w:r w:rsidRPr="000C09C7">
        <w:rPr>
          <w:rFonts w:ascii="Times New Roman" w:hAnsi="Times New Roman" w:cs="Times New Roman"/>
          <w:sz w:val="24"/>
          <w:szCs w:val="24"/>
        </w:rPr>
        <w:fldChar w:fldCharType="begin"/>
      </w:r>
      <w:r w:rsidRPr="000C09C7">
        <w:rPr>
          <w:rFonts w:ascii="Times New Roman" w:hAnsi="Times New Roman" w:cs="Times New Roman"/>
          <w:sz w:val="24"/>
          <w:szCs w:val="24"/>
        </w:rPr>
        <w:instrText xml:space="preserve"> REF _Ref279407783 \w \h  \* MERGEFORMAT </w:instrText>
      </w:r>
      <w:r w:rsidRPr="000C09C7">
        <w:rPr>
          <w:rFonts w:ascii="Times New Roman" w:hAnsi="Times New Roman" w:cs="Times New Roman"/>
          <w:sz w:val="24"/>
          <w:szCs w:val="24"/>
        </w:rPr>
      </w:r>
      <w:r w:rsidRPr="000C09C7">
        <w:rPr>
          <w:rFonts w:ascii="Times New Roman" w:hAnsi="Times New Roman" w:cs="Times New Roman"/>
          <w:sz w:val="24"/>
          <w:szCs w:val="24"/>
        </w:rPr>
        <w:fldChar w:fldCharType="separate"/>
      </w:r>
      <w:r w:rsidR="000A6767">
        <w:rPr>
          <w:rFonts w:ascii="Times New Roman" w:hAnsi="Times New Roman" w:cs="Times New Roman"/>
          <w:sz w:val="24"/>
          <w:szCs w:val="24"/>
        </w:rPr>
        <w:t>18.6a(iv)</w:t>
      </w:r>
      <w:r w:rsidRPr="000C09C7">
        <w:rPr>
          <w:rFonts w:ascii="Times New Roman" w:hAnsi="Times New Roman" w:cs="Times New Roman"/>
          <w:sz w:val="24"/>
          <w:szCs w:val="24"/>
        </w:rPr>
        <w:fldChar w:fldCharType="end"/>
      </w:r>
      <w:r w:rsidRPr="000C09C7">
        <w:rPr>
          <w:rFonts w:ascii="Times New Roman" w:hAnsi="Times New Roman" w:cs="Times New Roman"/>
          <w:sz w:val="24"/>
          <w:szCs w:val="24"/>
        </w:rPr>
        <w:t xml:space="preserve"> does not include the BACT limit, it is only referring to the standards under 40 </w:t>
      </w:r>
      <w:r w:rsidR="00C65315">
        <w:rPr>
          <w:rFonts w:ascii="Times New Roman" w:hAnsi="Times New Roman" w:cs="Times New Roman"/>
          <w:sz w:val="24"/>
          <w:szCs w:val="24"/>
        </w:rPr>
        <w:t>C.F.R.</w:t>
      </w:r>
      <w:r w:rsidRPr="000C09C7">
        <w:rPr>
          <w:rFonts w:ascii="Times New Roman" w:hAnsi="Times New Roman" w:cs="Times New Roman"/>
          <w:sz w:val="24"/>
          <w:szCs w:val="24"/>
        </w:rPr>
        <w:t xml:space="preserve"> 60 Subpart </w:t>
      </w:r>
      <w:r w:rsidR="00A72222" w:rsidRPr="000C09C7">
        <w:rPr>
          <w:rFonts w:ascii="Times New Roman" w:hAnsi="Times New Roman" w:cs="Times New Roman"/>
          <w:sz w:val="24"/>
          <w:szCs w:val="24"/>
        </w:rPr>
        <w:t>D</w:t>
      </w:r>
      <w:r w:rsidRPr="000C09C7">
        <w:rPr>
          <w:rFonts w:ascii="Times New Roman" w:hAnsi="Times New Roman" w:cs="Times New Roman"/>
          <w:sz w:val="24"/>
          <w:szCs w:val="24"/>
        </w:rPr>
        <w:t>.</w:t>
      </w:r>
    </w:p>
    <w:p w14:paraId="34E4088E" w14:textId="126B59C5" w:rsidR="00AC0B25" w:rsidRPr="00111619" w:rsidRDefault="00AC0B25" w:rsidP="000C09C7">
      <w:pPr>
        <w:numPr>
          <w:ilvl w:val="1"/>
          <w:numId w:val="3"/>
        </w:numPr>
        <w:spacing w:before="180" w:after="80" w:line="240" w:lineRule="auto"/>
        <w:ind w:left="1296" w:hanging="720"/>
        <w:rPr>
          <w:rFonts w:ascii="Times New Roman" w:hAnsi="Times New Roman" w:cs="Times New Roman"/>
          <w:i/>
          <w:sz w:val="24"/>
          <w:szCs w:val="24"/>
        </w:rPr>
      </w:pPr>
      <w:r w:rsidRPr="00AC0B25">
        <w:rPr>
          <w:rFonts w:ascii="Times New Roman" w:hAnsi="Times New Roman" w:cs="Times New Roman"/>
          <w:sz w:val="24"/>
          <w:szCs w:val="24"/>
        </w:rPr>
        <w:t>Maintain the NOx and oxygen CEMS sampling probe in the exhaust stack of the reformer furnace. Continuously monitor and record the rolling 30-day average NOx concentration in parts per million, dry basis, by volume (ppm</w:t>
      </w:r>
      <w:r w:rsidRPr="00AC0B25">
        <w:rPr>
          <w:rFonts w:ascii="Times New Roman" w:hAnsi="Times New Roman" w:cs="Times New Roman"/>
          <w:sz w:val="24"/>
          <w:szCs w:val="24"/>
          <w:vertAlign w:val="subscript"/>
        </w:rPr>
        <w:t>vd</w:t>
      </w:r>
      <w:r w:rsidRPr="00AC0B25">
        <w:rPr>
          <w:rFonts w:ascii="Times New Roman" w:hAnsi="Times New Roman" w:cs="Times New Roman"/>
          <w:sz w:val="24"/>
          <w:szCs w:val="24"/>
        </w:rPr>
        <w:t>) and oxygen concentration measurements. Correct each rolling 30-day</w:t>
      </w:r>
      <w:r>
        <w:rPr>
          <w:rFonts w:ascii="Times New Roman" w:hAnsi="Times New Roman" w:cs="Times New Roman"/>
          <w:sz w:val="24"/>
          <w:szCs w:val="24"/>
        </w:rPr>
        <w:t xml:space="preserve"> average NOx </w:t>
      </w:r>
      <w:r w:rsidRPr="00111619">
        <w:rPr>
          <w:rFonts w:ascii="Times New Roman" w:hAnsi="Times New Roman" w:cs="Times New Roman"/>
          <w:sz w:val="24"/>
          <w:szCs w:val="24"/>
        </w:rPr>
        <w:t>concentration to 3 percent O</w:t>
      </w:r>
      <w:r w:rsidRPr="00111619">
        <w:rPr>
          <w:rFonts w:ascii="Times New Roman" w:hAnsi="Times New Roman" w:cs="Times New Roman"/>
          <w:sz w:val="24"/>
          <w:szCs w:val="24"/>
          <w:vertAlign w:val="subscript"/>
        </w:rPr>
        <w:t>2</w:t>
      </w:r>
      <w:r w:rsidRPr="00111619">
        <w:rPr>
          <w:rFonts w:ascii="Times New Roman" w:hAnsi="Times New Roman" w:cs="Times New Roman"/>
          <w:sz w:val="24"/>
          <w:szCs w:val="24"/>
        </w:rPr>
        <w:t>.</w:t>
      </w:r>
    </w:p>
    <w:p w14:paraId="278AF0BD" w14:textId="01EFB837" w:rsidR="00AC0B25" w:rsidRPr="00E54727" w:rsidRDefault="00AC0B25" w:rsidP="009B249F">
      <w:pPr>
        <w:numPr>
          <w:ilvl w:val="1"/>
          <w:numId w:val="3"/>
        </w:numPr>
        <w:spacing w:before="180" w:after="80" w:line="240" w:lineRule="auto"/>
        <w:ind w:left="1296" w:hanging="720"/>
        <w:rPr>
          <w:rFonts w:ascii="Times New Roman" w:hAnsi="Times New Roman" w:cs="Times New Roman"/>
          <w:i/>
          <w:sz w:val="24"/>
          <w:szCs w:val="24"/>
        </w:rPr>
      </w:pPr>
      <w:r w:rsidRPr="00E54727">
        <w:rPr>
          <w:rFonts w:ascii="Times New Roman" w:hAnsi="Times New Roman" w:cs="Times New Roman"/>
          <w:sz w:val="24"/>
          <w:szCs w:val="24"/>
        </w:rPr>
        <w:t>In each operating report under Condition</w:t>
      </w:r>
      <w:r w:rsidR="00456EC2">
        <w:rPr>
          <w:rFonts w:ascii="Times New Roman" w:hAnsi="Times New Roman" w:cs="Times New Roman"/>
          <w:sz w:val="24"/>
          <w:szCs w:val="24"/>
        </w:rPr>
        <w:t xml:space="preserve"> </w:t>
      </w:r>
      <w:r w:rsidR="00456EC2">
        <w:rPr>
          <w:rFonts w:ascii="Times New Roman" w:hAnsi="Times New Roman" w:cs="Times New Roman"/>
          <w:sz w:val="24"/>
          <w:szCs w:val="24"/>
        </w:rPr>
        <w:fldChar w:fldCharType="begin"/>
      </w:r>
      <w:r w:rsidR="00456EC2">
        <w:rPr>
          <w:rFonts w:ascii="Times New Roman" w:hAnsi="Times New Roman" w:cs="Times New Roman"/>
          <w:sz w:val="24"/>
          <w:szCs w:val="24"/>
        </w:rPr>
        <w:instrText xml:space="preserve"> REF _Ref31631502 \r \h </w:instrText>
      </w:r>
      <w:r w:rsidR="00456EC2">
        <w:rPr>
          <w:rFonts w:ascii="Times New Roman" w:hAnsi="Times New Roman" w:cs="Times New Roman"/>
          <w:sz w:val="24"/>
          <w:szCs w:val="24"/>
        </w:rPr>
      </w:r>
      <w:r w:rsidR="00456EC2">
        <w:rPr>
          <w:rFonts w:ascii="Times New Roman" w:hAnsi="Times New Roman" w:cs="Times New Roman"/>
          <w:sz w:val="24"/>
          <w:szCs w:val="24"/>
        </w:rPr>
        <w:fldChar w:fldCharType="separate"/>
      </w:r>
      <w:r w:rsidR="000A6767">
        <w:rPr>
          <w:rFonts w:ascii="Times New Roman" w:hAnsi="Times New Roman" w:cs="Times New Roman"/>
          <w:sz w:val="24"/>
          <w:szCs w:val="24"/>
        </w:rPr>
        <w:t>50</w:t>
      </w:r>
      <w:r w:rsidR="00456EC2">
        <w:rPr>
          <w:rFonts w:ascii="Times New Roman" w:hAnsi="Times New Roman" w:cs="Times New Roman"/>
          <w:sz w:val="24"/>
          <w:szCs w:val="24"/>
        </w:rPr>
        <w:fldChar w:fldCharType="end"/>
      </w:r>
      <w:r w:rsidRPr="00E54727">
        <w:rPr>
          <w:rFonts w:ascii="Times New Roman" w:hAnsi="Times New Roman" w:cs="Times New Roman"/>
          <w:sz w:val="24"/>
          <w:szCs w:val="24"/>
        </w:rPr>
        <w:t>, the Permittee shall attach:</w:t>
      </w:r>
    </w:p>
    <w:p w14:paraId="026C6055" w14:textId="33D3B2FA" w:rsidR="00B10885" w:rsidRPr="00E54727" w:rsidRDefault="00AC0B25" w:rsidP="00052B1E">
      <w:pPr>
        <w:numPr>
          <w:ilvl w:val="2"/>
          <w:numId w:val="3"/>
        </w:numPr>
        <w:tabs>
          <w:tab w:val="clear" w:pos="1746"/>
        </w:tabs>
        <w:spacing w:before="180" w:after="80" w:line="240" w:lineRule="auto"/>
        <w:ind w:left="1872"/>
        <w:rPr>
          <w:rFonts w:ascii="Times New Roman" w:hAnsi="Times New Roman" w:cs="Times New Roman"/>
          <w:i/>
          <w:sz w:val="24"/>
          <w:szCs w:val="24"/>
        </w:rPr>
      </w:pPr>
      <w:r w:rsidRPr="00E54727">
        <w:rPr>
          <w:rFonts w:ascii="Times New Roman" w:hAnsi="Times New Roman" w:cs="Times New Roman"/>
          <w:sz w:val="24"/>
          <w:szCs w:val="24"/>
        </w:rPr>
        <w:t>The maximum rolling 30-day average NOx emission concentration corrected to 3 percent O</w:t>
      </w:r>
      <w:r w:rsidRPr="00E54727">
        <w:rPr>
          <w:rFonts w:ascii="Times New Roman" w:hAnsi="Times New Roman" w:cs="Times New Roman"/>
          <w:sz w:val="24"/>
          <w:szCs w:val="24"/>
          <w:vertAlign w:val="subscript"/>
        </w:rPr>
        <w:t>2</w:t>
      </w:r>
      <w:r w:rsidRPr="00E54727">
        <w:rPr>
          <w:rFonts w:ascii="Times New Roman" w:hAnsi="Times New Roman" w:cs="Times New Roman"/>
          <w:sz w:val="24"/>
          <w:szCs w:val="24"/>
        </w:rPr>
        <w:t xml:space="preserve"> obtained from each CEMS required under Condition </w:t>
      </w:r>
      <w:r w:rsidRPr="00E54727">
        <w:rPr>
          <w:rFonts w:ascii="Times New Roman" w:hAnsi="Times New Roman" w:cs="Times New Roman"/>
          <w:sz w:val="24"/>
          <w:szCs w:val="24"/>
        </w:rPr>
        <w:fldChar w:fldCharType="begin"/>
      </w:r>
      <w:r w:rsidRPr="00E54727">
        <w:rPr>
          <w:rFonts w:ascii="Times New Roman" w:hAnsi="Times New Roman" w:cs="Times New Roman"/>
          <w:sz w:val="24"/>
          <w:szCs w:val="24"/>
        </w:rPr>
        <w:instrText xml:space="preserve"> REF _Ref399244792 \w \h </w:instrText>
      </w:r>
      <w:r w:rsidR="0085197F" w:rsidRPr="00E54727">
        <w:rPr>
          <w:rFonts w:ascii="Times New Roman" w:hAnsi="Times New Roman" w:cs="Times New Roman"/>
          <w:sz w:val="24"/>
          <w:szCs w:val="24"/>
        </w:rPr>
        <w:instrText xml:space="preserve"> \* MERGEFORMAT </w:instrText>
      </w:r>
      <w:r w:rsidRPr="00E54727">
        <w:rPr>
          <w:rFonts w:ascii="Times New Roman" w:hAnsi="Times New Roman" w:cs="Times New Roman"/>
          <w:sz w:val="24"/>
          <w:szCs w:val="24"/>
        </w:rPr>
      </w:r>
      <w:r w:rsidRPr="00E54727">
        <w:rPr>
          <w:rFonts w:ascii="Times New Roman" w:hAnsi="Times New Roman" w:cs="Times New Roman"/>
          <w:sz w:val="24"/>
          <w:szCs w:val="24"/>
        </w:rPr>
        <w:fldChar w:fldCharType="separate"/>
      </w:r>
      <w:r w:rsidR="000A6767">
        <w:rPr>
          <w:rFonts w:ascii="Times New Roman" w:hAnsi="Times New Roman" w:cs="Times New Roman"/>
          <w:sz w:val="24"/>
          <w:szCs w:val="24"/>
        </w:rPr>
        <w:t>18.3a</w:t>
      </w:r>
      <w:r w:rsidRPr="00E54727">
        <w:rPr>
          <w:rFonts w:ascii="Times New Roman" w:hAnsi="Times New Roman" w:cs="Times New Roman"/>
          <w:sz w:val="24"/>
          <w:szCs w:val="24"/>
        </w:rPr>
        <w:fldChar w:fldCharType="end"/>
      </w:r>
      <w:r w:rsidR="00B10885" w:rsidRPr="00E54727">
        <w:rPr>
          <w:rFonts w:ascii="Times New Roman" w:hAnsi="Times New Roman" w:cs="Times New Roman"/>
          <w:sz w:val="24"/>
          <w:szCs w:val="24"/>
        </w:rPr>
        <w:t>;</w:t>
      </w:r>
    </w:p>
    <w:p w14:paraId="7FCF6D7D" w14:textId="52CF1EDD" w:rsidR="00B10885" w:rsidRPr="00B10885" w:rsidRDefault="00B10885" w:rsidP="00052B1E">
      <w:pPr>
        <w:numPr>
          <w:ilvl w:val="2"/>
          <w:numId w:val="3"/>
        </w:numPr>
        <w:tabs>
          <w:tab w:val="clear" w:pos="1746"/>
        </w:tabs>
        <w:spacing w:before="180" w:after="80" w:line="240" w:lineRule="auto"/>
        <w:ind w:left="1872"/>
        <w:rPr>
          <w:rFonts w:ascii="Times New Roman" w:hAnsi="Times New Roman" w:cs="Times New Roman"/>
          <w:i/>
          <w:sz w:val="24"/>
          <w:szCs w:val="24"/>
        </w:rPr>
      </w:pPr>
      <w:r w:rsidRPr="00E54727">
        <w:rPr>
          <w:rFonts w:ascii="Times New Roman" w:hAnsi="Times New Roman" w:cs="Times New Roman"/>
          <w:sz w:val="24"/>
          <w:szCs w:val="24"/>
        </w:rPr>
        <w:t>The date time, and duration, and rolling 30-day average NOx emission concentratio</w:t>
      </w:r>
      <w:r>
        <w:rPr>
          <w:rFonts w:ascii="Times New Roman" w:hAnsi="Times New Roman" w:cs="Times New Roman"/>
          <w:sz w:val="24"/>
          <w:szCs w:val="24"/>
        </w:rPr>
        <w:t>n corrected to 3 percent O</w:t>
      </w:r>
      <w:r w:rsidRPr="00B10885">
        <w:rPr>
          <w:rFonts w:ascii="Times New Roman" w:hAnsi="Times New Roman" w:cs="Times New Roman"/>
          <w:sz w:val="24"/>
          <w:szCs w:val="24"/>
          <w:vertAlign w:val="subscript"/>
        </w:rPr>
        <w:t>2</w:t>
      </w:r>
      <w:r>
        <w:rPr>
          <w:rFonts w:ascii="Times New Roman" w:hAnsi="Times New Roman" w:cs="Times New Roman"/>
          <w:sz w:val="24"/>
          <w:szCs w:val="24"/>
        </w:rPr>
        <w:t xml:space="preserve"> for any period exceeding the limit in </w:t>
      </w:r>
      <w:r w:rsidRPr="007452A5">
        <w:rPr>
          <w:rFonts w:ascii="Times New Roman" w:hAnsi="Times New Roman" w:cs="Times New Roman"/>
          <w:sz w:val="24"/>
          <w:szCs w:val="24"/>
        </w:rPr>
        <w:fldChar w:fldCharType="begin"/>
      </w:r>
      <w:r w:rsidRPr="007452A5">
        <w:rPr>
          <w:rFonts w:ascii="Times New Roman" w:hAnsi="Times New Roman" w:cs="Times New Roman"/>
          <w:sz w:val="24"/>
          <w:szCs w:val="24"/>
        </w:rPr>
        <w:instrText xml:space="preserve"> REF _Ref398642185 \h  \* MERGEFORMAT </w:instrText>
      </w:r>
      <w:r w:rsidRPr="007452A5">
        <w:rPr>
          <w:rFonts w:ascii="Times New Roman" w:hAnsi="Times New Roman" w:cs="Times New Roman"/>
          <w:sz w:val="24"/>
          <w:szCs w:val="24"/>
        </w:rPr>
      </w:r>
      <w:r w:rsidRPr="007452A5">
        <w:rPr>
          <w:rFonts w:ascii="Times New Roman" w:hAnsi="Times New Roman" w:cs="Times New Roman"/>
          <w:sz w:val="24"/>
          <w:szCs w:val="24"/>
        </w:rPr>
        <w:fldChar w:fldCharType="separate"/>
      </w:r>
      <w:r w:rsidR="000A6767" w:rsidRPr="000C09C7">
        <w:rPr>
          <w:rFonts w:ascii="Times New Roman" w:hAnsi="Times New Roman" w:cs="Times New Roman"/>
          <w:sz w:val="24"/>
          <w:szCs w:val="24"/>
        </w:rPr>
        <w:t xml:space="preserve">Table </w:t>
      </w:r>
      <w:r w:rsidR="000A6767" w:rsidRPr="000C09C7">
        <w:rPr>
          <w:rFonts w:ascii="Times New Roman" w:hAnsi="Times New Roman" w:cs="Times New Roman"/>
          <w:noProof/>
          <w:sz w:val="24"/>
          <w:szCs w:val="24"/>
        </w:rPr>
        <w:t>4</w:t>
      </w:r>
      <w:r w:rsidRPr="007452A5">
        <w:rPr>
          <w:rFonts w:ascii="Times New Roman" w:hAnsi="Times New Roman" w:cs="Times New Roman"/>
          <w:sz w:val="24"/>
          <w:szCs w:val="24"/>
        </w:rPr>
        <w:fldChar w:fldCharType="end"/>
      </w:r>
      <w:r>
        <w:rPr>
          <w:rFonts w:ascii="Times New Roman" w:hAnsi="Times New Roman" w:cs="Times New Roman"/>
          <w:sz w:val="24"/>
          <w:szCs w:val="24"/>
        </w:rPr>
        <w:t xml:space="preserve"> or a copy of the excess emission report filed under Condition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_Ref399244925 \w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0A6767">
        <w:rPr>
          <w:rFonts w:ascii="Times New Roman" w:hAnsi="Times New Roman" w:cs="Times New Roman"/>
          <w:sz w:val="24"/>
          <w:szCs w:val="24"/>
        </w:rPr>
        <w:t>18.12</w:t>
      </w:r>
      <w:r>
        <w:rPr>
          <w:rFonts w:ascii="Times New Roman" w:hAnsi="Times New Roman" w:cs="Times New Roman"/>
          <w:sz w:val="24"/>
          <w:szCs w:val="24"/>
        </w:rPr>
        <w:fldChar w:fldCharType="end"/>
      </w:r>
      <w:r>
        <w:rPr>
          <w:rFonts w:ascii="Times New Roman" w:hAnsi="Times New Roman" w:cs="Times New Roman"/>
          <w:sz w:val="24"/>
          <w:szCs w:val="24"/>
        </w:rPr>
        <w:t>.</w:t>
      </w:r>
    </w:p>
    <w:p w14:paraId="380017BB" w14:textId="29DBF8E5" w:rsidR="00B10885" w:rsidRPr="00AC0B25" w:rsidRDefault="00B10885" w:rsidP="009B249F">
      <w:pPr>
        <w:numPr>
          <w:ilvl w:val="1"/>
          <w:numId w:val="3"/>
        </w:numPr>
        <w:spacing w:before="180" w:after="80" w:line="240" w:lineRule="auto"/>
        <w:ind w:left="1296" w:hanging="720"/>
        <w:rPr>
          <w:rFonts w:ascii="Times New Roman" w:hAnsi="Times New Roman" w:cs="Times New Roman"/>
          <w:i/>
          <w:sz w:val="24"/>
          <w:szCs w:val="24"/>
        </w:rPr>
      </w:pPr>
      <w:r>
        <w:rPr>
          <w:rFonts w:ascii="Times New Roman" w:hAnsi="Times New Roman" w:cs="Times New Roman"/>
          <w:sz w:val="24"/>
          <w:szCs w:val="24"/>
        </w:rPr>
        <w:t xml:space="preserve">If the rolling 30-day average NOx emissions exceed the limit in </w:t>
      </w:r>
      <w:r w:rsidRPr="007452A5">
        <w:rPr>
          <w:rFonts w:ascii="Times New Roman" w:hAnsi="Times New Roman" w:cs="Times New Roman"/>
          <w:sz w:val="24"/>
          <w:szCs w:val="24"/>
        </w:rPr>
        <w:fldChar w:fldCharType="begin"/>
      </w:r>
      <w:r w:rsidRPr="007452A5">
        <w:rPr>
          <w:rFonts w:ascii="Times New Roman" w:hAnsi="Times New Roman" w:cs="Times New Roman"/>
          <w:sz w:val="24"/>
          <w:szCs w:val="24"/>
        </w:rPr>
        <w:instrText xml:space="preserve"> REF _Ref398642185 \h  \* MERGEFORMAT </w:instrText>
      </w:r>
      <w:r w:rsidRPr="007452A5">
        <w:rPr>
          <w:rFonts w:ascii="Times New Roman" w:hAnsi="Times New Roman" w:cs="Times New Roman"/>
          <w:sz w:val="24"/>
          <w:szCs w:val="24"/>
        </w:rPr>
      </w:r>
      <w:r w:rsidRPr="007452A5">
        <w:rPr>
          <w:rFonts w:ascii="Times New Roman" w:hAnsi="Times New Roman" w:cs="Times New Roman"/>
          <w:sz w:val="24"/>
          <w:szCs w:val="24"/>
        </w:rPr>
        <w:fldChar w:fldCharType="separate"/>
      </w:r>
      <w:r w:rsidR="000A6767" w:rsidRPr="000C09C7">
        <w:rPr>
          <w:rFonts w:ascii="Times New Roman" w:hAnsi="Times New Roman" w:cs="Times New Roman"/>
          <w:sz w:val="24"/>
          <w:szCs w:val="24"/>
        </w:rPr>
        <w:t xml:space="preserve">Table </w:t>
      </w:r>
      <w:r w:rsidR="000A6767" w:rsidRPr="000C09C7">
        <w:rPr>
          <w:rFonts w:ascii="Times New Roman" w:hAnsi="Times New Roman" w:cs="Times New Roman"/>
          <w:noProof/>
          <w:sz w:val="24"/>
          <w:szCs w:val="24"/>
        </w:rPr>
        <w:t>4</w:t>
      </w:r>
      <w:r w:rsidRPr="007452A5">
        <w:rPr>
          <w:rFonts w:ascii="Times New Roman" w:hAnsi="Times New Roman" w:cs="Times New Roman"/>
          <w:sz w:val="24"/>
          <w:szCs w:val="24"/>
        </w:rPr>
        <w:fldChar w:fldCharType="end"/>
      </w:r>
      <w:r>
        <w:rPr>
          <w:rFonts w:ascii="Times New Roman" w:hAnsi="Times New Roman" w:cs="Times New Roman"/>
          <w:sz w:val="24"/>
          <w:szCs w:val="24"/>
        </w:rPr>
        <w:t>, the Permittee shall report as an excess emission under Condition</w:t>
      </w:r>
      <w:r w:rsidR="00456EC2">
        <w:rPr>
          <w:rFonts w:ascii="Times New Roman" w:hAnsi="Times New Roman" w:cs="Times New Roman"/>
          <w:sz w:val="24"/>
          <w:szCs w:val="24"/>
        </w:rPr>
        <w:t xml:space="preserve"> </w:t>
      </w:r>
      <w:r w:rsidR="00456EC2">
        <w:rPr>
          <w:rFonts w:ascii="Times New Roman" w:hAnsi="Times New Roman" w:cs="Times New Roman"/>
          <w:sz w:val="24"/>
          <w:szCs w:val="24"/>
        </w:rPr>
        <w:fldChar w:fldCharType="begin"/>
      </w:r>
      <w:r w:rsidR="00456EC2">
        <w:rPr>
          <w:rFonts w:ascii="Times New Roman" w:hAnsi="Times New Roman" w:cs="Times New Roman"/>
          <w:sz w:val="24"/>
          <w:szCs w:val="24"/>
        </w:rPr>
        <w:instrText xml:space="preserve"> REF _Ref31631247 \r \h </w:instrText>
      </w:r>
      <w:r w:rsidR="00456EC2">
        <w:rPr>
          <w:rFonts w:ascii="Times New Roman" w:hAnsi="Times New Roman" w:cs="Times New Roman"/>
          <w:sz w:val="24"/>
          <w:szCs w:val="24"/>
        </w:rPr>
      </w:r>
      <w:r w:rsidR="00456EC2">
        <w:rPr>
          <w:rFonts w:ascii="Times New Roman" w:hAnsi="Times New Roman" w:cs="Times New Roman"/>
          <w:sz w:val="24"/>
          <w:szCs w:val="24"/>
        </w:rPr>
        <w:fldChar w:fldCharType="separate"/>
      </w:r>
      <w:r w:rsidR="000A6767">
        <w:rPr>
          <w:rFonts w:ascii="Times New Roman" w:hAnsi="Times New Roman" w:cs="Times New Roman"/>
          <w:sz w:val="24"/>
          <w:szCs w:val="24"/>
        </w:rPr>
        <w:t>49</w:t>
      </w:r>
      <w:r w:rsidR="00456EC2">
        <w:rPr>
          <w:rFonts w:ascii="Times New Roman" w:hAnsi="Times New Roman" w:cs="Times New Roman"/>
          <w:sz w:val="24"/>
          <w:szCs w:val="24"/>
        </w:rPr>
        <w:fldChar w:fldCharType="end"/>
      </w:r>
      <w:r>
        <w:rPr>
          <w:rFonts w:ascii="Times New Roman" w:hAnsi="Times New Roman" w:cs="Times New Roman"/>
          <w:sz w:val="24"/>
          <w:szCs w:val="24"/>
        </w:rPr>
        <w:t>.</w:t>
      </w:r>
    </w:p>
    <w:p w14:paraId="1D93DF89" w14:textId="35B55F9C" w:rsidR="007F212E" w:rsidRDefault="00D774DB">
      <w:pPr>
        <w:numPr>
          <w:ilvl w:val="1"/>
          <w:numId w:val="3"/>
        </w:numPr>
        <w:spacing w:before="180" w:after="80" w:line="240" w:lineRule="auto"/>
        <w:ind w:left="1296" w:hanging="720"/>
        <w:rPr>
          <w:rFonts w:ascii="Times New Roman" w:hAnsi="Times New Roman" w:cs="Times New Roman"/>
          <w:sz w:val="24"/>
          <w:szCs w:val="24"/>
        </w:rPr>
      </w:pPr>
      <w:bookmarkStart w:id="79" w:name="_Ref401930034"/>
      <w:r>
        <w:rPr>
          <w:rFonts w:ascii="Times New Roman" w:hAnsi="Times New Roman" w:cs="Times New Roman"/>
          <w:sz w:val="24"/>
          <w:szCs w:val="24"/>
        </w:rPr>
        <w:t xml:space="preserve">To show compliance with the CO emission limit set out </w:t>
      </w:r>
      <w:r w:rsidR="007F212E">
        <w:rPr>
          <w:rFonts w:ascii="Times New Roman" w:hAnsi="Times New Roman" w:cs="Times New Roman"/>
          <w:sz w:val="24"/>
          <w:szCs w:val="24"/>
        </w:rPr>
        <w:t xml:space="preserve">in </w:t>
      </w:r>
      <w:r w:rsidR="007F212E" w:rsidRPr="007452A5">
        <w:rPr>
          <w:rFonts w:ascii="Times New Roman" w:hAnsi="Times New Roman" w:cs="Times New Roman"/>
          <w:sz w:val="24"/>
          <w:szCs w:val="24"/>
        </w:rPr>
        <w:fldChar w:fldCharType="begin"/>
      </w:r>
      <w:r w:rsidR="007F212E" w:rsidRPr="007452A5">
        <w:rPr>
          <w:rFonts w:ascii="Times New Roman" w:hAnsi="Times New Roman" w:cs="Times New Roman"/>
          <w:sz w:val="24"/>
          <w:szCs w:val="24"/>
        </w:rPr>
        <w:instrText xml:space="preserve"> REF _Ref398642185 \h  \* MERGEFORMAT </w:instrText>
      </w:r>
      <w:r w:rsidR="007F212E" w:rsidRPr="007452A5">
        <w:rPr>
          <w:rFonts w:ascii="Times New Roman" w:hAnsi="Times New Roman" w:cs="Times New Roman"/>
          <w:sz w:val="24"/>
          <w:szCs w:val="24"/>
        </w:rPr>
      </w:r>
      <w:r w:rsidR="007F212E" w:rsidRPr="007452A5">
        <w:rPr>
          <w:rFonts w:ascii="Times New Roman" w:hAnsi="Times New Roman" w:cs="Times New Roman"/>
          <w:sz w:val="24"/>
          <w:szCs w:val="24"/>
        </w:rPr>
        <w:fldChar w:fldCharType="separate"/>
      </w:r>
      <w:r w:rsidR="000A6767" w:rsidRPr="000C09C7">
        <w:rPr>
          <w:rFonts w:ascii="Times New Roman" w:hAnsi="Times New Roman" w:cs="Times New Roman"/>
          <w:sz w:val="24"/>
          <w:szCs w:val="24"/>
        </w:rPr>
        <w:t xml:space="preserve">Table </w:t>
      </w:r>
      <w:r w:rsidR="000A6767" w:rsidRPr="000C09C7">
        <w:rPr>
          <w:rFonts w:ascii="Times New Roman" w:hAnsi="Times New Roman" w:cs="Times New Roman"/>
          <w:noProof/>
          <w:sz w:val="24"/>
          <w:szCs w:val="24"/>
        </w:rPr>
        <w:t>4</w:t>
      </w:r>
      <w:r w:rsidR="007F212E" w:rsidRPr="007452A5">
        <w:rPr>
          <w:rFonts w:ascii="Times New Roman" w:hAnsi="Times New Roman" w:cs="Times New Roman"/>
          <w:sz w:val="24"/>
          <w:szCs w:val="24"/>
        </w:rPr>
        <w:fldChar w:fldCharType="end"/>
      </w:r>
      <w:r w:rsidR="007F212E">
        <w:rPr>
          <w:rFonts w:ascii="Times New Roman" w:hAnsi="Times New Roman" w:cs="Times New Roman"/>
          <w:sz w:val="24"/>
          <w:szCs w:val="24"/>
        </w:rPr>
        <w:t>, the Permittee shall:</w:t>
      </w:r>
    </w:p>
    <w:bookmarkEnd w:id="70"/>
    <w:bookmarkEnd w:id="79"/>
    <w:p w14:paraId="1FC5ACFF" w14:textId="59E10F16" w:rsidR="007F212E" w:rsidRPr="009476F0" w:rsidRDefault="007F212E" w:rsidP="007F212E">
      <w:pPr>
        <w:numPr>
          <w:ilvl w:val="2"/>
          <w:numId w:val="3"/>
        </w:numPr>
        <w:tabs>
          <w:tab w:val="clear" w:pos="1746"/>
        </w:tabs>
        <w:spacing w:before="180" w:after="80" w:line="240" w:lineRule="auto"/>
        <w:ind w:left="1872"/>
        <w:rPr>
          <w:rFonts w:ascii="Times New Roman" w:hAnsi="Times New Roman" w:cs="Times New Roman"/>
          <w:sz w:val="24"/>
          <w:szCs w:val="24"/>
        </w:rPr>
      </w:pPr>
      <w:r w:rsidRPr="004C18CC">
        <w:rPr>
          <w:rFonts w:ascii="Times New Roman" w:hAnsi="Times New Roman" w:cs="Times New Roman"/>
          <w:sz w:val="24"/>
          <w:szCs w:val="24"/>
        </w:rPr>
        <w:t>Co</w:t>
      </w:r>
      <w:r>
        <w:rPr>
          <w:rFonts w:ascii="Times New Roman" w:hAnsi="Times New Roman" w:cs="Times New Roman"/>
          <w:sz w:val="24"/>
          <w:szCs w:val="24"/>
        </w:rPr>
        <w:t xml:space="preserve">nduct an initial source test in accordance with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_Ref392148451 \w \h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sidR="000A6767">
        <w:rPr>
          <w:rFonts w:ascii="Times New Roman" w:hAnsi="Times New Roman" w:cs="Times New Roman"/>
          <w:sz w:val="24"/>
          <w:szCs w:val="24"/>
        </w:rPr>
        <w:t>Section 9</w:t>
      </w:r>
      <w:r>
        <w:rPr>
          <w:rFonts w:ascii="Times New Roman" w:hAnsi="Times New Roman" w:cs="Times New Roman"/>
          <w:sz w:val="24"/>
          <w:szCs w:val="24"/>
        </w:rPr>
        <w:fldChar w:fldCharType="end"/>
      </w:r>
      <w:r>
        <w:rPr>
          <w:rFonts w:ascii="Times New Roman" w:hAnsi="Times New Roman" w:cs="Times New Roman"/>
          <w:sz w:val="24"/>
          <w:szCs w:val="24"/>
        </w:rPr>
        <w:t xml:space="preserve">, within </w:t>
      </w:r>
      <w:r w:rsidRPr="004C18CC">
        <w:rPr>
          <w:rFonts w:ascii="Times New Roman" w:hAnsi="Times New Roman" w:cs="Times New Roman"/>
          <w:sz w:val="24"/>
          <w:szCs w:val="24"/>
        </w:rPr>
        <w:t>180 days from beginning operation</w:t>
      </w:r>
      <w:r>
        <w:rPr>
          <w:rFonts w:ascii="Times New Roman" w:hAnsi="Times New Roman" w:cs="Times New Roman"/>
          <w:sz w:val="24"/>
          <w:szCs w:val="24"/>
        </w:rPr>
        <w:t xml:space="preserve"> of EU 12</w:t>
      </w:r>
      <w:r w:rsidRPr="00B02021">
        <w:rPr>
          <w:rFonts w:ascii="Times New Roman" w:hAnsi="Times New Roman" w:cs="Times New Roman"/>
          <w:sz w:val="24"/>
          <w:szCs w:val="24"/>
        </w:rPr>
        <w:t>.</w:t>
      </w:r>
      <w:r>
        <w:rPr>
          <w:rFonts w:ascii="Times New Roman" w:hAnsi="Times New Roman" w:cs="Times New Roman"/>
          <w:sz w:val="24"/>
          <w:szCs w:val="24"/>
        </w:rPr>
        <w:t xml:space="preserve"> </w:t>
      </w:r>
    </w:p>
    <w:p w14:paraId="7D8A7219" w14:textId="452D186A" w:rsidR="007F212E" w:rsidRPr="004C18CC" w:rsidRDefault="007F212E" w:rsidP="007F212E">
      <w:pPr>
        <w:numPr>
          <w:ilvl w:val="2"/>
          <w:numId w:val="3"/>
        </w:numPr>
        <w:tabs>
          <w:tab w:val="clear" w:pos="1746"/>
        </w:tabs>
        <w:spacing w:before="180" w:after="80" w:line="240" w:lineRule="auto"/>
        <w:ind w:left="1872"/>
        <w:rPr>
          <w:rFonts w:ascii="Times New Roman" w:hAnsi="Times New Roman" w:cs="Times New Roman"/>
          <w:sz w:val="24"/>
          <w:szCs w:val="24"/>
        </w:rPr>
      </w:pPr>
      <w:r w:rsidRPr="00954808">
        <w:rPr>
          <w:rFonts w:ascii="Times New Roman" w:hAnsi="Times New Roman" w:cs="Times New Roman"/>
          <w:sz w:val="24"/>
          <w:szCs w:val="24"/>
        </w:rPr>
        <w:t>Conduct the source test for at least t</w:t>
      </w:r>
      <w:r w:rsidR="004B749A">
        <w:rPr>
          <w:rFonts w:ascii="Times New Roman" w:hAnsi="Times New Roman" w:cs="Times New Roman"/>
          <w:sz w:val="24"/>
          <w:szCs w:val="24"/>
        </w:rPr>
        <w:t>wo</w:t>
      </w:r>
      <w:r w:rsidRPr="00954808">
        <w:rPr>
          <w:rFonts w:ascii="Times New Roman" w:hAnsi="Times New Roman" w:cs="Times New Roman"/>
          <w:sz w:val="24"/>
          <w:szCs w:val="24"/>
        </w:rPr>
        <w:t xml:space="preserve"> loads representative of the normal operating range of the EU</w:t>
      </w:r>
      <w:r>
        <w:rPr>
          <w:rFonts w:ascii="Times New Roman" w:hAnsi="Times New Roman" w:cs="Times New Roman"/>
          <w:sz w:val="24"/>
          <w:szCs w:val="24"/>
        </w:rPr>
        <w:t xml:space="preserve"> while the exhaust from the reformer is routed through the </w:t>
      </w:r>
      <w:r w:rsidR="00355BB3">
        <w:rPr>
          <w:rFonts w:ascii="Times New Roman" w:hAnsi="Times New Roman" w:cs="Times New Roman"/>
          <w:sz w:val="24"/>
          <w:szCs w:val="24"/>
        </w:rPr>
        <w:t>SCR</w:t>
      </w:r>
      <w:r>
        <w:rPr>
          <w:rFonts w:ascii="Times New Roman" w:hAnsi="Times New Roman" w:cs="Times New Roman"/>
          <w:sz w:val="24"/>
          <w:szCs w:val="24"/>
        </w:rPr>
        <w:t xml:space="preserve"> system (representative of the normal operation scenario)</w:t>
      </w:r>
      <w:r w:rsidRPr="004C18CC">
        <w:rPr>
          <w:rFonts w:ascii="Times New Roman" w:hAnsi="Times New Roman" w:cs="Times New Roman"/>
          <w:sz w:val="24"/>
          <w:szCs w:val="24"/>
        </w:rPr>
        <w:t>.</w:t>
      </w:r>
    </w:p>
    <w:p w14:paraId="43482384" w14:textId="3986462F" w:rsidR="007F212E" w:rsidRPr="004C18CC" w:rsidRDefault="007F212E" w:rsidP="007F212E">
      <w:pPr>
        <w:numPr>
          <w:ilvl w:val="2"/>
          <w:numId w:val="3"/>
        </w:numPr>
        <w:tabs>
          <w:tab w:val="clear" w:pos="1746"/>
        </w:tabs>
        <w:spacing w:before="180" w:after="80" w:line="240" w:lineRule="auto"/>
        <w:ind w:left="1872"/>
        <w:rPr>
          <w:rFonts w:ascii="Times New Roman" w:hAnsi="Times New Roman" w:cs="Times New Roman"/>
          <w:sz w:val="24"/>
          <w:szCs w:val="24"/>
        </w:rPr>
      </w:pPr>
      <w:r w:rsidRPr="004C18CC">
        <w:rPr>
          <w:rFonts w:ascii="Times New Roman" w:hAnsi="Times New Roman" w:cs="Times New Roman"/>
          <w:sz w:val="24"/>
          <w:szCs w:val="24"/>
        </w:rPr>
        <w:t>Use the applicable test method set out in 40 C.F.R. 60, Appendix A. Source test downstream of the</w:t>
      </w:r>
      <w:r>
        <w:rPr>
          <w:rFonts w:ascii="Times New Roman" w:hAnsi="Times New Roman" w:cs="Times New Roman"/>
          <w:sz w:val="24"/>
          <w:szCs w:val="24"/>
        </w:rPr>
        <w:t xml:space="preserve"> </w:t>
      </w:r>
      <w:r w:rsidR="00355BB3">
        <w:rPr>
          <w:rFonts w:ascii="Times New Roman" w:hAnsi="Times New Roman" w:cs="Times New Roman"/>
          <w:sz w:val="24"/>
          <w:szCs w:val="24"/>
        </w:rPr>
        <w:t>SCR</w:t>
      </w:r>
      <w:r>
        <w:rPr>
          <w:rFonts w:ascii="Times New Roman" w:hAnsi="Times New Roman" w:cs="Times New Roman"/>
          <w:sz w:val="24"/>
          <w:szCs w:val="24"/>
        </w:rPr>
        <w:t xml:space="preserve"> system</w:t>
      </w:r>
      <w:r w:rsidRPr="004C18CC">
        <w:rPr>
          <w:rFonts w:ascii="Times New Roman" w:hAnsi="Times New Roman" w:cs="Times New Roman"/>
          <w:sz w:val="24"/>
          <w:szCs w:val="24"/>
        </w:rPr>
        <w:t>.</w:t>
      </w:r>
    </w:p>
    <w:p w14:paraId="4187514D" w14:textId="6E0E7D56" w:rsidR="007F212E" w:rsidRPr="004C18CC" w:rsidRDefault="007F212E" w:rsidP="007F212E">
      <w:pPr>
        <w:numPr>
          <w:ilvl w:val="2"/>
          <w:numId w:val="3"/>
        </w:numPr>
        <w:tabs>
          <w:tab w:val="clear" w:pos="1746"/>
        </w:tabs>
        <w:spacing w:before="180" w:after="80" w:line="240" w:lineRule="auto"/>
        <w:ind w:left="1872"/>
        <w:rPr>
          <w:rFonts w:ascii="Times New Roman" w:hAnsi="Times New Roman" w:cs="Times New Roman"/>
          <w:sz w:val="24"/>
          <w:szCs w:val="24"/>
        </w:rPr>
      </w:pPr>
      <w:r w:rsidRPr="004C18CC">
        <w:rPr>
          <w:rFonts w:ascii="Times New Roman" w:hAnsi="Times New Roman" w:cs="Times New Roman"/>
          <w:sz w:val="24"/>
          <w:szCs w:val="24"/>
        </w:rPr>
        <w:t>Each source test shall consist of at least t</w:t>
      </w:r>
      <w:r w:rsidR="004B749A">
        <w:rPr>
          <w:rFonts w:ascii="Times New Roman" w:hAnsi="Times New Roman" w:cs="Times New Roman"/>
          <w:sz w:val="24"/>
          <w:szCs w:val="24"/>
        </w:rPr>
        <w:t>hree</w:t>
      </w:r>
      <w:r w:rsidRPr="004C18CC">
        <w:rPr>
          <w:rFonts w:ascii="Times New Roman" w:hAnsi="Times New Roman" w:cs="Times New Roman"/>
          <w:sz w:val="24"/>
          <w:szCs w:val="24"/>
        </w:rPr>
        <w:t xml:space="preserve"> 20-minute or longer valid test runs at each load. Emission results shall be reported as the arithmetic average of all valid test runs and shall be in terms of lb/MMBtu.</w:t>
      </w:r>
    </w:p>
    <w:p w14:paraId="7F46C259" w14:textId="0490FC86" w:rsidR="007F212E" w:rsidRPr="004C18CC" w:rsidRDefault="007F212E" w:rsidP="007F212E">
      <w:pPr>
        <w:numPr>
          <w:ilvl w:val="2"/>
          <w:numId w:val="3"/>
        </w:numPr>
        <w:tabs>
          <w:tab w:val="clear" w:pos="1746"/>
        </w:tabs>
        <w:spacing w:before="180" w:after="80" w:line="240" w:lineRule="auto"/>
        <w:ind w:left="1872"/>
        <w:rPr>
          <w:rFonts w:ascii="Times New Roman" w:hAnsi="Times New Roman" w:cs="Times New Roman"/>
          <w:sz w:val="24"/>
          <w:szCs w:val="24"/>
        </w:rPr>
      </w:pPr>
      <w:r w:rsidRPr="004C18CC">
        <w:rPr>
          <w:rFonts w:ascii="Times New Roman" w:hAnsi="Times New Roman" w:cs="Times New Roman"/>
          <w:sz w:val="24"/>
          <w:szCs w:val="24"/>
        </w:rPr>
        <w:t xml:space="preserve">During each test run, measure the inlet air temperature and pressure drop across the </w:t>
      </w:r>
      <w:r w:rsidR="00355BB3">
        <w:rPr>
          <w:rFonts w:ascii="Times New Roman" w:hAnsi="Times New Roman" w:cs="Times New Roman"/>
          <w:sz w:val="24"/>
          <w:szCs w:val="24"/>
        </w:rPr>
        <w:t>SCR</w:t>
      </w:r>
      <w:r>
        <w:rPr>
          <w:rFonts w:ascii="Times New Roman" w:hAnsi="Times New Roman" w:cs="Times New Roman"/>
          <w:sz w:val="24"/>
          <w:szCs w:val="24"/>
        </w:rPr>
        <w:t xml:space="preserve"> system</w:t>
      </w:r>
      <w:r w:rsidRPr="004C18CC">
        <w:rPr>
          <w:rFonts w:ascii="Times New Roman" w:hAnsi="Times New Roman" w:cs="Times New Roman"/>
          <w:sz w:val="24"/>
          <w:szCs w:val="24"/>
        </w:rPr>
        <w:t>.</w:t>
      </w:r>
    </w:p>
    <w:p w14:paraId="7A300891" w14:textId="3CEB3C7C" w:rsidR="007F212E" w:rsidRPr="0093578A" w:rsidRDefault="007F212E" w:rsidP="000C09C7">
      <w:pPr>
        <w:numPr>
          <w:ilvl w:val="2"/>
          <w:numId w:val="3"/>
        </w:numPr>
        <w:tabs>
          <w:tab w:val="clear" w:pos="1746"/>
        </w:tabs>
        <w:spacing w:before="180" w:after="80" w:line="240" w:lineRule="auto"/>
        <w:ind w:left="1872"/>
        <w:rPr>
          <w:rFonts w:ascii="Times New Roman" w:hAnsi="Times New Roman" w:cs="Times New Roman"/>
          <w:sz w:val="24"/>
          <w:szCs w:val="24"/>
        </w:rPr>
      </w:pPr>
      <w:r w:rsidRPr="004C18CC">
        <w:rPr>
          <w:rFonts w:ascii="Times New Roman" w:hAnsi="Times New Roman" w:cs="Times New Roman"/>
          <w:sz w:val="24"/>
          <w:szCs w:val="24"/>
        </w:rPr>
        <w:t xml:space="preserve">The Permittee shall report the results of the source test to the Department in accordance with Condition </w:t>
      </w:r>
      <w:r w:rsidRPr="004C18CC">
        <w:rPr>
          <w:rFonts w:ascii="Times New Roman" w:hAnsi="Times New Roman" w:cs="Times New Roman"/>
          <w:sz w:val="24"/>
          <w:szCs w:val="24"/>
        </w:rPr>
        <w:fldChar w:fldCharType="begin"/>
      </w:r>
      <w:r w:rsidRPr="004C18CC">
        <w:rPr>
          <w:rFonts w:ascii="Times New Roman" w:hAnsi="Times New Roman" w:cs="Times New Roman"/>
          <w:sz w:val="24"/>
          <w:szCs w:val="24"/>
        </w:rPr>
        <w:instrText xml:space="preserve"> REF _Ref443573257 \w \h  \* MERGEFORMAT </w:instrText>
      </w:r>
      <w:r w:rsidRPr="004C18CC">
        <w:rPr>
          <w:rFonts w:ascii="Times New Roman" w:hAnsi="Times New Roman" w:cs="Times New Roman"/>
          <w:sz w:val="24"/>
          <w:szCs w:val="24"/>
        </w:rPr>
      </w:r>
      <w:r w:rsidRPr="004C18CC">
        <w:rPr>
          <w:rFonts w:ascii="Times New Roman" w:hAnsi="Times New Roman" w:cs="Times New Roman"/>
          <w:sz w:val="24"/>
          <w:szCs w:val="24"/>
        </w:rPr>
        <w:fldChar w:fldCharType="separate"/>
      </w:r>
      <w:r w:rsidR="000A6767">
        <w:rPr>
          <w:rFonts w:ascii="Times New Roman" w:hAnsi="Times New Roman" w:cs="Times New Roman"/>
          <w:sz w:val="24"/>
          <w:szCs w:val="24"/>
        </w:rPr>
        <w:t>66</w:t>
      </w:r>
      <w:r w:rsidRPr="004C18CC">
        <w:rPr>
          <w:rFonts w:ascii="Times New Roman" w:hAnsi="Times New Roman" w:cs="Times New Roman"/>
          <w:sz w:val="24"/>
          <w:szCs w:val="24"/>
        </w:rPr>
        <w:fldChar w:fldCharType="end"/>
      </w:r>
      <w:r w:rsidRPr="004C18CC">
        <w:rPr>
          <w:rFonts w:ascii="Times New Roman" w:hAnsi="Times New Roman" w:cs="Times New Roman"/>
          <w:sz w:val="24"/>
          <w:szCs w:val="24"/>
        </w:rPr>
        <w:t>.</w:t>
      </w:r>
    </w:p>
    <w:p w14:paraId="5DF2E345" w14:textId="64816169" w:rsidR="0093578A" w:rsidRDefault="0093578A" w:rsidP="0093578A">
      <w:pPr>
        <w:numPr>
          <w:ilvl w:val="1"/>
          <w:numId w:val="3"/>
        </w:numPr>
        <w:spacing w:before="180" w:after="80" w:line="240" w:lineRule="auto"/>
        <w:ind w:left="1296" w:hanging="720"/>
        <w:rPr>
          <w:rFonts w:ascii="Times New Roman" w:hAnsi="Times New Roman" w:cs="Times New Roman"/>
          <w:sz w:val="24"/>
          <w:szCs w:val="24"/>
        </w:rPr>
      </w:pPr>
      <w:bookmarkStart w:id="80" w:name="_Ref32493208"/>
      <w:r>
        <w:rPr>
          <w:rFonts w:ascii="Times New Roman" w:hAnsi="Times New Roman" w:cs="Times New Roman"/>
          <w:sz w:val="24"/>
          <w:szCs w:val="24"/>
        </w:rPr>
        <w:t xml:space="preserve">To show compliance with the VOC, PM, PM-10, and PM-2.5 emission limits set out in </w:t>
      </w:r>
      <w:r w:rsidRPr="007452A5">
        <w:rPr>
          <w:rFonts w:ascii="Times New Roman" w:hAnsi="Times New Roman" w:cs="Times New Roman"/>
          <w:sz w:val="24"/>
          <w:szCs w:val="24"/>
        </w:rPr>
        <w:fldChar w:fldCharType="begin"/>
      </w:r>
      <w:r w:rsidRPr="007452A5">
        <w:rPr>
          <w:rFonts w:ascii="Times New Roman" w:hAnsi="Times New Roman" w:cs="Times New Roman"/>
          <w:sz w:val="24"/>
          <w:szCs w:val="24"/>
        </w:rPr>
        <w:instrText xml:space="preserve"> REF _Ref398642185 \h  \* MERGEFORMAT </w:instrText>
      </w:r>
      <w:r w:rsidRPr="007452A5">
        <w:rPr>
          <w:rFonts w:ascii="Times New Roman" w:hAnsi="Times New Roman" w:cs="Times New Roman"/>
          <w:sz w:val="24"/>
          <w:szCs w:val="24"/>
        </w:rPr>
      </w:r>
      <w:r w:rsidRPr="007452A5">
        <w:rPr>
          <w:rFonts w:ascii="Times New Roman" w:hAnsi="Times New Roman" w:cs="Times New Roman"/>
          <w:sz w:val="24"/>
          <w:szCs w:val="24"/>
        </w:rPr>
        <w:fldChar w:fldCharType="separate"/>
      </w:r>
      <w:r w:rsidR="000A6767" w:rsidRPr="000C09C7">
        <w:rPr>
          <w:rFonts w:ascii="Times New Roman" w:hAnsi="Times New Roman" w:cs="Times New Roman"/>
          <w:sz w:val="24"/>
          <w:szCs w:val="24"/>
        </w:rPr>
        <w:t xml:space="preserve">Table </w:t>
      </w:r>
      <w:r w:rsidR="000A6767" w:rsidRPr="000C09C7">
        <w:rPr>
          <w:rFonts w:ascii="Times New Roman" w:hAnsi="Times New Roman" w:cs="Times New Roman"/>
          <w:noProof/>
          <w:sz w:val="24"/>
          <w:szCs w:val="24"/>
        </w:rPr>
        <w:t>4</w:t>
      </w:r>
      <w:r w:rsidRPr="007452A5">
        <w:rPr>
          <w:rFonts w:ascii="Times New Roman" w:hAnsi="Times New Roman" w:cs="Times New Roman"/>
          <w:sz w:val="24"/>
          <w:szCs w:val="24"/>
        </w:rPr>
        <w:fldChar w:fldCharType="end"/>
      </w:r>
      <w:r>
        <w:rPr>
          <w:rFonts w:ascii="Times New Roman" w:hAnsi="Times New Roman" w:cs="Times New Roman"/>
          <w:sz w:val="24"/>
          <w:szCs w:val="24"/>
        </w:rPr>
        <w:t>, the Permittee shall:</w:t>
      </w:r>
      <w:bookmarkEnd w:id="80"/>
    </w:p>
    <w:p w14:paraId="4FB0E781" w14:textId="24C09F64" w:rsidR="0093578A" w:rsidRPr="004C18CC" w:rsidRDefault="0093578A" w:rsidP="0093578A">
      <w:pPr>
        <w:numPr>
          <w:ilvl w:val="2"/>
          <w:numId w:val="3"/>
        </w:numPr>
        <w:tabs>
          <w:tab w:val="clear" w:pos="1746"/>
        </w:tabs>
        <w:spacing w:before="180" w:after="80" w:line="240" w:lineRule="auto"/>
        <w:ind w:left="1872"/>
        <w:rPr>
          <w:rFonts w:ascii="Times New Roman" w:hAnsi="Times New Roman" w:cs="Times New Roman"/>
          <w:szCs w:val="24"/>
        </w:rPr>
      </w:pPr>
      <w:r w:rsidRPr="004C18CC">
        <w:rPr>
          <w:rFonts w:ascii="Times New Roman" w:hAnsi="Times New Roman" w:cs="Times New Roman"/>
          <w:sz w:val="24"/>
          <w:szCs w:val="24"/>
        </w:rPr>
        <w:t>Submit to the Department, a certified manufacturer’s guarantee demonstrating that EU</w:t>
      </w:r>
      <w:r>
        <w:rPr>
          <w:rFonts w:ascii="Times New Roman" w:hAnsi="Times New Roman" w:cs="Times New Roman"/>
          <w:sz w:val="24"/>
          <w:szCs w:val="24"/>
        </w:rPr>
        <w:t xml:space="preserve"> 12</w:t>
      </w:r>
      <w:r w:rsidRPr="004C18CC">
        <w:rPr>
          <w:rFonts w:ascii="Times New Roman" w:hAnsi="Times New Roman" w:cs="Times New Roman"/>
          <w:sz w:val="24"/>
          <w:szCs w:val="24"/>
        </w:rPr>
        <w:t xml:space="preserve"> will comply with the emission limits in</w:t>
      </w:r>
      <w:r>
        <w:rPr>
          <w:rFonts w:ascii="Times New Roman" w:hAnsi="Times New Roman" w:cs="Times New Roman"/>
          <w:sz w:val="24"/>
          <w:szCs w:val="24"/>
        </w:rPr>
        <w:t xml:space="preserve"> </w:t>
      </w:r>
      <w:r w:rsidRPr="007452A5">
        <w:rPr>
          <w:rFonts w:ascii="Times New Roman" w:hAnsi="Times New Roman" w:cs="Times New Roman"/>
          <w:sz w:val="24"/>
          <w:szCs w:val="24"/>
        </w:rPr>
        <w:fldChar w:fldCharType="begin"/>
      </w:r>
      <w:r w:rsidRPr="007452A5">
        <w:rPr>
          <w:rFonts w:ascii="Times New Roman" w:hAnsi="Times New Roman" w:cs="Times New Roman"/>
          <w:sz w:val="24"/>
          <w:szCs w:val="24"/>
        </w:rPr>
        <w:instrText xml:space="preserve"> REF _Ref398642185 \h  \* MERGEFORMAT </w:instrText>
      </w:r>
      <w:r w:rsidRPr="007452A5">
        <w:rPr>
          <w:rFonts w:ascii="Times New Roman" w:hAnsi="Times New Roman" w:cs="Times New Roman"/>
          <w:sz w:val="24"/>
          <w:szCs w:val="24"/>
        </w:rPr>
      </w:r>
      <w:r w:rsidRPr="007452A5">
        <w:rPr>
          <w:rFonts w:ascii="Times New Roman" w:hAnsi="Times New Roman" w:cs="Times New Roman"/>
          <w:sz w:val="24"/>
          <w:szCs w:val="24"/>
        </w:rPr>
        <w:fldChar w:fldCharType="separate"/>
      </w:r>
      <w:r w:rsidR="000A6767" w:rsidRPr="000C09C7">
        <w:rPr>
          <w:rFonts w:ascii="Times New Roman" w:hAnsi="Times New Roman" w:cs="Times New Roman"/>
          <w:sz w:val="24"/>
          <w:szCs w:val="24"/>
        </w:rPr>
        <w:t xml:space="preserve">Table </w:t>
      </w:r>
      <w:r w:rsidR="000A6767" w:rsidRPr="000C09C7">
        <w:rPr>
          <w:rFonts w:ascii="Times New Roman" w:hAnsi="Times New Roman" w:cs="Times New Roman"/>
          <w:noProof/>
          <w:sz w:val="24"/>
          <w:szCs w:val="24"/>
        </w:rPr>
        <w:t>4</w:t>
      </w:r>
      <w:r w:rsidRPr="007452A5">
        <w:rPr>
          <w:rFonts w:ascii="Times New Roman" w:hAnsi="Times New Roman" w:cs="Times New Roman"/>
          <w:sz w:val="24"/>
          <w:szCs w:val="24"/>
        </w:rPr>
        <w:fldChar w:fldCharType="end"/>
      </w:r>
      <w:r w:rsidRPr="004C18CC">
        <w:rPr>
          <w:rFonts w:ascii="Times New Roman" w:hAnsi="Times New Roman" w:cs="Times New Roman"/>
          <w:sz w:val="24"/>
          <w:szCs w:val="24"/>
        </w:rPr>
        <w:t xml:space="preserve"> at least 60 days before startup of </w:t>
      </w:r>
      <w:r>
        <w:rPr>
          <w:rFonts w:ascii="Times New Roman" w:hAnsi="Times New Roman" w:cs="Times New Roman"/>
          <w:sz w:val="24"/>
          <w:szCs w:val="24"/>
        </w:rPr>
        <w:t>the EU</w:t>
      </w:r>
      <w:r w:rsidRPr="004C18CC">
        <w:rPr>
          <w:rFonts w:ascii="Times New Roman" w:hAnsi="Times New Roman" w:cs="Times New Roman"/>
          <w:sz w:val="24"/>
          <w:szCs w:val="24"/>
        </w:rPr>
        <w:t xml:space="preserve">; or </w:t>
      </w:r>
    </w:p>
    <w:p w14:paraId="4A05B0F9" w14:textId="47269D35" w:rsidR="0093578A" w:rsidRPr="009476F0" w:rsidRDefault="0093578A" w:rsidP="0093578A">
      <w:pPr>
        <w:numPr>
          <w:ilvl w:val="2"/>
          <w:numId w:val="3"/>
        </w:numPr>
        <w:tabs>
          <w:tab w:val="clear" w:pos="1746"/>
        </w:tabs>
        <w:spacing w:before="180" w:after="80" w:line="240" w:lineRule="auto"/>
        <w:ind w:left="1872"/>
        <w:rPr>
          <w:rFonts w:ascii="Times New Roman" w:hAnsi="Times New Roman" w:cs="Times New Roman"/>
          <w:sz w:val="24"/>
          <w:szCs w:val="24"/>
        </w:rPr>
      </w:pPr>
      <w:r w:rsidRPr="004C18CC">
        <w:rPr>
          <w:rFonts w:ascii="Times New Roman" w:hAnsi="Times New Roman" w:cs="Times New Roman"/>
          <w:sz w:val="24"/>
          <w:szCs w:val="24"/>
        </w:rPr>
        <w:t>Co</w:t>
      </w:r>
      <w:r>
        <w:rPr>
          <w:rFonts w:ascii="Times New Roman" w:hAnsi="Times New Roman" w:cs="Times New Roman"/>
          <w:sz w:val="24"/>
          <w:szCs w:val="24"/>
        </w:rPr>
        <w:t xml:space="preserve">nduct an initial source test in accordance with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_Ref392148451 \w \h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sidR="000A6767">
        <w:rPr>
          <w:rFonts w:ascii="Times New Roman" w:hAnsi="Times New Roman" w:cs="Times New Roman"/>
          <w:sz w:val="24"/>
          <w:szCs w:val="24"/>
        </w:rPr>
        <w:t>Section 9</w:t>
      </w:r>
      <w:r>
        <w:rPr>
          <w:rFonts w:ascii="Times New Roman" w:hAnsi="Times New Roman" w:cs="Times New Roman"/>
          <w:sz w:val="24"/>
          <w:szCs w:val="24"/>
        </w:rPr>
        <w:fldChar w:fldCharType="end"/>
      </w:r>
      <w:r>
        <w:rPr>
          <w:rFonts w:ascii="Times New Roman" w:hAnsi="Times New Roman" w:cs="Times New Roman"/>
          <w:sz w:val="24"/>
          <w:szCs w:val="24"/>
        </w:rPr>
        <w:t xml:space="preserve">, within </w:t>
      </w:r>
      <w:r w:rsidRPr="004C18CC">
        <w:rPr>
          <w:rFonts w:ascii="Times New Roman" w:hAnsi="Times New Roman" w:cs="Times New Roman"/>
          <w:sz w:val="24"/>
          <w:szCs w:val="24"/>
        </w:rPr>
        <w:t>180 days from beginning operation</w:t>
      </w:r>
      <w:r>
        <w:rPr>
          <w:rFonts w:ascii="Times New Roman" w:hAnsi="Times New Roman" w:cs="Times New Roman"/>
          <w:sz w:val="24"/>
          <w:szCs w:val="24"/>
        </w:rPr>
        <w:t xml:space="preserve"> of EU 12 to demonstrate initial compliance with the VOC, PM, PM-10, and PM-2.5 emission limits listed in </w:t>
      </w:r>
      <w:r w:rsidRPr="007452A5">
        <w:rPr>
          <w:rFonts w:ascii="Times New Roman" w:hAnsi="Times New Roman" w:cs="Times New Roman"/>
          <w:sz w:val="24"/>
          <w:szCs w:val="24"/>
        </w:rPr>
        <w:fldChar w:fldCharType="begin"/>
      </w:r>
      <w:r w:rsidRPr="007452A5">
        <w:rPr>
          <w:rFonts w:ascii="Times New Roman" w:hAnsi="Times New Roman" w:cs="Times New Roman"/>
          <w:sz w:val="24"/>
          <w:szCs w:val="24"/>
        </w:rPr>
        <w:instrText xml:space="preserve"> REF _Ref398642185 \h  \* MERGEFORMAT </w:instrText>
      </w:r>
      <w:r w:rsidRPr="007452A5">
        <w:rPr>
          <w:rFonts w:ascii="Times New Roman" w:hAnsi="Times New Roman" w:cs="Times New Roman"/>
          <w:sz w:val="24"/>
          <w:szCs w:val="24"/>
        </w:rPr>
      </w:r>
      <w:r w:rsidRPr="007452A5">
        <w:rPr>
          <w:rFonts w:ascii="Times New Roman" w:hAnsi="Times New Roman" w:cs="Times New Roman"/>
          <w:sz w:val="24"/>
          <w:szCs w:val="24"/>
        </w:rPr>
        <w:fldChar w:fldCharType="separate"/>
      </w:r>
      <w:r w:rsidR="000A6767" w:rsidRPr="000C09C7">
        <w:rPr>
          <w:rFonts w:ascii="Times New Roman" w:hAnsi="Times New Roman" w:cs="Times New Roman"/>
          <w:sz w:val="24"/>
          <w:szCs w:val="24"/>
        </w:rPr>
        <w:t xml:space="preserve">Table </w:t>
      </w:r>
      <w:r w:rsidR="000A6767" w:rsidRPr="000C09C7">
        <w:rPr>
          <w:rFonts w:ascii="Times New Roman" w:hAnsi="Times New Roman" w:cs="Times New Roman"/>
          <w:noProof/>
          <w:sz w:val="24"/>
          <w:szCs w:val="24"/>
        </w:rPr>
        <w:t>4</w:t>
      </w:r>
      <w:r w:rsidRPr="007452A5">
        <w:rPr>
          <w:rFonts w:ascii="Times New Roman" w:hAnsi="Times New Roman" w:cs="Times New Roman"/>
          <w:sz w:val="24"/>
          <w:szCs w:val="24"/>
        </w:rPr>
        <w:fldChar w:fldCharType="end"/>
      </w:r>
      <w:r>
        <w:rPr>
          <w:rFonts w:ascii="Times New Roman" w:hAnsi="Times New Roman" w:cs="Times New Roman"/>
          <w:sz w:val="24"/>
          <w:szCs w:val="24"/>
        </w:rPr>
        <w:t xml:space="preserve"> as follows: </w:t>
      </w:r>
    </w:p>
    <w:p w14:paraId="5763114E" w14:textId="2F69D6CB" w:rsidR="0093578A" w:rsidRPr="004C18CC" w:rsidRDefault="0093578A" w:rsidP="000C09C7">
      <w:pPr>
        <w:widowControl w:val="0"/>
        <w:numPr>
          <w:ilvl w:val="3"/>
          <w:numId w:val="3"/>
        </w:numPr>
        <w:tabs>
          <w:tab w:val="clear" w:pos="2250"/>
        </w:tabs>
        <w:spacing w:before="180" w:after="80" w:line="240" w:lineRule="auto"/>
        <w:ind w:left="2448" w:hanging="576"/>
        <w:rPr>
          <w:rFonts w:ascii="Times New Roman" w:hAnsi="Times New Roman" w:cs="Times New Roman"/>
          <w:sz w:val="24"/>
          <w:szCs w:val="24"/>
        </w:rPr>
      </w:pPr>
      <w:r w:rsidRPr="00954808">
        <w:rPr>
          <w:rFonts w:ascii="Times New Roman" w:hAnsi="Times New Roman" w:cs="Times New Roman"/>
          <w:sz w:val="24"/>
          <w:szCs w:val="24"/>
        </w:rPr>
        <w:t>Conduct the source test for at least t</w:t>
      </w:r>
      <w:r w:rsidR="004B749A">
        <w:rPr>
          <w:rFonts w:ascii="Times New Roman" w:hAnsi="Times New Roman" w:cs="Times New Roman"/>
          <w:sz w:val="24"/>
          <w:szCs w:val="24"/>
        </w:rPr>
        <w:t>wo</w:t>
      </w:r>
      <w:r w:rsidRPr="00954808">
        <w:rPr>
          <w:rFonts w:ascii="Times New Roman" w:hAnsi="Times New Roman" w:cs="Times New Roman"/>
          <w:sz w:val="24"/>
          <w:szCs w:val="24"/>
        </w:rPr>
        <w:t xml:space="preserve"> loads representative of the normal operating range of the EU</w:t>
      </w:r>
      <w:r>
        <w:rPr>
          <w:rFonts w:ascii="Times New Roman" w:hAnsi="Times New Roman" w:cs="Times New Roman"/>
          <w:sz w:val="24"/>
          <w:szCs w:val="24"/>
        </w:rPr>
        <w:t xml:space="preserve"> while the exhaust from the reformer is routed through the SCR system (representative of the normal operation scenario)</w:t>
      </w:r>
      <w:r w:rsidRPr="004C18CC">
        <w:rPr>
          <w:rFonts w:ascii="Times New Roman" w:hAnsi="Times New Roman" w:cs="Times New Roman"/>
          <w:sz w:val="24"/>
          <w:szCs w:val="24"/>
        </w:rPr>
        <w:t>.</w:t>
      </w:r>
    </w:p>
    <w:p w14:paraId="0E9BB6CE" w14:textId="77777777" w:rsidR="0093578A" w:rsidRPr="004C18CC" w:rsidRDefault="0093578A" w:rsidP="000C09C7">
      <w:pPr>
        <w:widowControl w:val="0"/>
        <w:numPr>
          <w:ilvl w:val="3"/>
          <w:numId w:val="3"/>
        </w:numPr>
        <w:tabs>
          <w:tab w:val="clear" w:pos="2250"/>
        </w:tabs>
        <w:spacing w:before="180" w:after="80" w:line="240" w:lineRule="auto"/>
        <w:ind w:left="2448" w:hanging="576"/>
        <w:rPr>
          <w:rFonts w:ascii="Times New Roman" w:hAnsi="Times New Roman" w:cs="Times New Roman"/>
          <w:sz w:val="24"/>
          <w:szCs w:val="24"/>
        </w:rPr>
      </w:pPr>
      <w:r w:rsidRPr="004C18CC">
        <w:rPr>
          <w:rFonts w:ascii="Times New Roman" w:hAnsi="Times New Roman" w:cs="Times New Roman"/>
          <w:sz w:val="24"/>
          <w:szCs w:val="24"/>
        </w:rPr>
        <w:t>Use the applicable test method set out in 40 C.F.R. 60, Appendix A. Source test downstream of the</w:t>
      </w:r>
      <w:r>
        <w:rPr>
          <w:rFonts w:ascii="Times New Roman" w:hAnsi="Times New Roman" w:cs="Times New Roman"/>
          <w:sz w:val="24"/>
          <w:szCs w:val="24"/>
        </w:rPr>
        <w:t xml:space="preserve"> SCR system</w:t>
      </w:r>
      <w:r w:rsidRPr="004C18CC">
        <w:rPr>
          <w:rFonts w:ascii="Times New Roman" w:hAnsi="Times New Roman" w:cs="Times New Roman"/>
          <w:sz w:val="24"/>
          <w:szCs w:val="24"/>
        </w:rPr>
        <w:t>.</w:t>
      </w:r>
    </w:p>
    <w:p w14:paraId="06C0ABAC" w14:textId="77777777" w:rsidR="0093578A" w:rsidRPr="004C18CC" w:rsidRDefault="0093578A" w:rsidP="000C09C7">
      <w:pPr>
        <w:widowControl w:val="0"/>
        <w:numPr>
          <w:ilvl w:val="3"/>
          <w:numId w:val="3"/>
        </w:numPr>
        <w:tabs>
          <w:tab w:val="clear" w:pos="2250"/>
        </w:tabs>
        <w:spacing w:before="180" w:after="80" w:line="240" w:lineRule="auto"/>
        <w:ind w:left="2448" w:hanging="576"/>
        <w:rPr>
          <w:rFonts w:ascii="Times New Roman" w:hAnsi="Times New Roman" w:cs="Times New Roman"/>
          <w:sz w:val="24"/>
          <w:szCs w:val="24"/>
        </w:rPr>
      </w:pPr>
      <w:r w:rsidRPr="004C18CC">
        <w:rPr>
          <w:rFonts w:ascii="Times New Roman" w:hAnsi="Times New Roman" w:cs="Times New Roman"/>
          <w:sz w:val="24"/>
          <w:szCs w:val="24"/>
        </w:rPr>
        <w:t>Each source test shall consist of at least three 20-minute or longer valid test runs at each load. Emission results shall be reported as the arithmetic average of all valid test runs and shall be in terms of lb/MMBtu.</w:t>
      </w:r>
    </w:p>
    <w:p w14:paraId="288686C1" w14:textId="77777777" w:rsidR="0093578A" w:rsidRPr="004C18CC" w:rsidRDefault="0093578A" w:rsidP="000C09C7">
      <w:pPr>
        <w:widowControl w:val="0"/>
        <w:numPr>
          <w:ilvl w:val="3"/>
          <w:numId w:val="3"/>
        </w:numPr>
        <w:tabs>
          <w:tab w:val="clear" w:pos="2250"/>
        </w:tabs>
        <w:spacing w:before="180" w:after="80" w:line="240" w:lineRule="auto"/>
        <w:ind w:left="2448" w:hanging="576"/>
        <w:rPr>
          <w:rFonts w:ascii="Times New Roman" w:hAnsi="Times New Roman" w:cs="Times New Roman"/>
          <w:sz w:val="24"/>
          <w:szCs w:val="24"/>
        </w:rPr>
      </w:pPr>
      <w:r w:rsidRPr="004C18CC">
        <w:rPr>
          <w:rFonts w:ascii="Times New Roman" w:hAnsi="Times New Roman" w:cs="Times New Roman"/>
          <w:sz w:val="24"/>
          <w:szCs w:val="24"/>
        </w:rPr>
        <w:t xml:space="preserve">During each test run, measure the inlet air temperature and pressure drop across the </w:t>
      </w:r>
      <w:r>
        <w:rPr>
          <w:rFonts w:ascii="Times New Roman" w:hAnsi="Times New Roman" w:cs="Times New Roman"/>
          <w:sz w:val="24"/>
          <w:szCs w:val="24"/>
        </w:rPr>
        <w:t>SCR system</w:t>
      </w:r>
      <w:r w:rsidRPr="004C18CC">
        <w:rPr>
          <w:rFonts w:ascii="Times New Roman" w:hAnsi="Times New Roman" w:cs="Times New Roman"/>
          <w:sz w:val="24"/>
          <w:szCs w:val="24"/>
        </w:rPr>
        <w:t>.</w:t>
      </w:r>
    </w:p>
    <w:p w14:paraId="4BEC6677" w14:textId="0A61E9BD" w:rsidR="0093578A" w:rsidRPr="004C18CC" w:rsidRDefault="0093578A" w:rsidP="000C09C7">
      <w:pPr>
        <w:widowControl w:val="0"/>
        <w:numPr>
          <w:ilvl w:val="3"/>
          <w:numId w:val="3"/>
        </w:numPr>
        <w:tabs>
          <w:tab w:val="clear" w:pos="2250"/>
        </w:tabs>
        <w:spacing w:before="180" w:after="80" w:line="240" w:lineRule="auto"/>
        <w:ind w:left="2448" w:hanging="576"/>
        <w:rPr>
          <w:rFonts w:ascii="Times New Roman" w:hAnsi="Times New Roman" w:cs="Times New Roman"/>
          <w:sz w:val="24"/>
          <w:szCs w:val="24"/>
        </w:rPr>
      </w:pPr>
      <w:r w:rsidRPr="004C18CC">
        <w:rPr>
          <w:rFonts w:ascii="Times New Roman" w:hAnsi="Times New Roman" w:cs="Times New Roman"/>
          <w:sz w:val="24"/>
          <w:szCs w:val="24"/>
        </w:rPr>
        <w:t xml:space="preserve">The Permittee shall report the results of the source test to the Department in accordance with Condition </w:t>
      </w:r>
      <w:r w:rsidRPr="004C18CC">
        <w:rPr>
          <w:rFonts w:ascii="Times New Roman" w:hAnsi="Times New Roman" w:cs="Times New Roman"/>
          <w:sz w:val="24"/>
          <w:szCs w:val="24"/>
        </w:rPr>
        <w:fldChar w:fldCharType="begin"/>
      </w:r>
      <w:r w:rsidRPr="004C18CC">
        <w:rPr>
          <w:rFonts w:ascii="Times New Roman" w:hAnsi="Times New Roman" w:cs="Times New Roman"/>
          <w:sz w:val="24"/>
          <w:szCs w:val="24"/>
        </w:rPr>
        <w:instrText xml:space="preserve"> REF _Ref443573257 \w \h  \* MERGEFORMAT </w:instrText>
      </w:r>
      <w:r w:rsidRPr="004C18CC">
        <w:rPr>
          <w:rFonts w:ascii="Times New Roman" w:hAnsi="Times New Roman" w:cs="Times New Roman"/>
          <w:sz w:val="24"/>
          <w:szCs w:val="24"/>
        </w:rPr>
      </w:r>
      <w:r w:rsidRPr="004C18CC">
        <w:rPr>
          <w:rFonts w:ascii="Times New Roman" w:hAnsi="Times New Roman" w:cs="Times New Roman"/>
          <w:sz w:val="24"/>
          <w:szCs w:val="24"/>
        </w:rPr>
        <w:fldChar w:fldCharType="separate"/>
      </w:r>
      <w:r w:rsidR="000A6767">
        <w:rPr>
          <w:rFonts w:ascii="Times New Roman" w:hAnsi="Times New Roman" w:cs="Times New Roman"/>
          <w:sz w:val="24"/>
          <w:szCs w:val="24"/>
        </w:rPr>
        <w:t>66</w:t>
      </w:r>
      <w:r w:rsidRPr="004C18CC">
        <w:rPr>
          <w:rFonts w:ascii="Times New Roman" w:hAnsi="Times New Roman" w:cs="Times New Roman"/>
          <w:sz w:val="24"/>
          <w:szCs w:val="24"/>
        </w:rPr>
        <w:fldChar w:fldCharType="end"/>
      </w:r>
      <w:r w:rsidRPr="004C18CC">
        <w:rPr>
          <w:rFonts w:ascii="Times New Roman" w:hAnsi="Times New Roman" w:cs="Times New Roman"/>
          <w:sz w:val="24"/>
          <w:szCs w:val="24"/>
        </w:rPr>
        <w:t>.</w:t>
      </w:r>
    </w:p>
    <w:p w14:paraId="17D94AB5" w14:textId="77A4A409" w:rsidR="00CE3BAF" w:rsidRDefault="009476F0">
      <w:pPr>
        <w:widowControl w:val="0"/>
        <w:numPr>
          <w:ilvl w:val="1"/>
          <w:numId w:val="3"/>
        </w:numPr>
        <w:spacing w:before="180" w:after="80" w:line="240" w:lineRule="auto"/>
        <w:ind w:left="1296" w:hanging="720"/>
        <w:rPr>
          <w:rFonts w:ascii="Times New Roman" w:hAnsi="Times New Roman" w:cs="Times New Roman"/>
          <w:sz w:val="24"/>
          <w:szCs w:val="24"/>
        </w:rPr>
      </w:pPr>
      <w:bookmarkStart w:id="81" w:name="_Ref399244925"/>
      <w:r>
        <w:rPr>
          <w:rFonts w:ascii="Times New Roman" w:hAnsi="Times New Roman" w:cs="Times New Roman"/>
          <w:sz w:val="24"/>
          <w:szCs w:val="24"/>
        </w:rPr>
        <w:t xml:space="preserve">Report as excess emissions and permit deviation as described in Condition </w:t>
      </w:r>
      <w:r w:rsidR="00980E00">
        <w:rPr>
          <w:rFonts w:ascii="Times New Roman" w:hAnsi="Times New Roman" w:cs="Times New Roman"/>
          <w:sz w:val="24"/>
          <w:szCs w:val="24"/>
        </w:rPr>
        <w:fldChar w:fldCharType="begin"/>
      </w:r>
      <w:r w:rsidR="00980E00">
        <w:rPr>
          <w:rFonts w:ascii="Times New Roman" w:hAnsi="Times New Roman" w:cs="Times New Roman"/>
          <w:sz w:val="24"/>
          <w:szCs w:val="24"/>
        </w:rPr>
        <w:instrText xml:space="preserve"> REF _Ref31631247 \r \h </w:instrText>
      </w:r>
      <w:r w:rsidR="00980E00">
        <w:rPr>
          <w:rFonts w:ascii="Times New Roman" w:hAnsi="Times New Roman" w:cs="Times New Roman"/>
          <w:sz w:val="24"/>
          <w:szCs w:val="24"/>
        </w:rPr>
      </w:r>
      <w:r w:rsidR="00980E00">
        <w:rPr>
          <w:rFonts w:ascii="Times New Roman" w:hAnsi="Times New Roman" w:cs="Times New Roman"/>
          <w:sz w:val="24"/>
          <w:szCs w:val="24"/>
        </w:rPr>
        <w:fldChar w:fldCharType="separate"/>
      </w:r>
      <w:r w:rsidR="000A6767">
        <w:rPr>
          <w:rFonts w:ascii="Times New Roman" w:hAnsi="Times New Roman" w:cs="Times New Roman"/>
          <w:sz w:val="24"/>
          <w:szCs w:val="24"/>
        </w:rPr>
        <w:t>49</w:t>
      </w:r>
      <w:r w:rsidR="00980E00">
        <w:rPr>
          <w:rFonts w:ascii="Times New Roman" w:hAnsi="Times New Roman" w:cs="Times New Roman"/>
          <w:sz w:val="24"/>
          <w:szCs w:val="24"/>
        </w:rPr>
        <w:fldChar w:fldCharType="end"/>
      </w:r>
      <w:r>
        <w:rPr>
          <w:rFonts w:ascii="Times New Roman" w:hAnsi="Times New Roman" w:cs="Times New Roman"/>
          <w:sz w:val="24"/>
          <w:szCs w:val="24"/>
        </w:rPr>
        <w:t xml:space="preserve"> if any of the emission rates determined in the source test required by Condition </w:t>
      </w:r>
      <w:r w:rsidR="003701A1">
        <w:rPr>
          <w:rFonts w:ascii="Times New Roman" w:hAnsi="Times New Roman" w:cs="Times New Roman"/>
          <w:sz w:val="24"/>
          <w:szCs w:val="24"/>
        </w:rPr>
        <w:fldChar w:fldCharType="begin"/>
      </w:r>
      <w:r w:rsidR="003701A1">
        <w:rPr>
          <w:rFonts w:ascii="Times New Roman" w:hAnsi="Times New Roman" w:cs="Times New Roman"/>
          <w:sz w:val="24"/>
          <w:szCs w:val="24"/>
        </w:rPr>
        <w:instrText xml:space="preserve"> REF _Ref401930034 \w \h </w:instrText>
      </w:r>
      <w:r w:rsidR="003701A1">
        <w:rPr>
          <w:rFonts w:ascii="Times New Roman" w:hAnsi="Times New Roman" w:cs="Times New Roman"/>
          <w:sz w:val="24"/>
          <w:szCs w:val="24"/>
        </w:rPr>
      </w:r>
      <w:r w:rsidR="003701A1">
        <w:rPr>
          <w:rFonts w:ascii="Times New Roman" w:hAnsi="Times New Roman" w:cs="Times New Roman"/>
          <w:sz w:val="24"/>
          <w:szCs w:val="24"/>
        </w:rPr>
        <w:fldChar w:fldCharType="separate"/>
      </w:r>
      <w:r w:rsidR="000A6767">
        <w:rPr>
          <w:rFonts w:ascii="Times New Roman" w:hAnsi="Times New Roman" w:cs="Times New Roman"/>
          <w:sz w:val="24"/>
          <w:szCs w:val="24"/>
        </w:rPr>
        <w:t>18.10</w:t>
      </w:r>
      <w:r w:rsidR="003701A1">
        <w:rPr>
          <w:rFonts w:ascii="Times New Roman" w:hAnsi="Times New Roman" w:cs="Times New Roman"/>
          <w:sz w:val="24"/>
          <w:szCs w:val="24"/>
        </w:rPr>
        <w:fldChar w:fldCharType="end"/>
      </w:r>
      <w:r w:rsidR="003701A1">
        <w:rPr>
          <w:rFonts w:ascii="Times New Roman" w:hAnsi="Times New Roman" w:cs="Times New Roman"/>
          <w:sz w:val="24"/>
          <w:szCs w:val="24"/>
        </w:rPr>
        <w:t>, exceed the limit</w:t>
      </w:r>
      <w:r>
        <w:rPr>
          <w:rFonts w:ascii="Times New Roman" w:hAnsi="Times New Roman" w:cs="Times New Roman"/>
          <w:sz w:val="24"/>
          <w:szCs w:val="24"/>
        </w:rPr>
        <w:t xml:space="preserve"> in </w:t>
      </w:r>
      <w:r w:rsidRPr="009476F0">
        <w:rPr>
          <w:rFonts w:ascii="Times New Roman" w:hAnsi="Times New Roman" w:cs="Times New Roman"/>
          <w:sz w:val="24"/>
          <w:szCs w:val="24"/>
        </w:rPr>
        <w:fldChar w:fldCharType="begin"/>
      </w:r>
      <w:r w:rsidRPr="009476F0">
        <w:rPr>
          <w:rFonts w:ascii="Times New Roman" w:hAnsi="Times New Roman" w:cs="Times New Roman"/>
          <w:sz w:val="24"/>
          <w:szCs w:val="24"/>
        </w:rPr>
        <w:instrText xml:space="preserve"> REF _Ref398642185 \h  \* MERGEFORMAT </w:instrText>
      </w:r>
      <w:r w:rsidRPr="009476F0">
        <w:rPr>
          <w:rFonts w:ascii="Times New Roman" w:hAnsi="Times New Roman" w:cs="Times New Roman"/>
          <w:sz w:val="24"/>
          <w:szCs w:val="24"/>
        </w:rPr>
      </w:r>
      <w:r w:rsidRPr="009476F0">
        <w:rPr>
          <w:rFonts w:ascii="Times New Roman" w:hAnsi="Times New Roman" w:cs="Times New Roman"/>
          <w:sz w:val="24"/>
          <w:szCs w:val="24"/>
        </w:rPr>
        <w:fldChar w:fldCharType="separate"/>
      </w:r>
      <w:r w:rsidR="000A6767" w:rsidRPr="000C09C7">
        <w:rPr>
          <w:rFonts w:ascii="Times New Roman" w:hAnsi="Times New Roman" w:cs="Times New Roman"/>
          <w:sz w:val="24"/>
          <w:szCs w:val="24"/>
        </w:rPr>
        <w:t xml:space="preserve">Table </w:t>
      </w:r>
      <w:r w:rsidR="000A6767" w:rsidRPr="000C09C7">
        <w:rPr>
          <w:rFonts w:ascii="Times New Roman" w:hAnsi="Times New Roman" w:cs="Times New Roman"/>
          <w:noProof/>
          <w:sz w:val="24"/>
          <w:szCs w:val="24"/>
        </w:rPr>
        <w:t>4</w:t>
      </w:r>
      <w:r w:rsidRPr="009476F0">
        <w:rPr>
          <w:rFonts w:ascii="Times New Roman" w:hAnsi="Times New Roman" w:cs="Times New Roman"/>
          <w:sz w:val="24"/>
          <w:szCs w:val="24"/>
        </w:rPr>
        <w:fldChar w:fldCharType="end"/>
      </w:r>
      <w:r w:rsidR="007E594E">
        <w:rPr>
          <w:rFonts w:ascii="Times New Roman" w:hAnsi="Times New Roman" w:cs="Times New Roman"/>
          <w:sz w:val="24"/>
          <w:szCs w:val="24"/>
        </w:rPr>
        <w:t>.</w:t>
      </w:r>
      <w:bookmarkEnd w:id="81"/>
    </w:p>
    <w:p w14:paraId="077B2876" w14:textId="4EB0E3F7" w:rsidR="009B249F" w:rsidRPr="004C18CC" w:rsidRDefault="009B249F" w:rsidP="009B249F">
      <w:pPr>
        <w:numPr>
          <w:ilvl w:val="1"/>
          <w:numId w:val="3"/>
        </w:numPr>
        <w:spacing w:before="160" w:after="80" w:line="240" w:lineRule="auto"/>
        <w:ind w:left="1296" w:hanging="720"/>
        <w:rPr>
          <w:rFonts w:ascii="Times New Roman" w:hAnsi="Times New Roman" w:cs="Times New Roman"/>
          <w:szCs w:val="24"/>
        </w:rPr>
      </w:pPr>
      <w:bookmarkStart w:id="82" w:name="_Ref32493284"/>
      <w:r w:rsidRPr="004C18CC">
        <w:rPr>
          <w:rFonts w:ascii="Times New Roman" w:hAnsi="Times New Roman" w:cs="Times New Roman"/>
          <w:sz w:val="24"/>
          <w:szCs w:val="24"/>
        </w:rPr>
        <w:t>To show compliance with the GHG emission limit set out in</w:t>
      </w:r>
      <w:r>
        <w:rPr>
          <w:rFonts w:ascii="Times New Roman" w:hAnsi="Times New Roman" w:cs="Times New Roman"/>
          <w:sz w:val="24"/>
          <w:szCs w:val="24"/>
        </w:rPr>
        <w:t xml:space="preserve"> </w:t>
      </w:r>
      <w:r w:rsidRPr="007452A5">
        <w:rPr>
          <w:rFonts w:ascii="Times New Roman" w:hAnsi="Times New Roman" w:cs="Times New Roman"/>
          <w:sz w:val="24"/>
          <w:szCs w:val="24"/>
        </w:rPr>
        <w:fldChar w:fldCharType="begin"/>
      </w:r>
      <w:r w:rsidRPr="007452A5">
        <w:rPr>
          <w:rFonts w:ascii="Times New Roman" w:hAnsi="Times New Roman" w:cs="Times New Roman"/>
          <w:sz w:val="24"/>
          <w:szCs w:val="24"/>
        </w:rPr>
        <w:instrText xml:space="preserve"> REF _Ref398642185 \h  \* MERGEFORMAT </w:instrText>
      </w:r>
      <w:r w:rsidRPr="007452A5">
        <w:rPr>
          <w:rFonts w:ascii="Times New Roman" w:hAnsi="Times New Roman" w:cs="Times New Roman"/>
          <w:sz w:val="24"/>
          <w:szCs w:val="24"/>
        </w:rPr>
      </w:r>
      <w:r w:rsidRPr="007452A5">
        <w:rPr>
          <w:rFonts w:ascii="Times New Roman" w:hAnsi="Times New Roman" w:cs="Times New Roman"/>
          <w:sz w:val="24"/>
          <w:szCs w:val="24"/>
        </w:rPr>
        <w:fldChar w:fldCharType="separate"/>
      </w:r>
      <w:r w:rsidR="000A6767" w:rsidRPr="000C09C7">
        <w:rPr>
          <w:rFonts w:ascii="Times New Roman" w:hAnsi="Times New Roman" w:cs="Times New Roman"/>
          <w:sz w:val="24"/>
          <w:szCs w:val="24"/>
        </w:rPr>
        <w:t xml:space="preserve">Table </w:t>
      </w:r>
      <w:r w:rsidR="000A6767" w:rsidRPr="000C09C7">
        <w:rPr>
          <w:rFonts w:ascii="Times New Roman" w:hAnsi="Times New Roman" w:cs="Times New Roman"/>
          <w:noProof/>
          <w:sz w:val="24"/>
          <w:szCs w:val="24"/>
        </w:rPr>
        <w:t>4</w:t>
      </w:r>
      <w:r w:rsidRPr="007452A5">
        <w:rPr>
          <w:rFonts w:ascii="Times New Roman" w:hAnsi="Times New Roman" w:cs="Times New Roman"/>
          <w:sz w:val="24"/>
          <w:szCs w:val="24"/>
        </w:rPr>
        <w:fldChar w:fldCharType="end"/>
      </w:r>
      <w:r w:rsidRPr="004C18CC">
        <w:rPr>
          <w:rFonts w:ascii="Times New Roman" w:hAnsi="Times New Roman" w:cs="Times New Roman"/>
          <w:sz w:val="24"/>
          <w:szCs w:val="24"/>
        </w:rPr>
        <w:t>, the Permittee shall:</w:t>
      </w:r>
      <w:bookmarkEnd w:id="82"/>
    </w:p>
    <w:p w14:paraId="1ACBFA9B" w14:textId="3A534195" w:rsidR="009B249F" w:rsidRPr="004C18CC" w:rsidRDefault="009B249F" w:rsidP="009B249F">
      <w:pPr>
        <w:numPr>
          <w:ilvl w:val="2"/>
          <w:numId w:val="3"/>
        </w:numPr>
        <w:tabs>
          <w:tab w:val="clear" w:pos="1746"/>
        </w:tabs>
        <w:spacing w:before="180" w:after="80" w:line="240" w:lineRule="auto"/>
        <w:ind w:left="1872"/>
        <w:rPr>
          <w:rFonts w:ascii="Times New Roman" w:hAnsi="Times New Roman" w:cs="Times New Roman"/>
          <w:szCs w:val="24"/>
        </w:rPr>
      </w:pPr>
      <w:r w:rsidRPr="004C18CC">
        <w:rPr>
          <w:rFonts w:ascii="Times New Roman" w:hAnsi="Times New Roman" w:cs="Times New Roman"/>
          <w:sz w:val="24"/>
          <w:szCs w:val="24"/>
        </w:rPr>
        <w:t xml:space="preserve">Maintain good combustion practices at all times the unit </w:t>
      </w:r>
      <w:r>
        <w:rPr>
          <w:rFonts w:ascii="Times New Roman" w:hAnsi="Times New Roman" w:cs="Times New Roman"/>
          <w:sz w:val="24"/>
          <w:szCs w:val="24"/>
        </w:rPr>
        <w:t>is</w:t>
      </w:r>
      <w:r w:rsidRPr="004C18CC">
        <w:rPr>
          <w:rFonts w:ascii="Times New Roman" w:hAnsi="Times New Roman" w:cs="Times New Roman"/>
          <w:sz w:val="24"/>
          <w:szCs w:val="24"/>
        </w:rPr>
        <w:t xml:space="preserve"> in operation;</w:t>
      </w:r>
    </w:p>
    <w:p w14:paraId="1E59C794" w14:textId="77777777" w:rsidR="009B249F" w:rsidRPr="004C18CC" w:rsidRDefault="009B249F" w:rsidP="009B249F">
      <w:pPr>
        <w:numPr>
          <w:ilvl w:val="2"/>
          <w:numId w:val="3"/>
        </w:numPr>
        <w:tabs>
          <w:tab w:val="clear" w:pos="1746"/>
        </w:tabs>
        <w:spacing w:before="180" w:after="80" w:line="240" w:lineRule="auto"/>
        <w:ind w:left="1872"/>
        <w:rPr>
          <w:rFonts w:ascii="Times New Roman" w:hAnsi="Times New Roman" w:cs="Times New Roman"/>
          <w:szCs w:val="24"/>
        </w:rPr>
      </w:pPr>
      <w:r w:rsidRPr="004C18CC">
        <w:rPr>
          <w:rFonts w:ascii="Times New Roman" w:hAnsi="Times New Roman" w:cs="Times New Roman"/>
          <w:sz w:val="24"/>
          <w:szCs w:val="24"/>
        </w:rPr>
        <w:t>Perform regular maintenance according to the manufacturer’s or the operator’s maintenance procedures;</w:t>
      </w:r>
    </w:p>
    <w:p w14:paraId="754A463D" w14:textId="77777777" w:rsidR="009B249F" w:rsidRPr="004C18CC" w:rsidRDefault="009B249F" w:rsidP="009B249F">
      <w:pPr>
        <w:numPr>
          <w:ilvl w:val="2"/>
          <w:numId w:val="3"/>
        </w:numPr>
        <w:tabs>
          <w:tab w:val="clear" w:pos="1746"/>
        </w:tabs>
        <w:spacing w:before="180" w:after="80" w:line="240" w:lineRule="auto"/>
        <w:ind w:left="1872"/>
        <w:rPr>
          <w:rFonts w:ascii="Times New Roman" w:hAnsi="Times New Roman" w:cs="Times New Roman"/>
          <w:szCs w:val="24"/>
        </w:rPr>
      </w:pPr>
      <w:r w:rsidRPr="004C18CC">
        <w:rPr>
          <w:rFonts w:ascii="Times New Roman" w:hAnsi="Times New Roman" w:cs="Times New Roman"/>
          <w:sz w:val="24"/>
          <w:szCs w:val="24"/>
        </w:rPr>
        <w:t>Keep records of any maintenance that would have a significant effect on emissions. The records may be kept in electronic format; and</w:t>
      </w:r>
    </w:p>
    <w:p w14:paraId="3D758B52" w14:textId="77777777" w:rsidR="009B249F" w:rsidRPr="004C18CC" w:rsidRDefault="009B249F" w:rsidP="009B249F">
      <w:pPr>
        <w:numPr>
          <w:ilvl w:val="2"/>
          <w:numId w:val="3"/>
        </w:numPr>
        <w:tabs>
          <w:tab w:val="clear" w:pos="1746"/>
        </w:tabs>
        <w:spacing w:before="180" w:after="80" w:line="240" w:lineRule="auto"/>
        <w:ind w:left="1872"/>
        <w:rPr>
          <w:rFonts w:ascii="Times New Roman" w:hAnsi="Times New Roman" w:cs="Times New Roman"/>
          <w:szCs w:val="24"/>
        </w:rPr>
      </w:pPr>
      <w:r w:rsidRPr="004C18CC">
        <w:rPr>
          <w:rFonts w:ascii="Times New Roman" w:hAnsi="Times New Roman" w:cs="Times New Roman"/>
          <w:sz w:val="24"/>
          <w:szCs w:val="24"/>
        </w:rPr>
        <w:t>Keep a copy of either the manufacturer’s or the operator’s maintenance procedures.</w:t>
      </w:r>
    </w:p>
    <w:p w14:paraId="616E97B0" w14:textId="1DFD0D68" w:rsidR="009B249F" w:rsidRPr="00CF7BAE" w:rsidRDefault="009B249F" w:rsidP="009B249F">
      <w:pPr>
        <w:numPr>
          <w:ilvl w:val="1"/>
          <w:numId w:val="3"/>
        </w:numPr>
        <w:spacing w:before="160" w:after="80" w:line="240" w:lineRule="auto"/>
        <w:ind w:left="1296" w:hanging="720"/>
        <w:rPr>
          <w:rFonts w:ascii="Times New Roman" w:hAnsi="Times New Roman" w:cs="Times New Roman"/>
          <w:sz w:val="24"/>
          <w:szCs w:val="24"/>
        </w:rPr>
      </w:pPr>
      <w:r>
        <w:rPr>
          <w:rFonts w:ascii="Times New Roman" w:hAnsi="Times New Roman" w:cs="Times New Roman"/>
          <w:sz w:val="24"/>
          <w:szCs w:val="24"/>
        </w:rPr>
        <w:t>R</w:t>
      </w:r>
      <w:r w:rsidRPr="00677063">
        <w:rPr>
          <w:rFonts w:ascii="Times New Roman" w:hAnsi="Times New Roman" w:cs="Times New Roman"/>
          <w:sz w:val="24"/>
          <w:szCs w:val="24"/>
        </w:rPr>
        <w:t xml:space="preserve">eport as described </w:t>
      </w:r>
      <w:r>
        <w:rPr>
          <w:rFonts w:ascii="Times New Roman" w:hAnsi="Times New Roman" w:cs="Times New Roman"/>
          <w:sz w:val="24"/>
          <w:szCs w:val="24"/>
        </w:rPr>
        <w:t xml:space="preserve">in Condition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_Ref31631247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0A6767">
        <w:rPr>
          <w:rFonts w:ascii="Times New Roman" w:hAnsi="Times New Roman" w:cs="Times New Roman"/>
          <w:sz w:val="24"/>
          <w:szCs w:val="24"/>
        </w:rPr>
        <w:t>49</w:t>
      </w:r>
      <w:r>
        <w:rPr>
          <w:rFonts w:ascii="Times New Roman" w:hAnsi="Times New Roman" w:cs="Times New Roman"/>
          <w:sz w:val="24"/>
          <w:szCs w:val="24"/>
        </w:rPr>
        <w:fldChar w:fldCharType="end"/>
      </w:r>
      <w:r>
        <w:rPr>
          <w:rFonts w:ascii="Times New Roman" w:hAnsi="Times New Roman" w:cs="Times New Roman"/>
          <w:sz w:val="24"/>
          <w:szCs w:val="24"/>
        </w:rPr>
        <w:t xml:space="preserve"> if any of</w:t>
      </w:r>
      <w:r w:rsidRPr="00A0742E">
        <w:rPr>
          <w:rFonts w:ascii="Times New Roman" w:hAnsi="Times New Roman" w:cs="Times New Roman"/>
          <w:sz w:val="24"/>
          <w:szCs w:val="24"/>
        </w:rPr>
        <w:t>:</w:t>
      </w:r>
    </w:p>
    <w:p w14:paraId="1AB9B640" w14:textId="3B6F6DA3" w:rsidR="009B249F" w:rsidRDefault="009B249F" w:rsidP="009B249F">
      <w:pPr>
        <w:numPr>
          <w:ilvl w:val="2"/>
          <w:numId w:val="3"/>
        </w:numPr>
        <w:tabs>
          <w:tab w:val="clear" w:pos="1746"/>
        </w:tabs>
        <w:spacing w:before="180" w:after="80" w:line="240" w:lineRule="auto"/>
        <w:ind w:left="1872"/>
        <w:rPr>
          <w:rFonts w:ascii="Times New Roman" w:hAnsi="Times New Roman" w:cs="Times New Roman"/>
          <w:sz w:val="24"/>
          <w:szCs w:val="24"/>
        </w:rPr>
      </w:pPr>
      <w:r>
        <w:rPr>
          <w:rFonts w:ascii="Times New Roman" w:hAnsi="Times New Roman" w:cs="Times New Roman"/>
          <w:sz w:val="24"/>
          <w:szCs w:val="24"/>
        </w:rPr>
        <w:t xml:space="preserve">the emission rates determined by the source tests required by Conditions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_Ref401930034 \w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0A6767">
        <w:rPr>
          <w:rFonts w:ascii="Times New Roman" w:hAnsi="Times New Roman" w:cs="Times New Roman"/>
          <w:sz w:val="24"/>
          <w:szCs w:val="24"/>
        </w:rPr>
        <w:t>18.10</w:t>
      </w:r>
      <w:r>
        <w:rPr>
          <w:rFonts w:ascii="Times New Roman" w:hAnsi="Times New Roman" w:cs="Times New Roman"/>
          <w:sz w:val="24"/>
          <w:szCs w:val="24"/>
        </w:rPr>
        <w:fldChar w:fldCharType="end"/>
      </w:r>
      <w:r>
        <w:rPr>
          <w:rFonts w:ascii="Times New Roman" w:hAnsi="Times New Roman" w:cs="Times New Roman"/>
          <w:sz w:val="24"/>
          <w:szCs w:val="24"/>
        </w:rPr>
        <w:t xml:space="preserve"> through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_Ref32493208 \w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0A6767">
        <w:rPr>
          <w:rFonts w:ascii="Times New Roman" w:hAnsi="Times New Roman" w:cs="Times New Roman"/>
          <w:sz w:val="24"/>
          <w:szCs w:val="24"/>
        </w:rPr>
        <w:t>18.11</w:t>
      </w:r>
      <w:r>
        <w:rPr>
          <w:rFonts w:ascii="Times New Roman" w:hAnsi="Times New Roman" w:cs="Times New Roman"/>
          <w:sz w:val="24"/>
          <w:szCs w:val="24"/>
        </w:rPr>
        <w:fldChar w:fldCharType="end"/>
      </w:r>
      <w:r>
        <w:rPr>
          <w:rFonts w:ascii="Times New Roman" w:hAnsi="Times New Roman" w:cs="Times New Roman"/>
          <w:sz w:val="24"/>
          <w:szCs w:val="24"/>
        </w:rPr>
        <w:t xml:space="preserve"> exceed the limits in </w:t>
      </w:r>
      <w:r w:rsidRPr="007452A5">
        <w:rPr>
          <w:rFonts w:ascii="Times New Roman" w:hAnsi="Times New Roman" w:cs="Times New Roman"/>
          <w:sz w:val="24"/>
          <w:szCs w:val="24"/>
        </w:rPr>
        <w:fldChar w:fldCharType="begin"/>
      </w:r>
      <w:r w:rsidRPr="007452A5">
        <w:rPr>
          <w:rFonts w:ascii="Times New Roman" w:hAnsi="Times New Roman" w:cs="Times New Roman"/>
          <w:sz w:val="24"/>
          <w:szCs w:val="24"/>
        </w:rPr>
        <w:instrText xml:space="preserve"> REF _Ref398642185 \h  \* MERGEFORMAT </w:instrText>
      </w:r>
      <w:r w:rsidRPr="007452A5">
        <w:rPr>
          <w:rFonts w:ascii="Times New Roman" w:hAnsi="Times New Roman" w:cs="Times New Roman"/>
          <w:sz w:val="24"/>
          <w:szCs w:val="24"/>
        </w:rPr>
      </w:r>
      <w:r w:rsidRPr="007452A5">
        <w:rPr>
          <w:rFonts w:ascii="Times New Roman" w:hAnsi="Times New Roman" w:cs="Times New Roman"/>
          <w:sz w:val="24"/>
          <w:szCs w:val="24"/>
        </w:rPr>
        <w:fldChar w:fldCharType="separate"/>
      </w:r>
      <w:r w:rsidR="000A6767" w:rsidRPr="000C09C7">
        <w:rPr>
          <w:rFonts w:ascii="Times New Roman" w:hAnsi="Times New Roman" w:cs="Times New Roman"/>
          <w:sz w:val="24"/>
          <w:szCs w:val="24"/>
        </w:rPr>
        <w:t xml:space="preserve">Table </w:t>
      </w:r>
      <w:r w:rsidR="000A6767" w:rsidRPr="000C09C7">
        <w:rPr>
          <w:rFonts w:ascii="Times New Roman" w:hAnsi="Times New Roman" w:cs="Times New Roman"/>
          <w:noProof/>
          <w:sz w:val="24"/>
          <w:szCs w:val="24"/>
        </w:rPr>
        <w:t>4</w:t>
      </w:r>
      <w:r w:rsidRPr="007452A5">
        <w:rPr>
          <w:rFonts w:ascii="Times New Roman" w:hAnsi="Times New Roman" w:cs="Times New Roman"/>
          <w:sz w:val="24"/>
          <w:szCs w:val="24"/>
        </w:rPr>
        <w:fldChar w:fldCharType="end"/>
      </w:r>
      <w:r>
        <w:rPr>
          <w:rFonts w:ascii="Times New Roman" w:hAnsi="Times New Roman" w:cs="Times New Roman"/>
          <w:sz w:val="24"/>
          <w:szCs w:val="24"/>
        </w:rPr>
        <w:t>; or</w:t>
      </w:r>
    </w:p>
    <w:p w14:paraId="19B6738A" w14:textId="7BCB7B2A" w:rsidR="009B249F" w:rsidRPr="009B249F" w:rsidRDefault="009B249F" w:rsidP="00052B1E">
      <w:pPr>
        <w:numPr>
          <w:ilvl w:val="2"/>
          <w:numId w:val="3"/>
        </w:numPr>
        <w:tabs>
          <w:tab w:val="clear" w:pos="1746"/>
        </w:tabs>
        <w:spacing w:before="180" w:after="80" w:line="240" w:lineRule="auto"/>
        <w:ind w:left="1872"/>
        <w:rPr>
          <w:rFonts w:ascii="Times New Roman" w:hAnsi="Times New Roman" w:cs="Times New Roman"/>
          <w:sz w:val="24"/>
          <w:szCs w:val="24"/>
        </w:rPr>
      </w:pPr>
      <w:r>
        <w:rPr>
          <w:rFonts w:ascii="Times New Roman" w:hAnsi="Times New Roman" w:cs="Times New Roman"/>
          <w:sz w:val="24"/>
          <w:szCs w:val="24"/>
        </w:rPr>
        <w:t xml:space="preserve">Conditions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_Ref32493218 \w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0A6767">
        <w:rPr>
          <w:rFonts w:ascii="Times New Roman" w:hAnsi="Times New Roman" w:cs="Times New Roman"/>
          <w:sz w:val="24"/>
          <w:szCs w:val="24"/>
        </w:rPr>
        <w:t>18.1</w:t>
      </w:r>
      <w:r>
        <w:rPr>
          <w:rFonts w:ascii="Times New Roman" w:hAnsi="Times New Roman" w:cs="Times New Roman"/>
          <w:sz w:val="24"/>
          <w:szCs w:val="24"/>
        </w:rPr>
        <w:fldChar w:fldCharType="end"/>
      </w:r>
      <w:r>
        <w:rPr>
          <w:rFonts w:ascii="Times New Roman" w:hAnsi="Times New Roman" w:cs="Times New Roman"/>
          <w:sz w:val="24"/>
          <w:szCs w:val="24"/>
        </w:rPr>
        <w:t xml:space="preserve"> through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_Ref32493284 \w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0A6767">
        <w:rPr>
          <w:rFonts w:ascii="Times New Roman" w:hAnsi="Times New Roman" w:cs="Times New Roman"/>
          <w:sz w:val="24"/>
          <w:szCs w:val="24"/>
        </w:rPr>
        <w:t>18.13</w:t>
      </w:r>
      <w:r>
        <w:rPr>
          <w:rFonts w:ascii="Times New Roman" w:hAnsi="Times New Roman" w:cs="Times New Roman"/>
          <w:sz w:val="24"/>
          <w:szCs w:val="24"/>
        </w:rPr>
        <w:fldChar w:fldCharType="end"/>
      </w:r>
      <w:r>
        <w:rPr>
          <w:rFonts w:ascii="Times New Roman" w:hAnsi="Times New Roman" w:cs="Times New Roman"/>
          <w:sz w:val="24"/>
          <w:szCs w:val="24"/>
        </w:rPr>
        <w:t xml:space="preserve"> are not met.</w:t>
      </w:r>
    </w:p>
    <w:p w14:paraId="0223844B" w14:textId="3F953C38" w:rsidR="00E758EC" w:rsidRDefault="007E594E" w:rsidP="000C09C7">
      <w:pPr>
        <w:numPr>
          <w:ilvl w:val="0"/>
          <w:numId w:val="3"/>
        </w:numPr>
        <w:spacing w:before="180" w:after="80" w:line="240" w:lineRule="auto"/>
        <w:ind w:left="576"/>
        <w:rPr>
          <w:rFonts w:ascii="Times New Roman" w:hAnsi="Times New Roman"/>
          <w:sz w:val="24"/>
          <w:szCs w:val="24"/>
        </w:rPr>
      </w:pPr>
      <w:bookmarkStart w:id="83" w:name="_Ref399243672"/>
      <w:r>
        <w:rPr>
          <w:rFonts w:ascii="Times New Roman" w:hAnsi="Times New Roman" w:cs="Times New Roman"/>
          <w:b/>
          <w:sz w:val="24"/>
          <w:szCs w:val="24"/>
        </w:rPr>
        <w:t xml:space="preserve">Package </w:t>
      </w:r>
      <w:r w:rsidR="00E758EC">
        <w:rPr>
          <w:rFonts w:ascii="Times New Roman" w:hAnsi="Times New Roman" w:cs="Times New Roman"/>
          <w:b/>
          <w:sz w:val="24"/>
          <w:szCs w:val="24"/>
        </w:rPr>
        <w:t>Boilers BACT Limits:</w:t>
      </w:r>
      <w:r>
        <w:rPr>
          <w:rFonts w:ascii="Times New Roman" w:hAnsi="Times New Roman" w:cs="Times New Roman"/>
          <w:b/>
          <w:sz w:val="24"/>
          <w:szCs w:val="24"/>
        </w:rPr>
        <w:t xml:space="preserve"> </w:t>
      </w:r>
      <w:r>
        <w:rPr>
          <w:rFonts w:ascii="Times New Roman" w:hAnsi="Times New Roman" w:cs="Times New Roman"/>
          <w:sz w:val="24"/>
          <w:szCs w:val="24"/>
        </w:rPr>
        <w:t>The Permittee shall limit the emissions from EUs 44</w:t>
      </w:r>
      <w:r w:rsidR="00D24F3A">
        <w:rPr>
          <w:rFonts w:ascii="Times New Roman" w:hAnsi="Times New Roman" w:cs="Times New Roman"/>
          <w:sz w:val="24"/>
          <w:szCs w:val="24"/>
        </w:rPr>
        <w:t>a</w:t>
      </w:r>
      <w:r>
        <w:rPr>
          <w:rFonts w:ascii="Times New Roman" w:hAnsi="Times New Roman" w:cs="Times New Roman"/>
          <w:sz w:val="24"/>
          <w:szCs w:val="24"/>
        </w:rPr>
        <w:t>, 48</w:t>
      </w:r>
      <w:r w:rsidR="00D24F3A">
        <w:rPr>
          <w:rFonts w:ascii="Times New Roman" w:hAnsi="Times New Roman" w:cs="Times New Roman"/>
          <w:sz w:val="24"/>
          <w:szCs w:val="24"/>
        </w:rPr>
        <w:t>a</w:t>
      </w:r>
      <w:r>
        <w:rPr>
          <w:rFonts w:ascii="Times New Roman" w:hAnsi="Times New Roman" w:cs="Times New Roman"/>
          <w:sz w:val="24"/>
          <w:szCs w:val="24"/>
        </w:rPr>
        <w:t>, and 49</w:t>
      </w:r>
      <w:r w:rsidR="00D24F3A">
        <w:rPr>
          <w:rFonts w:ascii="Times New Roman" w:hAnsi="Times New Roman" w:cs="Times New Roman"/>
          <w:sz w:val="24"/>
          <w:szCs w:val="24"/>
        </w:rPr>
        <w:t>a</w:t>
      </w:r>
      <w:r>
        <w:rPr>
          <w:rFonts w:ascii="Times New Roman" w:hAnsi="Times New Roman" w:cs="Times New Roman"/>
          <w:sz w:val="24"/>
          <w:szCs w:val="24"/>
        </w:rPr>
        <w:t xml:space="preserve"> as specified i</w:t>
      </w:r>
      <w:r w:rsidRPr="00512AC7">
        <w:rPr>
          <w:rFonts w:ascii="Times New Roman" w:hAnsi="Times New Roman" w:cs="Times New Roman"/>
          <w:sz w:val="24"/>
          <w:szCs w:val="24"/>
        </w:rPr>
        <w:t xml:space="preserve">n </w:t>
      </w:r>
      <w:r w:rsidR="00512AC7" w:rsidRPr="00512AC7">
        <w:rPr>
          <w:rFonts w:ascii="Times New Roman" w:hAnsi="Times New Roman" w:cs="Times New Roman"/>
          <w:sz w:val="24"/>
          <w:szCs w:val="24"/>
        </w:rPr>
        <w:fldChar w:fldCharType="begin"/>
      </w:r>
      <w:r w:rsidR="00512AC7" w:rsidRPr="00512AC7">
        <w:rPr>
          <w:rFonts w:ascii="Times New Roman" w:hAnsi="Times New Roman" w:cs="Times New Roman"/>
          <w:sz w:val="24"/>
          <w:szCs w:val="24"/>
        </w:rPr>
        <w:instrText xml:space="preserve"> REF _Ref398647854 \h  \* MERGEFORMAT </w:instrText>
      </w:r>
      <w:r w:rsidR="00512AC7" w:rsidRPr="00512AC7">
        <w:rPr>
          <w:rFonts w:ascii="Times New Roman" w:hAnsi="Times New Roman" w:cs="Times New Roman"/>
          <w:sz w:val="24"/>
          <w:szCs w:val="24"/>
        </w:rPr>
      </w:r>
      <w:r w:rsidR="00512AC7" w:rsidRPr="00512AC7">
        <w:rPr>
          <w:rFonts w:ascii="Times New Roman" w:hAnsi="Times New Roman" w:cs="Times New Roman"/>
          <w:sz w:val="24"/>
          <w:szCs w:val="24"/>
        </w:rPr>
        <w:fldChar w:fldCharType="separate"/>
      </w:r>
      <w:r w:rsidR="000A6767" w:rsidRPr="000C09C7">
        <w:rPr>
          <w:rFonts w:ascii="Times New Roman" w:hAnsi="Times New Roman" w:cs="Times New Roman"/>
          <w:sz w:val="24"/>
          <w:szCs w:val="24"/>
        </w:rPr>
        <w:t xml:space="preserve">Table </w:t>
      </w:r>
      <w:r w:rsidR="000A6767" w:rsidRPr="000C09C7">
        <w:rPr>
          <w:rFonts w:ascii="Times New Roman" w:hAnsi="Times New Roman" w:cs="Times New Roman"/>
          <w:noProof/>
          <w:sz w:val="24"/>
          <w:szCs w:val="24"/>
        </w:rPr>
        <w:t>5</w:t>
      </w:r>
      <w:r w:rsidR="00512AC7" w:rsidRPr="00512AC7">
        <w:rPr>
          <w:rFonts w:ascii="Times New Roman" w:hAnsi="Times New Roman" w:cs="Times New Roman"/>
          <w:sz w:val="24"/>
          <w:szCs w:val="24"/>
        </w:rPr>
        <w:fldChar w:fldCharType="end"/>
      </w:r>
      <w:r w:rsidR="00B62BC9">
        <w:rPr>
          <w:rFonts w:ascii="Times New Roman" w:hAnsi="Times New Roman" w:cs="Times New Roman"/>
          <w:sz w:val="24"/>
          <w:szCs w:val="24"/>
        </w:rPr>
        <w:t>:</w:t>
      </w:r>
      <w:bookmarkEnd w:id="83"/>
    </w:p>
    <w:p w14:paraId="77C53DBE" w14:textId="30AAB6AF" w:rsidR="007E594E" w:rsidRDefault="007E594E" w:rsidP="007E594E">
      <w:pPr>
        <w:spacing w:before="180" w:after="80" w:line="240" w:lineRule="auto"/>
        <w:jc w:val="center"/>
        <w:rPr>
          <w:rFonts w:ascii="Times New Roman" w:hAnsi="Times New Roman" w:cs="Times New Roman"/>
          <w:b/>
          <w:sz w:val="24"/>
          <w:szCs w:val="24"/>
        </w:rPr>
      </w:pPr>
      <w:bookmarkStart w:id="84" w:name="_Ref398647854"/>
      <w:bookmarkStart w:id="85" w:name="_Ref398647846"/>
      <w:r w:rsidRPr="007E594E">
        <w:rPr>
          <w:rFonts w:ascii="Times New Roman" w:hAnsi="Times New Roman" w:cs="Times New Roman"/>
          <w:b/>
          <w:sz w:val="24"/>
          <w:szCs w:val="24"/>
        </w:rPr>
        <w:t xml:space="preserve">Table </w:t>
      </w:r>
      <w:r w:rsidRPr="007E594E">
        <w:rPr>
          <w:rFonts w:ascii="Times New Roman" w:hAnsi="Times New Roman" w:cs="Times New Roman"/>
          <w:b/>
          <w:sz w:val="24"/>
          <w:szCs w:val="24"/>
        </w:rPr>
        <w:fldChar w:fldCharType="begin"/>
      </w:r>
      <w:r w:rsidRPr="007E594E">
        <w:rPr>
          <w:rFonts w:ascii="Times New Roman" w:hAnsi="Times New Roman" w:cs="Times New Roman"/>
          <w:b/>
          <w:sz w:val="24"/>
          <w:szCs w:val="24"/>
        </w:rPr>
        <w:instrText xml:space="preserve"> SEQ Table \* ARABIC </w:instrText>
      </w:r>
      <w:r w:rsidRPr="007E594E">
        <w:rPr>
          <w:rFonts w:ascii="Times New Roman" w:hAnsi="Times New Roman" w:cs="Times New Roman"/>
          <w:b/>
          <w:sz w:val="24"/>
          <w:szCs w:val="24"/>
        </w:rPr>
        <w:fldChar w:fldCharType="separate"/>
      </w:r>
      <w:r w:rsidR="000A6767">
        <w:rPr>
          <w:rFonts w:ascii="Times New Roman" w:hAnsi="Times New Roman" w:cs="Times New Roman"/>
          <w:b/>
          <w:noProof/>
          <w:sz w:val="24"/>
          <w:szCs w:val="24"/>
        </w:rPr>
        <w:t>5</w:t>
      </w:r>
      <w:r w:rsidRPr="007E594E">
        <w:rPr>
          <w:rFonts w:ascii="Times New Roman" w:hAnsi="Times New Roman" w:cs="Times New Roman"/>
          <w:b/>
          <w:sz w:val="24"/>
          <w:szCs w:val="24"/>
        </w:rPr>
        <w:fldChar w:fldCharType="end"/>
      </w:r>
      <w:bookmarkEnd w:id="84"/>
      <w:r w:rsidRPr="007E594E">
        <w:rPr>
          <w:rFonts w:ascii="Times New Roman" w:hAnsi="Times New Roman" w:cs="Times New Roman"/>
          <w:b/>
          <w:sz w:val="24"/>
          <w:szCs w:val="24"/>
        </w:rPr>
        <w:t xml:space="preserve"> – </w:t>
      </w:r>
      <w:r>
        <w:rPr>
          <w:rFonts w:ascii="Times New Roman" w:hAnsi="Times New Roman" w:cs="Times New Roman"/>
          <w:b/>
          <w:sz w:val="24"/>
          <w:szCs w:val="24"/>
        </w:rPr>
        <w:t>Package Boilers</w:t>
      </w:r>
      <w:r w:rsidRPr="007E594E">
        <w:rPr>
          <w:rFonts w:ascii="Times New Roman" w:hAnsi="Times New Roman" w:cs="Times New Roman"/>
          <w:b/>
          <w:sz w:val="24"/>
          <w:szCs w:val="24"/>
        </w:rPr>
        <w:t xml:space="preserve"> BACT Limits for NOx, CO, PM, VOC, and GHGs</w:t>
      </w:r>
      <w:bookmarkEnd w:id="85"/>
    </w:p>
    <w:tbl>
      <w:tblPr>
        <w:tblStyle w:val="TableGrid"/>
        <w:tblW w:w="5000" w:type="pct"/>
        <w:tblLook w:val="04A0" w:firstRow="1" w:lastRow="0" w:firstColumn="1" w:lastColumn="0" w:noHBand="0" w:noVBand="1"/>
      </w:tblPr>
      <w:tblGrid>
        <w:gridCol w:w="1255"/>
        <w:gridCol w:w="1709"/>
        <w:gridCol w:w="3512"/>
        <w:gridCol w:w="2874"/>
      </w:tblGrid>
      <w:tr w:rsidR="007E594E" w:rsidRPr="00B274D5" w14:paraId="0AC8A21E" w14:textId="77777777" w:rsidTr="008966C1">
        <w:trPr>
          <w:trHeight w:val="144"/>
        </w:trPr>
        <w:tc>
          <w:tcPr>
            <w:tcW w:w="671" w:type="pct"/>
            <w:tcMar>
              <w:left w:w="0" w:type="dxa"/>
              <w:right w:w="0" w:type="dxa"/>
            </w:tcMar>
            <w:vAlign w:val="center"/>
          </w:tcPr>
          <w:p w14:paraId="3B835FD4" w14:textId="77777777" w:rsidR="007E594E" w:rsidRPr="00B274D5" w:rsidRDefault="007E594E" w:rsidP="00635AD5">
            <w:pPr>
              <w:spacing w:before="180" w:after="80"/>
              <w:jc w:val="center"/>
              <w:rPr>
                <w:rFonts w:ascii="Times New Roman" w:hAnsi="Times New Roman"/>
                <w:b/>
                <w:sz w:val="20"/>
                <w:szCs w:val="20"/>
              </w:rPr>
            </w:pPr>
            <w:r w:rsidRPr="00B274D5">
              <w:rPr>
                <w:rFonts w:ascii="Times New Roman" w:hAnsi="Times New Roman"/>
                <w:b/>
                <w:sz w:val="20"/>
                <w:szCs w:val="20"/>
              </w:rPr>
              <w:t>EU ID</w:t>
            </w:r>
          </w:p>
        </w:tc>
        <w:tc>
          <w:tcPr>
            <w:tcW w:w="914" w:type="pct"/>
            <w:tcMar>
              <w:left w:w="0" w:type="dxa"/>
              <w:right w:w="0" w:type="dxa"/>
            </w:tcMar>
            <w:vAlign w:val="center"/>
          </w:tcPr>
          <w:p w14:paraId="3A0017F7" w14:textId="77777777" w:rsidR="007E594E" w:rsidRPr="00B274D5" w:rsidRDefault="007E594E" w:rsidP="00635AD5">
            <w:pPr>
              <w:spacing w:before="180" w:after="80"/>
              <w:jc w:val="center"/>
              <w:rPr>
                <w:rFonts w:ascii="Times New Roman" w:hAnsi="Times New Roman"/>
                <w:b/>
                <w:sz w:val="20"/>
                <w:szCs w:val="20"/>
              </w:rPr>
            </w:pPr>
            <w:r w:rsidRPr="00B274D5">
              <w:rPr>
                <w:rFonts w:ascii="Times New Roman" w:hAnsi="Times New Roman"/>
                <w:b/>
                <w:sz w:val="20"/>
                <w:szCs w:val="20"/>
              </w:rPr>
              <w:t>Pollutant</w:t>
            </w:r>
          </w:p>
        </w:tc>
        <w:tc>
          <w:tcPr>
            <w:tcW w:w="1878" w:type="pct"/>
            <w:tcMar>
              <w:left w:w="0" w:type="dxa"/>
              <w:right w:w="0" w:type="dxa"/>
            </w:tcMar>
            <w:vAlign w:val="center"/>
          </w:tcPr>
          <w:p w14:paraId="30A4314D" w14:textId="77777777" w:rsidR="007E594E" w:rsidRPr="00B274D5" w:rsidRDefault="007E594E" w:rsidP="00635AD5">
            <w:pPr>
              <w:spacing w:before="180" w:after="80"/>
              <w:jc w:val="center"/>
              <w:rPr>
                <w:rFonts w:ascii="Times New Roman" w:hAnsi="Times New Roman"/>
                <w:sz w:val="20"/>
                <w:szCs w:val="20"/>
              </w:rPr>
            </w:pPr>
            <w:r w:rsidRPr="00B274D5">
              <w:rPr>
                <w:rFonts w:ascii="Times New Roman" w:hAnsi="Times New Roman"/>
                <w:b/>
                <w:sz w:val="20"/>
                <w:szCs w:val="20"/>
              </w:rPr>
              <w:t>BACT Limit</w:t>
            </w:r>
          </w:p>
        </w:tc>
        <w:tc>
          <w:tcPr>
            <w:tcW w:w="1537" w:type="pct"/>
            <w:tcMar>
              <w:left w:w="0" w:type="dxa"/>
              <w:right w:w="0" w:type="dxa"/>
            </w:tcMar>
            <w:vAlign w:val="center"/>
          </w:tcPr>
          <w:p w14:paraId="26043742" w14:textId="77777777" w:rsidR="007E594E" w:rsidRPr="00B274D5" w:rsidRDefault="007E594E" w:rsidP="00635AD5">
            <w:pPr>
              <w:spacing w:before="180" w:after="80"/>
              <w:jc w:val="center"/>
              <w:rPr>
                <w:rFonts w:ascii="Times New Roman" w:hAnsi="Times New Roman"/>
                <w:b/>
                <w:sz w:val="20"/>
                <w:szCs w:val="20"/>
              </w:rPr>
            </w:pPr>
            <w:r w:rsidRPr="00B274D5">
              <w:rPr>
                <w:rFonts w:ascii="Times New Roman" w:hAnsi="Times New Roman"/>
                <w:b/>
                <w:sz w:val="20"/>
                <w:szCs w:val="20"/>
              </w:rPr>
              <w:t>Control Method</w:t>
            </w:r>
          </w:p>
        </w:tc>
      </w:tr>
      <w:tr w:rsidR="007E594E" w:rsidRPr="00B274D5" w14:paraId="3EF039B6" w14:textId="77777777" w:rsidTr="008966C1">
        <w:trPr>
          <w:trHeight w:val="144"/>
        </w:trPr>
        <w:tc>
          <w:tcPr>
            <w:tcW w:w="671" w:type="pct"/>
            <w:vMerge w:val="restart"/>
            <w:tcMar>
              <w:left w:w="0" w:type="dxa"/>
              <w:right w:w="0" w:type="dxa"/>
            </w:tcMar>
            <w:vAlign w:val="center"/>
          </w:tcPr>
          <w:p w14:paraId="4E0002C8" w14:textId="434B4462" w:rsidR="007E594E" w:rsidRPr="00B274D5" w:rsidRDefault="00796CD5" w:rsidP="00DD7E13">
            <w:pPr>
              <w:spacing w:before="180" w:after="80"/>
              <w:jc w:val="center"/>
              <w:rPr>
                <w:rFonts w:ascii="Times New Roman" w:hAnsi="Times New Roman"/>
                <w:sz w:val="20"/>
                <w:szCs w:val="20"/>
              </w:rPr>
            </w:pPr>
            <w:r w:rsidRPr="00B274D5">
              <w:rPr>
                <w:rFonts w:ascii="Times New Roman" w:hAnsi="Times New Roman"/>
                <w:sz w:val="20"/>
                <w:szCs w:val="20"/>
              </w:rPr>
              <w:t>44</w:t>
            </w:r>
            <w:r w:rsidR="00D24F3A">
              <w:rPr>
                <w:rFonts w:ascii="Times New Roman" w:hAnsi="Times New Roman"/>
                <w:sz w:val="20"/>
                <w:szCs w:val="20"/>
              </w:rPr>
              <w:t>a</w:t>
            </w:r>
            <w:r w:rsidRPr="00B274D5">
              <w:rPr>
                <w:rFonts w:ascii="Times New Roman" w:hAnsi="Times New Roman"/>
                <w:sz w:val="20"/>
                <w:szCs w:val="20"/>
              </w:rPr>
              <w:t>, 48</w:t>
            </w:r>
            <w:r w:rsidR="00D24F3A">
              <w:rPr>
                <w:rFonts w:ascii="Times New Roman" w:hAnsi="Times New Roman"/>
                <w:sz w:val="20"/>
                <w:szCs w:val="20"/>
              </w:rPr>
              <w:t>a</w:t>
            </w:r>
            <w:r w:rsidRPr="00B274D5">
              <w:rPr>
                <w:rFonts w:ascii="Times New Roman" w:hAnsi="Times New Roman"/>
                <w:sz w:val="20"/>
                <w:szCs w:val="20"/>
              </w:rPr>
              <w:t xml:space="preserve">, </w:t>
            </w:r>
            <w:r w:rsidR="00DD7E13">
              <w:rPr>
                <w:rFonts w:ascii="Times New Roman" w:hAnsi="Times New Roman"/>
                <w:sz w:val="20"/>
                <w:szCs w:val="20"/>
              </w:rPr>
              <w:t>&amp;</w:t>
            </w:r>
            <w:r w:rsidRPr="00B274D5">
              <w:rPr>
                <w:rFonts w:ascii="Times New Roman" w:hAnsi="Times New Roman"/>
                <w:sz w:val="20"/>
                <w:szCs w:val="20"/>
              </w:rPr>
              <w:t xml:space="preserve"> 49</w:t>
            </w:r>
            <w:r w:rsidR="00D24F3A">
              <w:rPr>
                <w:rFonts w:ascii="Times New Roman" w:hAnsi="Times New Roman"/>
                <w:sz w:val="20"/>
                <w:szCs w:val="20"/>
              </w:rPr>
              <w:t>a</w:t>
            </w:r>
          </w:p>
        </w:tc>
        <w:tc>
          <w:tcPr>
            <w:tcW w:w="914" w:type="pct"/>
            <w:tcMar>
              <w:left w:w="0" w:type="dxa"/>
              <w:right w:w="0" w:type="dxa"/>
            </w:tcMar>
            <w:vAlign w:val="center"/>
          </w:tcPr>
          <w:p w14:paraId="7177A119" w14:textId="77777777" w:rsidR="007E594E" w:rsidRPr="00B274D5" w:rsidRDefault="007E594E" w:rsidP="00635AD5">
            <w:pPr>
              <w:spacing w:before="180" w:after="80"/>
              <w:jc w:val="center"/>
              <w:rPr>
                <w:rFonts w:ascii="Times New Roman" w:hAnsi="Times New Roman"/>
                <w:sz w:val="20"/>
                <w:szCs w:val="20"/>
              </w:rPr>
            </w:pPr>
            <w:r w:rsidRPr="00B274D5">
              <w:rPr>
                <w:rFonts w:ascii="Times New Roman" w:hAnsi="Times New Roman"/>
                <w:sz w:val="20"/>
                <w:szCs w:val="20"/>
              </w:rPr>
              <w:t>NOx</w:t>
            </w:r>
          </w:p>
        </w:tc>
        <w:tc>
          <w:tcPr>
            <w:tcW w:w="1878" w:type="pct"/>
            <w:tcMar>
              <w:left w:w="0" w:type="dxa"/>
              <w:right w:w="0" w:type="dxa"/>
            </w:tcMar>
            <w:vAlign w:val="center"/>
          </w:tcPr>
          <w:p w14:paraId="156C323F" w14:textId="779D034E" w:rsidR="007E594E" w:rsidRPr="00B274D5" w:rsidRDefault="007E594E" w:rsidP="00421FAE">
            <w:pPr>
              <w:spacing w:before="180" w:after="80"/>
              <w:jc w:val="center"/>
              <w:rPr>
                <w:rFonts w:ascii="Times New Roman" w:hAnsi="Times New Roman"/>
                <w:sz w:val="20"/>
                <w:szCs w:val="20"/>
              </w:rPr>
            </w:pPr>
            <w:r w:rsidRPr="00B274D5">
              <w:rPr>
                <w:rFonts w:ascii="Times New Roman" w:hAnsi="Times New Roman"/>
                <w:sz w:val="20"/>
                <w:szCs w:val="20"/>
              </w:rPr>
              <w:t>0.0</w:t>
            </w:r>
            <w:r w:rsidR="00886CEB" w:rsidRPr="00B274D5">
              <w:rPr>
                <w:rFonts w:ascii="Times New Roman" w:hAnsi="Times New Roman"/>
                <w:sz w:val="20"/>
                <w:szCs w:val="20"/>
              </w:rPr>
              <w:t>1 lb/MMBtu</w:t>
            </w:r>
            <w:r w:rsidR="005B6784">
              <w:rPr>
                <w:rFonts w:ascii="Times New Roman" w:hAnsi="Times New Roman"/>
                <w:sz w:val="20"/>
                <w:szCs w:val="20"/>
              </w:rPr>
              <w:br/>
              <w:t>(3</w:t>
            </w:r>
            <w:r w:rsidR="00421FAE">
              <w:rPr>
                <w:rFonts w:ascii="Times New Roman" w:hAnsi="Times New Roman"/>
                <w:sz w:val="20"/>
                <w:szCs w:val="20"/>
              </w:rPr>
              <w:t>0</w:t>
            </w:r>
            <w:r w:rsidR="005B6784">
              <w:rPr>
                <w:rFonts w:ascii="Times New Roman" w:hAnsi="Times New Roman"/>
                <w:sz w:val="20"/>
                <w:szCs w:val="20"/>
              </w:rPr>
              <w:t>-</w:t>
            </w:r>
            <w:r w:rsidR="00421FAE">
              <w:rPr>
                <w:rFonts w:ascii="Times New Roman" w:hAnsi="Times New Roman"/>
                <w:sz w:val="20"/>
                <w:szCs w:val="20"/>
              </w:rPr>
              <w:t xml:space="preserve">day rolling </w:t>
            </w:r>
            <w:r w:rsidR="005B6784">
              <w:rPr>
                <w:rFonts w:ascii="Times New Roman" w:hAnsi="Times New Roman"/>
                <w:sz w:val="20"/>
                <w:szCs w:val="20"/>
              </w:rPr>
              <w:t>average)</w:t>
            </w:r>
          </w:p>
        </w:tc>
        <w:tc>
          <w:tcPr>
            <w:tcW w:w="1537" w:type="pct"/>
            <w:tcMar>
              <w:left w:w="0" w:type="dxa"/>
              <w:right w:w="0" w:type="dxa"/>
            </w:tcMar>
            <w:vAlign w:val="center"/>
          </w:tcPr>
          <w:p w14:paraId="72D05F98" w14:textId="3502BA77" w:rsidR="007E594E" w:rsidRPr="00B274D5" w:rsidRDefault="00823C78" w:rsidP="00886CEB">
            <w:pPr>
              <w:spacing w:before="180" w:after="80"/>
              <w:jc w:val="center"/>
              <w:rPr>
                <w:rFonts w:ascii="Times New Roman" w:hAnsi="Times New Roman"/>
                <w:sz w:val="20"/>
                <w:szCs w:val="20"/>
              </w:rPr>
            </w:pPr>
            <w:r w:rsidRPr="00B274D5">
              <w:rPr>
                <w:rFonts w:ascii="Times New Roman" w:hAnsi="Times New Roman"/>
                <w:sz w:val="20"/>
                <w:szCs w:val="20"/>
              </w:rPr>
              <w:t>Selective Catalytic Reduction</w:t>
            </w:r>
          </w:p>
        </w:tc>
      </w:tr>
      <w:tr w:rsidR="007E594E" w:rsidRPr="00B274D5" w14:paraId="08CBE2DB" w14:textId="77777777" w:rsidTr="008966C1">
        <w:trPr>
          <w:trHeight w:val="144"/>
        </w:trPr>
        <w:tc>
          <w:tcPr>
            <w:tcW w:w="671" w:type="pct"/>
            <w:vMerge/>
            <w:tcMar>
              <w:left w:w="0" w:type="dxa"/>
              <w:right w:w="0" w:type="dxa"/>
            </w:tcMar>
            <w:vAlign w:val="center"/>
          </w:tcPr>
          <w:p w14:paraId="20E2DFC0" w14:textId="77777777" w:rsidR="007E594E" w:rsidRPr="00B274D5" w:rsidRDefault="007E594E" w:rsidP="00635AD5">
            <w:pPr>
              <w:spacing w:before="180" w:after="80"/>
              <w:jc w:val="center"/>
              <w:rPr>
                <w:rFonts w:ascii="Times New Roman" w:hAnsi="Times New Roman"/>
                <w:sz w:val="20"/>
                <w:szCs w:val="20"/>
              </w:rPr>
            </w:pPr>
          </w:p>
        </w:tc>
        <w:tc>
          <w:tcPr>
            <w:tcW w:w="914" w:type="pct"/>
            <w:tcMar>
              <w:left w:w="0" w:type="dxa"/>
              <w:right w:w="0" w:type="dxa"/>
            </w:tcMar>
            <w:vAlign w:val="center"/>
          </w:tcPr>
          <w:p w14:paraId="3AAE7A0E" w14:textId="77777777" w:rsidR="007E594E" w:rsidRPr="00B274D5" w:rsidRDefault="007E594E" w:rsidP="00635AD5">
            <w:pPr>
              <w:spacing w:before="180" w:after="80"/>
              <w:jc w:val="center"/>
              <w:rPr>
                <w:rFonts w:ascii="Times New Roman" w:hAnsi="Times New Roman"/>
                <w:sz w:val="20"/>
                <w:szCs w:val="20"/>
              </w:rPr>
            </w:pPr>
            <w:r w:rsidRPr="00B274D5">
              <w:rPr>
                <w:rFonts w:ascii="Times New Roman" w:hAnsi="Times New Roman"/>
                <w:sz w:val="20"/>
                <w:szCs w:val="20"/>
              </w:rPr>
              <w:t>CO</w:t>
            </w:r>
          </w:p>
        </w:tc>
        <w:tc>
          <w:tcPr>
            <w:tcW w:w="1878" w:type="pct"/>
            <w:tcMar>
              <w:left w:w="0" w:type="dxa"/>
              <w:right w:w="0" w:type="dxa"/>
            </w:tcMar>
            <w:vAlign w:val="center"/>
          </w:tcPr>
          <w:p w14:paraId="528D327E" w14:textId="7F749A69" w:rsidR="00421FAE" w:rsidRPr="007A02AD" w:rsidRDefault="00FE4ED9" w:rsidP="009610B3">
            <w:pPr>
              <w:spacing w:before="180" w:after="80"/>
              <w:jc w:val="center"/>
              <w:rPr>
                <w:rFonts w:ascii="Times New Roman" w:hAnsi="Times New Roman"/>
                <w:sz w:val="20"/>
                <w:szCs w:val="20"/>
              </w:rPr>
            </w:pPr>
            <w:r>
              <w:rPr>
                <w:rFonts w:ascii="Times New Roman" w:hAnsi="Times New Roman"/>
                <w:sz w:val="20"/>
                <w:szCs w:val="20"/>
              </w:rPr>
              <w:t>50</w:t>
            </w:r>
            <w:r w:rsidRPr="00B274D5">
              <w:rPr>
                <w:rFonts w:ascii="Times New Roman" w:hAnsi="Times New Roman"/>
                <w:sz w:val="20"/>
                <w:szCs w:val="20"/>
              </w:rPr>
              <w:t xml:space="preserve"> ppm</w:t>
            </w:r>
            <w:r w:rsidRPr="00B274D5">
              <w:rPr>
                <w:rFonts w:ascii="Times New Roman" w:hAnsi="Times New Roman"/>
                <w:sz w:val="20"/>
                <w:szCs w:val="20"/>
                <w:vertAlign w:val="subscript"/>
              </w:rPr>
              <w:t>vd</w:t>
            </w:r>
            <w:r w:rsidRPr="00B274D5">
              <w:rPr>
                <w:rFonts w:ascii="Times New Roman" w:hAnsi="Times New Roman"/>
                <w:sz w:val="20"/>
                <w:szCs w:val="20"/>
              </w:rPr>
              <w:t xml:space="preserve"> at 3% O</w:t>
            </w:r>
            <w:r w:rsidRPr="00B274D5">
              <w:rPr>
                <w:rFonts w:ascii="Times New Roman" w:hAnsi="Times New Roman"/>
                <w:sz w:val="20"/>
                <w:szCs w:val="20"/>
                <w:vertAlign w:val="subscript"/>
              </w:rPr>
              <w:t>2</w:t>
            </w:r>
            <w:r w:rsidR="00421FAE">
              <w:rPr>
                <w:rFonts w:ascii="Times New Roman" w:hAnsi="Times New Roman"/>
                <w:sz w:val="20"/>
                <w:szCs w:val="20"/>
              </w:rPr>
              <w:br/>
              <w:t>(3-hr average)</w:t>
            </w:r>
          </w:p>
        </w:tc>
        <w:tc>
          <w:tcPr>
            <w:tcW w:w="1537" w:type="pct"/>
            <w:tcMar>
              <w:left w:w="0" w:type="dxa"/>
              <w:right w:w="0" w:type="dxa"/>
            </w:tcMar>
            <w:vAlign w:val="center"/>
          </w:tcPr>
          <w:p w14:paraId="0DD6E996" w14:textId="433510F8" w:rsidR="007E594E" w:rsidRPr="007A02AD" w:rsidRDefault="00823C78" w:rsidP="00BE01B5">
            <w:pPr>
              <w:spacing w:before="180" w:after="80"/>
              <w:jc w:val="center"/>
              <w:rPr>
                <w:rFonts w:ascii="Times New Roman" w:hAnsi="Times New Roman"/>
                <w:sz w:val="20"/>
                <w:szCs w:val="20"/>
              </w:rPr>
            </w:pPr>
            <w:r>
              <w:rPr>
                <w:rFonts w:ascii="Times New Roman" w:hAnsi="Times New Roman"/>
                <w:sz w:val="20"/>
                <w:szCs w:val="20"/>
              </w:rPr>
              <w:t>Good Combustion Practices</w:t>
            </w:r>
          </w:p>
        </w:tc>
      </w:tr>
      <w:tr w:rsidR="007E594E" w:rsidRPr="00B274D5" w14:paraId="023BCCD8" w14:textId="77777777" w:rsidTr="008966C1">
        <w:trPr>
          <w:trHeight w:val="144"/>
        </w:trPr>
        <w:tc>
          <w:tcPr>
            <w:tcW w:w="671" w:type="pct"/>
            <w:vMerge/>
            <w:tcMar>
              <w:left w:w="0" w:type="dxa"/>
              <w:right w:w="0" w:type="dxa"/>
            </w:tcMar>
            <w:vAlign w:val="center"/>
          </w:tcPr>
          <w:p w14:paraId="10CAAA5A" w14:textId="77777777" w:rsidR="007E594E" w:rsidRPr="00B274D5" w:rsidRDefault="007E594E" w:rsidP="00635AD5">
            <w:pPr>
              <w:spacing w:before="180" w:after="80"/>
              <w:jc w:val="center"/>
              <w:rPr>
                <w:rFonts w:ascii="Times New Roman" w:hAnsi="Times New Roman"/>
                <w:sz w:val="20"/>
                <w:szCs w:val="20"/>
              </w:rPr>
            </w:pPr>
          </w:p>
        </w:tc>
        <w:tc>
          <w:tcPr>
            <w:tcW w:w="914" w:type="pct"/>
            <w:tcMar>
              <w:left w:w="0" w:type="dxa"/>
              <w:right w:w="0" w:type="dxa"/>
            </w:tcMar>
            <w:vAlign w:val="center"/>
          </w:tcPr>
          <w:p w14:paraId="49F5FA6A" w14:textId="77777777" w:rsidR="007E594E" w:rsidRPr="00B274D5" w:rsidRDefault="007E594E" w:rsidP="00635AD5">
            <w:pPr>
              <w:spacing w:before="180" w:after="80"/>
              <w:jc w:val="center"/>
              <w:rPr>
                <w:rFonts w:ascii="Times New Roman" w:hAnsi="Times New Roman"/>
                <w:sz w:val="20"/>
                <w:szCs w:val="20"/>
              </w:rPr>
            </w:pPr>
            <w:r w:rsidRPr="00B274D5">
              <w:rPr>
                <w:rFonts w:ascii="Times New Roman" w:hAnsi="Times New Roman"/>
                <w:sz w:val="20"/>
                <w:szCs w:val="20"/>
              </w:rPr>
              <w:t>VOC</w:t>
            </w:r>
          </w:p>
        </w:tc>
        <w:tc>
          <w:tcPr>
            <w:tcW w:w="1878" w:type="pct"/>
            <w:tcMar>
              <w:left w:w="0" w:type="dxa"/>
              <w:right w:w="0" w:type="dxa"/>
            </w:tcMar>
            <w:vAlign w:val="center"/>
          </w:tcPr>
          <w:p w14:paraId="7C94856D" w14:textId="62183288" w:rsidR="007E594E" w:rsidRPr="00B274D5" w:rsidRDefault="007E594E" w:rsidP="00635AD5">
            <w:pPr>
              <w:spacing w:before="180" w:after="80"/>
              <w:jc w:val="center"/>
              <w:rPr>
                <w:rFonts w:ascii="Times New Roman" w:hAnsi="Times New Roman"/>
                <w:sz w:val="20"/>
                <w:szCs w:val="20"/>
              </w:rPr>
            </w:pPr>
            <w:r w:rsidRPr="00B274D5">
              <w:rPr>
                <w:rFonts w:ascii="Times New Roman" w:hAnsi="Times New Roman"/>
                <w:sz w:val="20"/>
                <w:szCs w:val="20"/>
              </w:rPr>
              <w:t>0.0054 lb/MMBtu</w:t>
            </w:r>
            <w:r w:rsidR="005B6784">
              <w:rPr>
                <w:rFonts w:ascii="Times New Roman" w:hAnsi="Times New Roman"/>
                <w:sz w:val="20"/>
                <w:szCs w:val="20"/>
              </w:rPr>
              <w:br/>
              <w:t>(3-hr average)</w:t>
            </w:r>
          </w:p>
        </w:tc>
        <w:tc>
          <w:tcPr>
            <w:tcW w:w="1537" w:type="pct"/>
            <w:tcMar>
              <w:left w:w="0" w:type="dxa"/>
              <w:right w:w="0" w:type="dxa"/>
            </w:tcMar>
            <w:vAlign w:val="center"/>
          </w:tcPr>
          <w:p w14:paraId="68CFAD64" w14:textId="34128851" w:rsidR="007E594E" w:rsidRPr="00B274D5" w:rsidRDefault="00823C78" w:rsidP="00635AD5">
            <w:pPr>
              <w:spacing w:before="180" w:after="80"/>
              <w:jc w:val="center"/>
              <w:rPr>
                <w:rFonts w:ascii="Times New Roman" w:hAnsi="Times New Roman"/>
                <w:sz w:val="20"/>
                <w:szCs w:val="20"/>
              </w:rPr>
            </w:pPr>
            <w:r>
              <w:rPr>
                <w:rFonts w:ascii="Times New Roman" w:hAnsi="Times New Roman"/>
                <w:sz w:val="20"/>
                <w:szCs w:val="20"/>
              </w:rPr>
              <w:t>Good Combustion Practices</w:t>
            </w:r>
          </w:p>
        </w:tc>
      </w:tr>
      <w:tr w:rsidR="007E594E" w:rsidRPr="00B274D5" w14:paraId="7A1B2F32" w14:textId="77777777" w:rsidTr="008966C1">
        <w:trPr>
          <w:trHeight w:val="144"/>
        </w:trPr>
        <w:tc>
          <w:tcPr>
            <w:tcW w:w="671" w:type="pct"/>
            <w:vMerge/>
            <w:tcMar>
              <w:left w:w="0" w:type="dxa"/>
              <w:right w:w="0" w:type="dxa"/>
            </w:tcMar>
            <w:vAlign w:val="center"/>
          </w:tcPr>
          <w:p w14:paraId="4B2E2314" w14:textId="77777777" w:rsidR="007E594E" w:rsidRPr="00B274D5" w:rsidRDefault="007E594E" w:rsidP="00635AD5">
            <w:pPr>
              <w:spacing w:before="180" w:after="80"/>
              <w:jc w:val="center"/>
              <w:rPr>
                <w:rFonts w:ascii="Times New Roman" w:hAnsi="Times New Roman"/>
                <w:sz w:val="20"/>
                <w:szCs w:val="20"/>
              </w:rPr>
            </w:pPr>
          </w:p>
        </w:tc>
        <w:tc>
          <w:tcPr>
            <w:tcW w:w="914" w:type="pct"/>
            <w:tcMar>
              <w:left w:w="0" w:type="dxa"/>
              <w:right w:w="0" w:type="dxa"/>
            </w:tcMar>
            <w:vAlign w:val="center"/>
          </w:tcPr>
          <w:p w14:paraId="4404A157" w14:textId="4EF55538" w:rsidR="007E594E" w:rsidRPr="00B274D5" w:rsidRDefault="00086229" w:rsidP="00B379C0">
            <w:pPr>
              <w:spacing w:before="180" w:after="80"/>
              <w:jc w:val="center"/>
              <w:rPr>
                <w:rFonts w:ascii="Times New Roman" w:hAnsi="Times New Roman"/>
                <w:sz w:val="20"/>
                <w:szCs w:val="20"/>
              </w:rPr>
            </w:pPr>
            <w:r>
              <w:rPr>
                <w:rFonts w:ascii="Times New Roman" w:hAnsi="Times New Roman"/>
                <w:sz w:val="20"/>
                <w:szCs w:val="20"/>
              </w:rPr>
              <w:t>PM/PM-10/PM-2.5</w:t>
            </w:r>
          </w:p>
        </w:tc>
        <w:tc>
          <w:tcPr>
            <w:tcW w:w="1878" w:type="pct"/>
            <w:tcMar>
              <w:left w:w="0" w:type="dxa"/>
              <w:right w:w="0" w:type="dxa"/>
            </w:tcMar>
            <w:vAlign w:val="center"/>
          </w:tcPr>
          <w:p w14:paraId="00AE66BE" w14:textId="086122F6" w:rsidR="007E594E" w:rsidRPr="00B274D5" w:rsidRDefault="00BE01B5" w:rsidP="008966C1">
            <w:pPr>
              <w:spacing w:before="180" w:after="80"/>
              <w:jc w:val="center"/>
              <w:rPr>
                <w:rFonts w:ascii="Times New Roman" w:hAnsi="Times New Roman"/>
                <w:sz w:val="20"/>
                <w:szCs w:val="20"/>
              </w:rPr>
            </w:pPr>
            <w:r w:rsidRPr="00B274D5">
              <w:rPr>
                <w:rFonts w:ascii="Times New Roman" w:hAnsi="Times New Roman"/>
                <w:sz w:val="20"/>
                <w:szCs w:val="20"/>
              </w:rPr>
              <w:t>0.007</w:t>
            </w:r>
            <w:r w:rsidR="00CE2ADA">
              <w:rPr>
                <w:rFonts w:ascii="Times New Roman" w:hAnsi="Times New Roman"/>
                <w:sz w:val="20"/>
                <w:szCs w:val="20"/>
              </w:rPr>
              <w:t>5</w:t>
            </w:r>
            <w:r w:rsidR="007E594E" w:rsidRPr="00B274D5">
              <w:rPr>
                <w:rFonts w:ascii="Times New Roman" w:hAnsi="Times New Roman"/>
                <w:sz w:val="20"/>
                <w:szCs w:val="20"/>
              </w:rPr>
              <w:t xml:space="preserve"> lb/MMBtu)</w:t>
            </w:r>
            <w:r w:rsidR="005B6784">
              <w:rPr>
                <w:rFonts w:ascii="Times New Roman" w:hAnsi="Times New Roman"/>
                <w:sz w:val="20"/>
                <w:szCs w:val="20"/>
              </w:rPr>
              <w:br/>
              <w:t>(3-hr average)</w:t>
            </w:r>
          </w:p>
        </w:tc>
        <w:tc>
          <w:tcPr>
            <w:tcW w:w="1537" w:type="pct"/>
            <w:tcMar>
              <w:left w:w="0" w:type="dxa"/>
              <w:right w:w="0" w:type="dxa"/>
            </w:tcMar>
            <w:vAlign w:val="center"/>
          </w:tcPr>
          <w:p w14:paraId="3DA83C39" w14:textId="6DE05F33" w:rsidR="007E594E" w:rsidRPr="00B274D5" w:rsidRDefault="00823C78" w:rsidP="00635AD5">
            <w:pPr>
              <w:spacing w:before="180" w:after="80"/>
              <w:jc w:val="center"/>
              <w:rPr>
                <w:rFonts w:ascii="Times New Roman" w:hAnsi="Times New Roman"/>
                <w:sz w:val="20"/>
                <w:szCs w:val="20"/>
              </w:rPr>
            </w:pPr>
            <w:r>
              <w:rPr>
                <w:rFonts w:ascii="Times New Roman" w:hAnsi="Times New Roman"/>
                <w:sz w:val="20"/>
                <w:szCs w:val="20"/>
              </w:rPr>
              <w:t>Good Combustion Practices</w:t>
            </w:r>
          </w:p>
        </w:tc>
      </w:tr>
      <w:tr w:rsidR="007E594E" w:rsidRPr="00B274D5" w14:paraId="3BDC53B8" w14:textId="77777777" w:rsidTr="008966C1">
        <w:trPr>
          <w:trHeight w:val="144"/>
        </w:trPr>
        <w:tc>
          <w:tcPr>
            <w:tcW w:w="671" w:type="pct"/>
            <w:vMerge/>
            <w:tcMar>
              <w:left w:w="0" w:type="dxa"/>
              <w:right w:w="0" w:type="dxa"/>
            </w:tcMar>
            <w:vAlign w:val="center"/>
          </w:tcPr>
          <w:p w14:paraId="7FEE8A52" w14:textId="77777777" w:rsidR="007E594E" w:rsidRPr="00B274D5" w:rsidRDefault="007E594E" w:rsidP="00635AD5">
            <w:pPr>
              <w:spacing w:before="180" w:after="80"/>
              <w:jc w:val="center"/>
              <w:rPr>
                <w:rFonts w:ascii="Times New Roman" w:hAnsi="Times New Roman"/>
                <w:sz w:val="20"/>
                <w:szCs w:val="20"/>
              </w:rPr>
            </w:pPr>
          </w:p>
        </w:tc>
        <w:tc>
          <w:tcPr>
            <w:tcW w:w="914" w:type="pct"/>
            <w:tcMar>
              <w:left w:w="0" w:type="dxa"/>
              <w:right w:w="0" w:type="dxa"/>
            </w:tcMar>
            <w:vAlign w:val="center"/>
          </w:tcPr>
          <w:p w14:paraId="7D3D610C" w14:textId="77777777" w:rsidR="007E594E" w:rsidRPr="00B274D5" w:rsidRDefault="007E594E" w:rsidP="00635AD5">
            <w:pPr>
              <w:spacing w:before="180" w:after="80"/>
              <w:jc w:val="center"/>
              <w:rPr>
                <w:rFonts w:ascii="Times New Roman" w:hAnsi="Times New Roman"/>
                <w:sz w:val="20"/>
                <w:szCs w:val="20"/>
              </w:rPr>
            </w:pPr>
            <w:r w:rsidRPr="00B274D5">
              <w:rPr>
                <w:rFonts w:ascii="Times New Roman" w:hAnsi="Times New Roman"/>
                <w:sz w:val="20"/>
                <w:szCs w:val="20"/>
              </w:rPr>
              <w:t xml:space="preserve"> CO</w:t>
            </w:r>
            <w:r w:rsidRPr="00B274D5">
              <w:rPr>
                <w:rFonts w:ascii="Times New Roman" w:hAnsi="Times New Roman"/>
                <w:sz w:val="20"/>
                <w:szCs w:val="20"/>
                <w:vertAlign w:val="subscript"/>
              </w:rPr>
              <w:t>2</w:t>
            </w:r>
            <w:r w:rsidRPr="00B274D5">
              <w:rPr>
                <w:rFonts w:ascii="Times New Roman" w:hAnsi="Times New Roman"/>
                <w:sz w:val="20"/>
                <w:szCs w:val="20"/>
              </w:rPr>
              <w:t>e</w:t>
            </w:r>
          </w:p>
        </w:tc>
        <w:tc>
          <w:tcPr>
            <w:tcW w:w="1878" w:type="pct"/>
            <w:tcMar>
              <w:left w:w="0" w:type="dxa"/>
              <w:right w:w="0" w:type="dxa"/>
            </w:tcMar>
            <w:vAlign w:val="center"/>
          </w:tcPr>
          <w:p w14:paraId="36C113E7" w14:textId="3AD7A73C" w:rsidR="007E594E" w:rsidRPr="00B274D5" w:rsidRDefault="00106A6A" w:rsidP="008966C1">
            <w:pPr>
              <w:spacing w:before="180" w:after="80"/>
              <w:jc w:val="center"/>
              <w:rPr>
                <w:rFonts w:ascii="Times New Roman" w:hAnsi="Times New Roman"/>
                <w:sz w:val="20"/>
                <w:szCs w:val="20"/>
              </w:rPr>
            </w:pPr>
            <w:r>
              <w:rPr>
                <w:rFonts w:ascii="Times New Roman" w:hAnsi="Times New Roman"/>
                <w:sz w:val="20"/>
                <w:szCs w:val="20"/>
              </w:rPr>
              <w:t>60.2</w:t>
            </w:r>
            <w:r w:rsidR="00D87969" w:rsidRPr="00106A6A">
              <w:rPr>
                <w:rFonts w:ascii="Times New Roman" w:hAnsi="Times New Roman"/>
                <w:sz w:val="20"/>
                <w:szCs w:val="20"/>
              </w:rPr>
              <w:t xml:space="preserve"> tons/MM</w:t>
            </w:r>
            <w:r w:rsidR="00CD557A" w:rsidRPr="00106A6A">
              <w:rPr>
                <w:rFonts w:ascii="Times New Roman" w:hAnsi="Times New Roman"/>
                <w:sz w:val="20"/>
                <w:szCs w:val="20"/>
              </w:rPr>
              <w:t>s</w:t>
            </w:r>
            <w:r w:rsidR="00D87969" w:rsidRPr="00106A6A">
              <w:rPr>
                <w:rFonts w:ascii="Times New Roman" w:hAnsi="Times New Roman"/>
                <w:sz w:val="20"/>
                <w:szCs w:val="20"/>
              </w:rPr>
              <w:t>cf</w:t>
            </w:r>
            <w:r w:rsidR="00D87969">
              <w:rPr>
                <w:rFonts w:ascii="Times New Roman" w:hAnsi="Times New Roman"/>
                <w:sz w:val="20"/>
                <w:szCs w:val="20"/>
              </w:rPr>
              <w:br/>
              <w:t>(3-hr average)</w:t>
            </w:r>
            <w:r w:rsidR="00D87969">
              <w:rPr>
                <w:rFonts w:ascii="Times New Roman" w:hAnsi="Times New Roman"/>
                <w:sz w:val="20"/>
                <w:szCs w:val="20"/>
              </w:rPr>
              <w:br/>
            </w:r>
            <w:r w:rsidR="00BE01B5" w:rsidRPr="00B274D5">
              <w:rPr>
                <w:rFonts w:ascii="Times New Roman" w:hAnsi="Times New Roman"/>
                <w:sz w:val="20"/>
                <w:szCs w:val="20"/>
              </w:rPr>
              <w:t>376</w:t>
            </w:r>
            <w:r w:rsidR="007E594E" w:rsidRPr="00B274D5">
              <w:rPr>
                <w:rFonts w:ascii="Times New Roman" w:hAnsi="Times New Roman"/>
                <w:sz w:val="20"/>
                <w:szCs w:val="20"/>
              </w:rPr>
              <w:t>,</w:t>
            </w:r>
            <w:r w:rsidR="00BE01B5" w:rsidRPr="00B274D5">
              <w:rPr>
                <w:rFonts w:ascii="Times New Roman" w:hAnsi="Times New Roman"/>
                <w:sz w:val="20"/>
                <w:szCs w:val="20"/>
              </w:rPr>
              <w:t>5</w:t>
            </w:r>
            <w:r w:rsidR="007E594E" w:rsidRPr="00B274D5">
              <w:rPr>
                <w:rFonts w:ascii="Times New Roman" w:hAnsi="Times New Roman"/>
                <w:sz w:val="20"/>
                <w:szCs w:val="20"/>
              </w:rPr>
              <w:t xml:space="preserve">00 </w:t>
            </w:r>
            <w:r w:rsidR="008966C1">
              <w:rPr>
                <w:rFonts w:ascii="Times New Roman" w:hAnsi="Times New Roman"/>
                <w:sz w:val="20"/>
                <w:szCs w:val="20"/>
              </w:rPr>
              <w:t>tons per year</w:t>
            </w:r>
            <w:r w:rsidR="007E594E" w:rsidRPr="00B274D5">
              <w:rPr>
                <w:rFonts w:ascii="Times New Roman" w:hAnsi="Times New Roman"/>
                <w:sz w:val="20"/>
                <w:szCs w:val="20"/>
              </w:rPr>
              <w:t xml:space="preserve"> (combined)</w:t>
            </w:r>
          </w:p>
        </w:tc>
        <w:tc>
          <w:tcPr>
            <w:tcW w:w="1537" w:type="pct"/>
            <w:tcMar>
              <w:left w:w="0" w:type="dxa"/>
              <w:right w:w="0" w:type="dxa"/>
            </w:tcMar>
            <w:vAlign w:val="center"/>
          </w:tcPr>
          <w:p w14:paraId="28255937" w14:textId="53A23C53" w:rsidR="007E594E" w:rsidRPr="00B274D5" w:rsidRDefault="006A060F" w:rsidP="00635AD5">
            <w:pPr>
              <w:spacing w:before="180" w:after="80"/>
              <w:jc w:val="center"/>
              <w:rPr>
                <w:rFonts w:ascii="Times New Roman" w:hAnsi="Times New Roman"/>
                <w:sz w:val="20"/>
                <w:szCs w:val="20"/>
              </w:rPr>
            </w:pPr>
            <w:r>
              <w:rPr>
                <w:rFonts w:ascii="Times New Roman" w:hAnsi="Times New Roman"/>
                <w:sz w:val="20"/>
                <w:szCs w:val="20"/>
              </w:rPr>
              <w:t>Good Combustion Practices</w:t>
            </w:r>
          </w:p>
        </w:tc>
      </w:tr>
    </w:tbl>
    <w:p w14:paraId="461A8BB4" w14:textId="5CB4DC64" w:rsidR="00DF5452" w:rsidRPr="00530AFA" w:rsidRDefault="00DF5452" w:rsidP="009B249F">
      <w:pPr>
        <w:widowControl w:val="0"/>
        <w:numPr>
          <w:ilvl w:val="1"/>
          <w:numId w:val="3"/>
        </w:numPr>
        <w:spacing w:before="180" w:after="80" w:line="240" w:lineRule="auto"/>
        <w:ind w:left="1296" w:hanging="720"/>
        <w:rPr>
          <w:rFonts w:ascii="Times New Roman" w:hAnsi="Times New Roman" w:cs="Times New Roman"/>
          <w:sz w:val="24"/>
          <w:szCs w:val="24"/>
        </w:rPr>
      </w:pPr>
      <w:bookmarkStart w:id="86" w:name="_Ref32496271"/>
      <w:bookmarkStart w:id="87" w:name="_Ref402355943"/>
      <w:bookmarkStart w:id="88" w:name="_Ref398647929"/>
      <w:r w:rsidRPr="00530AFA">
        <w:rPr>
          <w:rFonts w:ascii="Times New Roman" w:hAnsi="Times New Roman" w:cs="Times New Roman"/>
          <w:sz w:val="24"/>
          <w:szCs w:val="24"/>
        </w:rPr>
        <w:t>The Permittee shall develop a preventative maintenance plan within 180 days of initial startup and submit it to the Department with the first operating report required under Condition</w:t>
      </w:r>
      <w:r w:rsidR="00456EC2">
        <w:rPr>
          <w:rFonts w:ascii="Times New Roman" w:hAnsi="Times New Roman" w:cs="Times New Roman"/>
          <w:sz w:val="24"/>
          <w:szCs w:val="24"/>
        </w:rPr>
        <w:t xml:space="preserve"> </w:t>
      </w:r>
      <w:r w:rsidR="00456EC2">
        <w:rPr>
          <w:rFonts w:ascii="Times New Roman" w:hAnsi="Times New Roman" w:cs="Times New Roman"/>
          <w:sz w:val="24"/>
          <w:szCs w:val="24"/>
        </w:rPr>
        <w:fldChar w:fldCharType="begin"/>
      </w:r>
      <w:r w:rsidR="00456EC2">
        <w:rPr>
          <w:rFonts w:ascii="Times New Roman" w:hAnsi="Times New Roman" w:cs="Times New Roman"/>
          <w:sz w:val="24"/>
          <w:szCs w:val="24"/>
        </w:rPr>
        <w:instrText xml:space="preserve"> REF _Ref31631502 \r \h </w:instrText>
      </w:r>
      <w:r w:rsidR="00456EC2">
        <w:rPr>
          <w:rFonts w:ascii="Times New Roman" w:hAnsi="Times New Roman" w:cs="Times New Roman"/>
          <w:sz w:val="24"/>
          <w:szCs w:val="24"/>
        </w:rPr>
      </w:r>
      <w:r w:rsidR="00456EC2">
        <w:rPr>
          <w:rFonts w:ascii="Times New Roman" w:hAnsi="Times New Roman" w:cs="Times New Roman"/>
          <w:sz w:val="24"/>
          <w:szCs w:val="24"/>
        </w:rPr>
        <w:fldChar w:fldCharType="separate"/>
      </w:r>
      <w:r w:rsidR="000A6767">
        <w:rPr>
          <w:rFonts w:ascii="Times New Roman" w:hAnsi="Times New Roman" w:cs="Times New Roman"/>
          <w:sz w:val="24"/>
          <w:szCs w:val="24"/>
        </w:rPr>
        <w:t>50</w:t>
      </w:r>
      <w:r w:rsidR="00456EC2">
        <w:rPr>
          <w:rFonts w:ascii="Times New Roman" w:hAnsi="Times New Roman" w:cs="Times New Roman"/>
          <w:sz w:val="24"/>
          <w:szCs w:val="24"/>
        </w:rPr>
        <w:fldChar w:fldCharType="end"/>
      </w:r>
      <w:r w:rsidRPr="00530AFA">
        <w:rPr>
          <w:rFonts w:ascii="Times New Roman" w:hAnsi="Times New Roman" w:cs="Times New Roman"/>
          <w:sz w:val="24"/>
          <w:szCs w:val="24"/>
        </w:rPr>
        <w:t>.</w:t>
      </w:r>
      <w:bookmarkEnd w:id="86"/>
    </w:p>
    <w:bookmarkEnd w:id="87"/>
    <w:p w14:paraId="2130663D" w14:textId="0ED5E9F4" w:rsidR="004226DD" w:rsidRPr="00617037" w:rsidRDefault="004226DD" w:rsidP="000C09C7">
      <w:pPr>
        <w:widowControl w:val="0"/>
        <w:numPr>
          <w:ilvl w:val="1"/>
          <w:numId w:val="3"/>
        </w:numPr>
        <w:spacing w:before="180" w:after="80" w:line="240" w:lineRule="auto"/>
        <w:ind w:left="1296" w:hanging="720"/>
        <w:rPr>
          <w:rFonts w:ascii="Times New Roman" w:hAnsi="Times New Roman" w:cs="Times New Roman"/>
          <w:sz w:val="24"/>
          <w:szCs w:val="24"/>
        </w:rPr>
      </w:pPr>
      <w:r w:rsidRPr="004226DD">
        <w:rPr>
          <w:rFonts w:ascii="Times New Roman" w:hAnsi="Times New Roman" w:cs="Times New Roman"/>
          <w:sz w:val="24"/>
          <w:szCs w:val="24"/>
        </w:rPr>
        <w:t xml:space="preserve">To show compliance with the NOx emission limit set out in </w:t>
      </w:r>
      <w:r w:rsidRPr="004226DD">
        <w:rPr>
          <w:rFonts w:ascii="Times New Roman" w:hAnsi="Times New Roman" w:cs="Times New Roman"/>
          <w:sz w:val="24"/>
          <w:szCs w:val="24"/>
        </w:rPr>
        <w:fldChar w:fldCharType="begin"/>
      </w:r>
      <w:r w:rsidRPr="004226DD">
        <w:rPr>
          <w:rFonts w:ascii="Times New Roman" w:hAnsi="Times New Roman" w:cs="Times New Roman"/>
          <w:sz w:val="24"/>
          <w:szCs w:val="24"/>
        </w:rPr>
        <w:instrText xml:space="preserve"> REF _Ref398647854 \h  \* MERGEFORMAT </w:instrText>
      </w:r>
      <w:r w:rsidRPr="004226DD">
        <w:rPr>
          <w:rFonts w:ascii="Times New Roman" w:hAnsi="Times New Roman" w:cs="Times New Roman"/>
          <w:sz w:val="24"/>
          <w:szCs w:val="24"/>
        </w:rPr>
      </w:r>
      <w:r w:rsidRPr="004226DD">
        <w:rPr>
          <w:rFonts w:ascii="Times New Roman" w:hAnsi="Times New Roman" w:cs="Times New Roman"/>
          <w:sz w:val="24"/>
          <w:szCs w:val="24"/>
        </w:rPr>
        <w:fldChar w:fldCharType="separate"/>
      </w:r>
      <w:r w:rsidR="000A6767" w:rsidRPr="000C09C7">
        <w:rPr>
          <w:rFonts w:ascii="Times New Roman" w:hAnsi="Times New Roman" w:cs="Times New Roman"/>
          <w:sz w:val="24"/>
          <w:szCs w:val="24"/>
        </w:rPr>
        <w:t xml:space="preserve">Table </w:t>
      </w:r>
      <w:r w:rsidR="000A6767" w:rsidRPr="000C09C7">
        <w:rPr>
          <w:rFonts w:ascii="Times New Roman" w:hAnsi="Times New Roman" w:cs="Times New Roman"/>
          <w:noProof/>
          <w:sz w:val="24"/>
          <w:szCs w:val="24"/>
        </w:rPr>
        <w:t>5</w:t>
      </w:r>
      <w:r w:rsidRPr="004226DD">
        <w:rPr>
          <w:rFonts w:ascii="Times New Roman" w:hAnsi="Times New Roman" w:cs="Times New Roman"/>
          <w:sz w:val="24"/>
          <w:szCs w:val="24"/>
        </w:rPr>
        <w:fldChar w:fldCharType="end"/>
      </w:r>
      <w:r w:rsidRPr="004226DD">
        <w:rPr>
          <w:rFonts w:ascii="Times New Roman" w:hAnsi="Times New Roman" w:cs="Times New Roman"/>
          <w:sz w:val="24"/>
          <w:szCs w:val="24"/>
        </w:rPr>
        <w:t xml:space="preserve">, the </w:t>
      </w:r>
      <w:r w:rsidRPr="00617037">
        <w:rPr>
          <w:rFonts w:ascii="Times New Roman" w:hAnsi="Times New Roman" w:cs="Times New Roman"/>
          <w:sz w:val="24"/>
          <w:szCs w:val="24"/>
        </w:rPr>
        <w:t>Permittee shall:</w:t>
      </w:r>
    </w:p>
    <w:p w14:paraId="58CEFE23" w14:textId="48CD8728" w:rsidR="004226DD" w:rsidRPr="00617037" w:rsidRDefault="004226DD" w:rsidP="000C09C7">
      <w:pPr>
        <w:numPr>
          <w:ilvl w:val="2"/>
          <w:numId w:val="3"/>
        </w:numPr>
        <w:tabs>
          <w:tab w:val="clear" w:pos="1746"/>
        </w:tabs>
        <w:spacing w:before="180" w:after="80" w:line="240" w:lineRule="auto"/>
        <w:ind w:left="1872"/>
        <w:rPr>
          <w:rFonts w:ascii="Times New Roman" w:hAnsi="Times New Roman" w:cs="Times New Roman"/>
          <w:sz w:val="24"/>
          <w:szCs w:val="24"/>
        </w:rPr>
      </w:pPr>
      <w:bookmarkStart w:id="89" w:name="_Ref399246265"/>
      <w:r w:rsidRPr="00617037">
        <w:rPr>
          <w:rFonts w:ascii="Times New Roman" w:hAnsi="Times New Roman" w:cs="Times New Roman"/>
          <w:sz w:val="24"/>
          <w:szCs w:val="24"/>
        </w:rPr>
        <w:t>Install, certify, maintain, and operate a NOx CEMS consisting of a NOx monitor and a diluent gas (O</w:t>
      </w:r>
      <w:r w:rsidRPr="00617037">
        <w:rPr>
          <w:rFonts w:ascii="Times New Roman" w:hAnsi="Times New Roman" w:cs="Times New Roman"/>
          <w:sz w:val="24"/>
          <w:szCs w:val="24"/>
          <w:vertAlign w:val="subscript"/>
        </w:rPr>
        <w:t>2</w:t>
      </w:r>
      <w:r w:rsidRPr="00617037">
        <w:rPr>
          <w:rFonts w:ascii="Times New Roman" w:hAnsi="Times New Roman" w:cs="Times New Roman"/>
          <w:sz w:val="24"/>
          <w:szCs w:val="24"/>
        </w:rPr>
        <w:t xml:space="preserve"> or CO</w:t>
      </w:r>
      <w:r w:rsidRPr="00617037">
        <w:rPr>
          <w:rFonts w:ascii="Times New Roman" w:hAnsi="Times New Roman" w:cs="Times New Roman"/>
          <w:sz w:val="24"/>
          <w:szCs w:val="24"/>
          <w:vertAlign w:val="subscript"/>
        </w:rPr>
        <w:t>2</w:t>
      </w:r>
      <w:r w:rsidRPr="00617037">
        <w:rPr>
          <w:rFonts w:ascii="Times New Roman" w:hAnsi="Times New Roman" w:cs="Times New Roman"/>
          <w:sz w:val="24"/>
          <w:szCs w:val="24"/>
        </w:rPr>
        <w:t>) monitor, to determine the hourly NOx emission rate in ppm or lb/MMBtu.</w:t>
      </w:r>
      <w:bookmarkEnd w:id="89"/>
    </w:p>
    <w:p w14:paraId="17F8659A" w14:textId="313755F2" w:rsidR="004226DD" w:rsidRDefault="004226DD" w:rsidP="000C09C7">
      <w:pPr>
        <w:numPr>
          <w:ilvl w:val="2"/>
          <w:numId w:val="3"/>
        </w:numPr>
        <w:tabs>
          <w:tab w:val="clear" w:pos="1746"/>
        </w:tabs>
        <w:spacing w:before="180" w:after="80" w:line="240" w:lineRule="auto"/>
        <w:ind w:left="1872"/>
        <w:rPr>
          <w:rFonts w:ascii="Times New Roman" w:hAnsi="Times New Roman" w:cs="Times New Roman"/>
          <w:sz w:val="24"/>
          <w:szCs w:val="24"/>
        </w:rPr>
      </w:pPr>
      <w:r w:rsidRPr="00617037">
        <w:rPr>
          <w:rFonts w:ascii="Times New Roman" w:hAnsi="Times New Roman" w:cs="Times New Roman"/>
          <w:sz w:val="24"/>
          <w:szCs w:val="24"/>
        </w:rPr>
        <w:t>Each NO</w:t>
      </w:r>
      <w:r w:rsidRPr="00617037">
        <w:rPr>
          <w:rFonts w:ascii="Times New Roman" w:hAnsi="Times New Roman" w:cs="Times New Roman"/>
          <w:sz w:val="24"/>
          <w:szCs w:val="24"/>
          <w:vertAlign w:val="subscript"/>
        </w:rPr>
        <w:t>X</w:t>
      </w:r>
      <w:r w:rsidRPr="00617037">
        <w:rPr>
          <w:rFonts w:ascii="Times New Roman" w:hAnsi="Times New Roman" w:cs="Times New Roman"/>
          <w:sz w:val="24"/>
          <w:szCs w:val="24"/>
        </w:rPr>
        <w:t xml:space="preserve"> </w:t>
      </w:r>
      <w:r w:rsidR="00DF5452">
        <w:rPr>
          <w:rFonts w:ascii="Times New Roman" w:hAnsi="Times New Roman" w:cs="Times New Roman"/>
          <w:sz w:val="24"/>
          <w:szCs w:val="24"/>
        </w:rPr>
        <w:t xml:space="preserve">and </w:t>
      </w:r>
      <w:r w:rsidRPr="00617037">
        <w:rPr>
          <w:rFonts w:ascii="Times New Roman" w:hAnsi="Times New Roman" w:cs="Times New Roman"/>
          <w:sz w:val="24"/>
          <w:szCs w:val="24"/>
        </w:rPr>
        <w:t xml:space="preserve">diluent CEMS must be installed and certified according to PS 2 in appendix B of 40 C.F.R. 60, except the 7-day calibration drift is based on unit operating days, not calendar days. The RATA of the CEMS shall be performed on a </w:t>
      </w:r>
      <w:r w:rsidR="00800C4E">
        <w:rPr>
          <w:rFonts w:ascii="Times New Roman" w:hAnsi="Times New Roman" w:cs="Times New Roman"/>
          <w:sz w:val="24"/>
          <w:szCs w:val="24"/>
        </w:rPr>
        <w:t xml:space="preserve">ppm or </w:t>
      </w:r>
      <w:r w:rsidRPr="00617037">
        <w:rPr>
          <w:rFonts w:ascii="Times New Roman" w:hAnsi="Times New Roman" w:cs="Times New Roman"/>
          <w:sz w:val="24"/>
          <w:szCs w:val="24"/>
        </w:rPr>
        <w:t>lb/MMBtu basis.</w:t>
      </w:r>
    </w:p>
    <w:p w14:paraId="1F5B0669" w14:textId="06C19CAE" w:rsidR="000A6767" w:rsidRPr="009476F0" w:rsidRDefault="000A6767" w:rsidP="000A6767">
      <w:pPr>
        <w:numPr>
          <w:ilvl w:val="2"/>
          <w:numId w:val="3"/>
        </w:numPr>
        <w:tabs>
          <w:tab w:val="clear" w:pos="1746"/>
        </w:tabs>
        <w:spacing w:before="180" w:after="80" w:line="240" w:lineRule="auto"/>
        <w:ind w:left="1872"/>
        <w:rPr>
          <w:rFonts w:ascii="Times New Roman" w:hAnsi="Times New Roman" w:cs="Times New Roman"/>
          <w:sz w:val="24"/>
          <w:szCs w:val="24"/>
        </w:rPr>
      </w:pPr>
      <w:r>
        <w:rPr>
          <w:rFonts w:ascii="Times New Roman" w:hAnsi="Times New Roman" w:cs="Times New Roman"/>
          <w:sz w:val="24"/>
          <w:szCs w:val="24"/>
        </w:rPr>
        <w:t xml:space="preserve">Conduct an initial source test in accordance with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_Ref392148451 \w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Section 9</w:t>
      </w:r>
      <w:r>
        <w:rPr>
          <w:rFonts w:ascii="Times New Roman" w:hAnsi="Times New Roman" w:cs="Times New Roman"/>
          <w:sz w:val="24"/>
          <w:szCs w:val="24"/>
        </w:rPr>
        <w:fldChar w:fldCharType="end"/>
      </w:r>
      <w:r>
        <w:rPr>
          <w:rFonts w:ascii="Times New Roman" w:hAnsi="Times New Roman" w:cs="Times New Roman"/>
          <w:sz w:val="24"/>
          <w:szCs w:val="24"/>
        </w:rPr>
        <w:t xml:space="preserve"> on EUs 44a, 48a, and 49a using the CEMS for monitoring NOx under 40 C.F.R. 60.48b within 60 days after achieving the maximum production rate at which the unit will be operated, but not later than 180 days after initial startup of the boilers</w:t>
      </w:r>
      <w:r w:rsidRPr="00B02021">
        <w:rPr>
          <w:rFonts w:ascii="Times New Roman" w:hAnsi="Times New Roman" w:cs="Times New Roman"/>
          <w:sz w:val="24"/>
          <w:szCs w:val="24"/>
        </w:rPr>
        <w:t>.</w:t>
      </w:r>
      <w:r>
        <w:rPr>
          <w:rFonts w:ascii="Times New Roman" w:hAnsi="Times New Roman" w:cs="Times New Roman"/>
          <w:sz w:val="24"/>
          <w:szCs w:val="24"/>
        </w:rPr>
        <w:t xml:space="preserve"> </w:t>
      </w:r>
    </w:p>
    <w:p w14:paraId="351136C7" w14:textId="392FA991" w:rsidR="000A6767" w:rsidRPr="00617037" w:rsidRDefault="000A6767" w:rsidP="000C09C7">
      <w:pPr>
        <w:numPr>
          <w:ilvl w:val="2"/>
          <w:numId w:val="3"/>
        </w:numPr>
        <w:tabs>
          <w:tab w:val="clear" w:pos="1746"/>
        </w:tabs>
        <w:spacing w:before="180" w:after="80" w:line="240" w:lineRule="auto"/>
        <w:ind w:left="1872"/>
        <w:rPr>
          <w:rFonts w:ascii="Times New Roman" w:hAnsi="Times New Roman" w:cs="Times New Roman"/>
          <w:sz w:val="24"/>
          <w:szCs w:val="24"/>
        </w:rPr>
      </w:pPr>
      <w:r>
        <w:rPr>
          <w:rFonts w:ascii="Times New Roman" w:hAnsi="Times New Roman" w:cs="Times New Roman"/>
          <w:sz w:val="24"/>
          <w:szCs w:val="24"/>
        </w:rPr>
        <w:t xml:space="preserve">For the initial </w:t>
      </w:r>
      <w:r w:rsidRPr="000A6767">
        <w:rPr>
          <w:rFonts w:ascii="Times New Roman" w:hAnsi="Times New Roman" w:cs="Times New Roman"/>
          <w:sz w:val="24"/>
          <w:szCs w:val="24"/>
        </w:rPr>
        <w:t>compliance test, NO</w:t>
      </w:r>
      <w:r w:rsidRPr="000A6767">
        <w:rPr>
          <w:rFonts w:ascii="Times New Roman" w:hAnsi="Times New Roman" w:cs="Times New Roman"/>
          <w:sz w:val="24"/>
          <w:szCs w:val="24"/>
          <w:vertAlign w:val="subscript"/>
        </w:rPr>
        <w:t>X</w:t>
      </w:r>
      <w:r>
        <w:rPr>
          <w:rFonts w:ascii="Times New Roman" w:hAnsi="Times New Roman" w:cs="Times New Roman"/>
          <w:sz w:val="24"/>
          <w:szCs w:val="24"/>
        </w:rPr>
        <w:t xml:space="preserve"> from the EUs</w:t>
      </w:r>
      <w:r w:rsidRPr="000A6767">
        <w:rPr>
          <w:rFonts w:ascii="Times New Roman" w:hAnsi="Times New Roman" w:cs="Times New Roman"/>
          <w:sz w:val="24"/>
          <w:szCs w:val="24"/>
        </w:rPr>
        <w:t xml:space="preserve"> are monitored for 30 successive steam generating unit operating days and the 30-day average emission rate is used to determine compliance with the NO</w:t>
      </w:r>
      <w:r w:rsidRPr="000A6767">
        <w:rPr>
          <w:rFonts w:ascii="Times New Roman" w:hAnsi="Times New Roman" w:cs="Times New Roman"/>
          <w:sz w:val="24"/>
          <w:szCs w:val="24"/>
          <w:vertAlign w:val="subscript"/>
        </w:rPr>
        <w:t>X</w:t>
      </w:r>
      <w:r w:rsidRPr="000A6767">
        <w:rPr>
          <w:rFonts w:ascii="Times New Roman" w:hAnsi="Times New Roman" w:cs="Times New Roman"/>
          <w:sz w:val="24"/>
          <w:szCs w:val="24"/>
        </w:rPr>
        <w:t xml:space="preserve"> </w:t>
      </w:r>
      <w:r>
        <w:rPr>
          <w:rFonts w:ascii="Times New Roman" w:hAnsi="Times New Roman" w:cs="Times New Roman"/>
          <w:sz w:val="24"/>
          <w:szCs w:val="24"/>
        </w:rPr>
        <w:t>emission standards</w:t>
      </w:r>
      <w:r w:rsidRPr="000A6767">
        <w:rPr>
          <w:rFonts w:ascii="Times New Roman" w:hAnsi="Times New Roman" w:cs="Times New Roman"/>
          <w:sz w:val="24"/>
          <w:szCs w:val="24"/>
        </w:rPr>
        <w:t>. The 30-day average emission rate is calculated as the average of all hourly emissions data recorded by the monitoring system during the 30-day test period.</w:t>
      </w:r>
    </w:p>
    <w:p w14:paraId="2F5E731A" w14:textId="7B769EC2" w:rsidR="004226DD" w:rsidRPr="00617037" w:rsidRDefault="004226DD" w:rsidP="000C09C7">
      <w:pPr>
        <w:numPr>
          <w:ilvl w:val="2"/>
          <w:numId w:val="3"/>
        </w:numPr>
        <w:tabs>
          <w:tab w:val="clear" w:pos="1746"/>
        </w:tabs>
        <w:spacing w:before="180" w:after="80" w:line="240" w:lineRule="auto"/>
        <w:ind w:left="1872"/>
        <w:rPr>
          <w:rFonts w:ascii="Times New Roman" w:hAnsi="Times New Roman" w:cs="Times New Roman"/>
          <w:sz w:val="24"/>
          <w:szCs w:val="24"/>
        </w:rPr>
      </w:pPr>
      <w:bookmarkStart w:id="90" w:name="_Ref399243653"/>
      <w:r w:rsidRPr="00617037">
        <w:rPr>
          <w:rFonts w:ascii="Times New Roman" w:hAnsi="Times New Roman" w:cs="Times New Roman"/>
          <w:sz w:val="24"/>
          <w:szCs w:val="24"/>
        </w:rPr>
        <w:t>As specified in §60.13(e)(2), during each full unit operating hour, both the NOx monitor and the diluent monitor must complete a minimum of one cycle of operation (sampling, analyzing, and data recording) for each 15-minute quadrant of the hour, to validate the hour.</w:t>
      </w:r>
      <w:r w:rsidR="00B20588">
        <w:rPr>
          <w:rFonts w:ascii="Times New Roman" w:hAnsi="Times New Roman" w:cs="Times New Roman"/>
          <w:sz w:val="24"/>
          <w:szCs w:val="24"/>
        </w:rPr>
        <w:t xml:space="preserve"> </w:t>
      </w:r>
      <w:r w:rsidRPr="00617037">
        <w:rPr>
          <w:rFonts w:ascii="Times New Roman" w:hAnsi="Times New Roman" w:cs="Times New Roman"/>
          <w:sz w:val="24"/>
          <w:szCs w:val="24"/>
        </w:rPr>
        <w:t>For partial unit operating hours, at least one valid data point must be obtained with each monitor for each quadrant of the hour in which the unit operates.</w:t>
      </w:r>
      <w:r w:rsidR="00B20588">
        <w:rPr>
          <w:rFonts w:ascii="Times New Roman" w:hAnsi="Times New Roman" w:cs="Times New Roman"/>
          <w:sz w:val="24"/>
          <w:szCs w:val="24"/>
        </w:rPr>
        <w:t xml:space="preserve"> </w:t>
      </w:r>
      <w:r w:rsidRPr="00617037">
        <w:rPr>
          <w:rFonts w:ascii="Times New Roman" w:hAnsi="Times New Roman" w:cs="Times New Roman"/>
          <w:sz w:val="24"/>
          <w:szCs w:val="24"/>
        </w:rPr>
        <w:t>For unit operating hours in which required quality assurance and maintenance activities are performed on the CEMS, a minimum of two valid data points (one in each of two quadrants) are required for each monitor to validate the NOx emission rate for the hour.</w:t>
      </w:r>
      <w:bookmarkEnd w:id="90"/>
    </w:p>
    <w:p w14:paraId="24F57770" w14:textId="5AB7A879" w:rsidR="004226DD" w:rsidRDefault="004226DD" w:rsidP="000C09C7">
      <w:pPr>
        <w:numPr>
          <w:ilvl w:val="2"/>
          <w:numId w:val="3"/>
        </w:numPr>
        <w:tabs>
          <w:tab w:val="clear" w:pos="1746"/>
        </w:tabs>
        <w:spacing w:before="180" w:after="80" w:line="240" w:lineRule="auto"/>
        <w:ind w:left="1872"/>
        <w:rPr>
          <w:rFonts w:ascii="Times New Roman" w:hAnsi="Times New Roman" w:cs="Times New Roman"/>
          <w:sz w:val="24"/>
          <w:szCs w:val="24"/>
        </w:rPr>
      </w:pPr>
      <w:r w:rsidRPr="00617037">
        <w:rPr>
          <w:rFonts w:ascii="Times New Roman" w:hAnsi="Times New Roman" w:cs="Times New Roman"/>
          <w:sz w:val="24"/>
          <w:szCs w:val="24"/>
        </w:rPr>
        <w:t xml:space="preserve">The owner or operator shall develop and keep on-site a </w:t>
      </w:r>
      <w:r w:rsidR="00617037" w:rsidRPr="00617037">
        <w:rPr>
          <w:rFonts w:ascii="Times New Roman" w:hAnsi="Times New Roman" w:cs="Times New Roman"/>
          <w:sz w:val="24"/>
          <w:szCs w:val="24"/>
        </w:rPr>
        <w:t>QA</w:t>
      </w:r>
      <w:r w:rsidRPr="00617037">
        <w:rPr>
          <w:rFonts w:ascii="Times New Roman" w:hAnsi="Times New Roman" w:cs="Times New Roman"/>
          <w:sz w:val="24"/>
          <w:szCs w:val="24"/>
        </w:rPr>
        <w:t xml:space="preserve"> plan for the NOx CEMS.</w:t>
      </w:r>
    </w:p>
    <w:p w14:paraId="706B8EB1" w14:textId="314D5CA5" w:rsidR="000A6767" w:rsidRPr="000C09C7" w:rsidRDefault="000A6767" w:rsidP="000C09C7">
      <w:pPr>
        <w:numPr>
          <w:ilvl w:val="2"/>
          <w:numId w:val="3"/>
        </w:numPr>
        <w:tabs>
          <w:tab w:val="clear" w:pos="1746"/>
        </w:tabs>
        <w:spacing w:before="180" w:after="80" w:line="240" w:lineRule="auto"/>
        <w:ind w:left="1872"/>
        <w:rPr>
          <w:rFonts w:ascii="Times New Roman" w:hAnsi="Times New Roman" w:cs="Times New Roman"/>
          <w:sz w:val="24"/>
          <w:szCs w:val="24"/>
        </w:rPr>
      </w:pPr>
      <w:r w:rsidRPr="002F0A48">
        <w:rPr>
          <w:rFonts w:ascii="Times New Roman" w:hAnsi="Times New Roman" w:cs="Times New Roman"/>
          <w:sz w:val="24"/>
          <w:szCs w:val="24"/>
        </w:rPr>
        <w:t xml:space="preserve">The Permittee shall report the results of the source test to the Department in accordance with Condition </w:t>
      </w:r>
      <w:r w:rsidRPr="002F0A48">
        <w:rPr>
          <w:rFonts w:ascii="Times New Roman" w:hAnsi="Times New Roman" w:cs="Times New Roman"/>
          <w:sz w:val="24"/>
          <w:szCs w:val="24"/>
        </w:rPr>
        <w:fldChar w:fldCharType="begin"/>
      </w:r>
      <w:r w:rsidRPr="002F0A48">
        <w:rPr>
          <w:rFonts w:ascii="Times New Roman" w:hAnsi="Times New Roman" w:cs="Times New Roman"/>
          <w:sz w:val="24"/>
          <w:szCs w:val="24"/>
        </w:rPr>
        <w:instrText xml:space="preserve"> REF _Ref443573257 \w \h  \* MERGEFORMAT </w:instrText>
      </w:r>
      <w:r w:rsidRPr="002F0A48">
        <w:rPr>
          <w:rFonts w:ascii="Times New Roman" w:hAnsi="Times New Roman" w:cs="Times New Roman"/>
          <w:sz w:val="24"/>
          <w:szCs w:val="24"/>
        </w:rPr>
      </w:r>
      <w:r w:rsidRPr="002F0A48">
        <w:rPr>
          <w:rFonts w:ascii="Times New Roman" w:hAnsi="Times New Roman" w:cs="Times New Roman"/>
          <w:sz w:val="24"/>
          <w:szCs w:val="24"/>
        </w:rPr>
        <w:fldChar w:fldCharType="separate"/>
      </w:r>
      <w:r>
        <w:rPr>
          <w:rFonts w:ascii="Times New Roman" w:hAnsi="Times New Roman" w:cs="Times New Roman"/>
          <w:sz w:val="24"/>
          <w:szCs w:val="24"/>
        </w:rPr>
        <w:t>66</w:t>
      </w:r>
      <w:r w:rsidRPr="002F0A48">
        <w:rPr>
          <w:rFonts w:ascii="Times New Roman" w:hAnsi="Times New Roman" w:cs="Times New Roman"/>
          <w:sz w:val="24"/>
          <w:szCs w:val="24"/>
        </w:rPr>
        <w:fldChar w:fldCharType="end"/>
      </w:r>
      <w:r w:rsidRPr="002F0A48">
        <w:rPr>
          <w:rFonts w:ascii="Times New Roman" w:hAnsi="Times New Roman" w:cs="Times New Roman"/>
          <w:sz w:val="24"/>
          <w:szCs w:val="24"/>
        </w:rPr>
        <w:t>.</w:t>
      </w:r>
    </w:p>
    <w:p w14:paraId="77F3B74F" w14:textId="77777777" w:rsidR="004226DD" w:rsidRPr="00617037" w:rsidRDefault="004226DD" w:rsidP="000C09C7">
      <w:pPr>
        <w:numPr>
          <w:ilvl w:val="1"/>
          <w:numId w:val="3"/>
        </w:numPr>
        <w:spacing w:before="180" w:after="80" w:line="240" w:lineRule="auto"/>
        <w:ind w:left="1296" w:hanging="720"/>
        <w:rPr>
          <w:rFonts w:ascii="Times New Roman" w:hAnsi="Times New Roman" w:cs="Times New Roman"/>
          <w:sz w:val="24"/>
          <w:szCs w:val="24"/>
        </w:rPr>
      </w:pPr>
      <w:r w:rsidRPr="00617037">
        <w:rPr>
          <w:rFonts w:ascii="Times New Roman" w:hAnsi="Times New Roman" w:cs="Times New Roman"/>
          <w:sz w:val="24"/>
          <w:szCs w:val="24"/>
        </w:rPr>
        <w:t>Continuous emission monitoring to identify excess emissions:</w:t>
      </w:r>
    </w:p>
    <w:p w14:paraId="5BCC57AB" w14:textId="77777777" w:rsidR="004226DD" w:rsidRPr="00617037" w:rsidRDefault="004226DD" w:rsidP="000C09C7">
      <w:pPr>
        <w:numPr>
          <w:ilvl w:val="2"/>
          <w:numId w:val="3"/>
        </w:numPr>
        <w:tabs>
          <w:tab w:val="clear" w:pos="1746"/>
        </w:tabs>
        <w:spacing w:before="180" w:after="80" w:line="240" w:lineRule="auto"/>
        <w:ind w:left="1872"/>
        <w:rPr>
          <w:rFonts w:ascii="Times New Roman" w:hAnsi="Times New Roman" w:cs="Times New Roman"/>
          <w:sz w:val="24"/>
          <w:szCs w:val="24"/>
        </w:rPr>
      </w:pPr>
      <w:r w:rsidRPr="00617037">
        <w:rPr>
          <w:rFonts w:ascii="Times New Roman" w:hAnsi="Times New Roman" w:cs="Times New Roman"/>
          <w:sz w:val="24"/>
          <w:szCs w:val="24"/>
        </w:rPr>
        <w:t>All CEMS data shall be reduced to hourly averages as specified in 40 C.F.R. 60.13(h).</w:t>
      </w:r>
    </w:p>
    <w:p w14:paraId="494C32A2" w14:textId="3F7CF63B" w:rsidR="004226DD" w:rsidRPr="00617037" w:rsidRDefault="004226DD" w:rsidP="009B249F">
      <w:pPr>
        <w:numPr>
          <w:ilvl w:val="2"/>
          <w:numId w:val="3"/>
        </w:numPr>
        <w:tabs>
          <w:tab w:val="clear" w:pos="1746"/>
        </w:tabs>
        <w:spacing w:before="180" w:after="80" w:line="240" w:lineRule="auto"/>
        <w:ind w:left="1872"/>
        <w:rPr>
          <w:rFonts w:ascii="Times New Roman" w:hAnsi="Times New Roman" w:cs="Times New Roman"/>
          <w:sz w:val="24"/>
          <w:szCs w:val="24"/>
        </w:rPr>
      </w:pPr>
      <w:r w:rsidRPr="00617037">
        <w:rPr>
          <w:rFonts w:ascii="Times New Roman" w:hAnsi="Times New Roman" w:cs="Times New Roman"/>
          <w:sz w:val="24"/>
          <w:szCs w:val="24"/>
        </w:rPr>
        <w:t xml:space="preserve">For each unit operating hour in which a valid hourly average, as described in Condition </w:t>
      </w:r>
      <w:r w:rsidR="00617037" w:rsidRPr="00617037">
        <w:rPr>
          <w:rFonts w:ascii="Times New Roman" w:hAnsi="Times New Roman" w:cs="Times New Roman"/>
          <w:sz w:val="24"/>
          <w:szCs w:val="24"/>
        </w:rPr>
        <w:fldChar w:fldCharType="begin"/>
      </w:r>
      <w:r w:rsidR="00617037" w:rsidRPr="00617037">
        <w:rPr>
          <w:rFonts w:ascii="Times New Roman" w:hAnsi="Times New Roman" w:cs="Times New Roman"/>
          <w:sz w:val="24"/>
          <w:szCs w:val="24"/>
        </w:rPr>
        <w:instrText xml:space="preserve"> REF _Ref399243653 \w \h </w:instrText>
      </w:r>
      <w:r w:rsidR="00617037" w:rsidRPr="00617037">
        <w:rPr>
          <w:rFonts w:ascii="Times New Roman" w:hAnsi="Times New Roman" w:cs="Times New Roman"/>
          <w:sz w:val="24"/>
          <w:szCs w:val="24"/>
        </w:rPr>
      </w:r>
      <w:r w:rsidR="00617037" w:rsidRPr="00617037">
        <w:rPr>
          <w:rFonts w:ascii="Times New Roman" w:hAnsi="Times New Roman" w:cs="Times New Roman"/>
          <w:sz w:val="24"/>
          <w:szCs w:val="24"/>
        </w:rPr>
        <w:fldChar w:fldCharType="separate"/>
      </w:r>
      <w:r w:rsidR="000A6767">
        <w:rPr>
          <w:rFonts w:ascii="Times New Roman" w:hAnsi="Times New Roman" w:cs="Times New Roman"/>
          <w:sz w:val="24"/>
          <w:szCs w:val="24"/>
        </w:rPr>
        <w:t>19.2e</w:t>
      </w:r>
      <w:r w:rsidR="00617037" w:rsidRPr="00617037">
        <w:rPr>
          <w:rFonts w:ascii="Times New Roman" w:hAnsi="Times New Roman" w:cs="Times New Roman"/>
          <w:sz w:val="24"/>
          <w:szCs w:val="24"/>
        </w:rPr>
        <w:fldChar w:fldCharType="end"/>
      </w:r>
      <w:r w:rsidRPr="00617037">
        <w:rPr>
          <w:rFonts w:ascii="Times New Roman" w:hAnsi="Times New Roman" w:cs="Times New Roman"/>
          <w:sz w:val="24"/>
          <w:szCs w:val="24"/>
        </w:rPr>
        <w:t xml:space="preserve">, is obtained for both NOx and diluent monitors, the data acquisition and handling system must calculate and record the hourly NOx emission rate in units of ppm or lb/MMBtu, using the appropriate equation from Method 19 in Appendix A of Part 60. </w:t>
      </w:r>
    </w:p>
    <w:p w14:paraId="14806CBA" w14:textId="3273B3D2" w:rsidR="004226DD" w:rsidRPr="00617037" w:rsidRDefault="004226DD" w:rsidP="000C09C7">
      <w:pPr>
        <w:numPr>
          <w:ilvl w:val="2"/>
          <w:numId w:val="3"/>
        </w:numPr>
        <w:tabs>
          <w:tab w:val="clear" w:pos="1746"/>
        </w:tabs>
        <w:spacing w:before="180" w:after="80" w:line="240" w:lineRule="auto"/>
        <w:ind w:left="1872"/>
        <w:rPr>
          <w:rFonts w:ascii="Times New Roman" w:hAnsi="Times New Roman" w:cs="Times New Roman"/>
          <w:sz w:val="24"/>
          <w:szCs w:val="24"/>
        </w:rPr>
      </w:pPr>
      <w:bookmarkStart w:id="91" w:name="_Ref399243691"/>
      <w:r w:rsidRPr="00617037">
        <w:rPr>
          <w:rFonts w:ascii="Times New Roman" w:hAnsi="Times New Roman" w:cs="Times New Roman"/>
          <w:sz w:val="24"/>
          <w:szCs w:val="24"/>
        </w:rPr>
        <w:t>Calculate the hourly average NOx emission rates, in units of the emission standards under §60.44, using ppm.</w:t>
      </w:r>
      <w:bookmarkEnd w:id="91"/>
      <w:r w:rsidRPr="00617037">
        <w:rPr>
          <w:rFonts w:ascii="Times New Roman" w:hAnsi="Times New Roman" w:cs="Times New Roman"/>
          <w:sz w:val="24"/>
          <w:szCs w:val="24"/>
        </w:rPr>
        <w:t xml:space="preserve"> </w:t>
      </w:r>
    </w:p>
    <w:p w14:paraId="1DD7E4B4" w14:textId="0F770431" w:rsidR="004226DD" w:rsidRPr="00617037" w:rsidRDefault="004226DD" w:rsidP="009B249F">
      <w:pPr>
        <w:numPr>
          <w:ilvl w:val="2"/>
          <w:numId w:val="3"/>
        </w:numPr>
        <w:tabs>
          <w:tab w:val="clear" w:pos="1746"/>
        </w:tabs>
        <w:spacing w:before="180" w:after="80" w:line="240" w:lineRule="auto"/>
        <w:ind w:left="1872"/>
        <w:rPr>
          <w:rFonts w:ascii="Times New Roman" w:hAnsi="Times New Roman" w:cs="Times New Roman"/>
          <w:sz w:val="24"/>
          <w:szCs w:val="24"/>
        </w:rPr>
      </w:pPr>
      <w:r w:rsidRPr="00617037">
        <w:rPr>
          <w:rFonts w:ascii="Times New Roman" w:hAnsi="Times New Roman" w:cs="Times New Roman"/>
          <w:sz w:val="24"/>
          <w:szCs w:val="24"/>
        </w:rPr>
        <w:t xml:space="preserve">Use the calculated hourly average emission rates from Condition </w:t>
      </w:r>
      <w:r w:rsidR="00617037" w:rsidRPr="00617037">
        <w:rPr>
          <w:rFonts w:ascii="Times New Roman" w:hAnsi="Times New Roman" w:cs="Times New Roman"/>
          <w:sz w:val="24"/>
          <w:szCs w:val="24"/>
        </w:rPr>
        <w:fldChar w:fldCharType="begin"/>
      </w:r>
      <w:r w:rsidR="00617037" w:rsidRPr="00617037">
        <w:rPr>
          <w:rFonts w:ascii="Times New Roman" w:hAnsi="Times New Roman" w:cs="Times New Roman"/>
          <w:sz w:val="24"/>
          <w:szCs w:val="24"/>
        </w:rPr>
        <w:instrText xml:space="preserve"> REF _Ref399243691 \w \h </w:instrText>
      </w:r>
      <w:r w:rsidR="00617037" w:rsidRPr="00617037">
        <w:rPr>
          <w:rFonts w:ascii="Times New Roman" w:hAnsi="Times New Roman" w:cs="Times New Roman"/>
          <w:sz w:val="24"/>
          <w:szCs w:val="24"/>
        </w:rPr>
      </w:r>
      <w:r w:rsidR="00617037" w:rsidRPr="00617037">
        <w:rPr>
          <w:rFonts w:ascii="Times New Roman" w:hAnsi="Times New Roman" w:cs="Times New Roman"/>
          <w:sz w:val="24"/>
          <w:szCs w:val="24"/>
        </w:rPr>
        <w:fldChar w:fldCharType="separate"/>
      </w:r>
      <w:r w:rsidR="000A6767">
        <w:rPr>
          <w:rFonts w:ascii="Times New Roman" w:hAnsi="Times New Roman" w:cs="Times New Roman"/>
          <w:sz w:val="24"/>
          <w:szCs w:val="24"/>
        </w:rPr>
        <w:t>19.3c</w:t>
      </w:r>
      <w:r w:rsidR="00617037" w:rsidRPr="00617037">
        <w:rPr>
          <w:rFonts w:ascii="Times New Roman" w:hAnsi="Times New Roman" w:cs="Times New Roman"/>
          <w:sz w:val="24"/>
          <w:szCs w:val="24"/>
        </w:rPr>
        <w:fldChar w:fldCharType="end"/>
      </w:r>
      <w:r w:rsidRPr="00617037">
        <w:rPr>
          <w:rFonts w:ascii="Times New Roman" w:hAnsi="Times New Roman" w:cs="Times New Roman"/>
          <w:sz w:val="24"/>
          <w:szCs w:val="24"/>
        </w:rPr>
        <w:t xml:space="preserve"> to assess excess emissions on a 3</w:t>
      </w:r>
      <w:r w:rsidR="00421FAE">
        <w:rPr>
          <w:rFonts w:ascii="Times New Roman" w:hAnsi="Times New Roman" w:cs="Times New Roman"/>
          <w:sz w:val="24"/>
          <w:szCs w:val="24"/>
        </w:rPr>
        <w:t>0</w:t>
      </w:r>
      <w:r w:rsidRPr="00617037">
        <w:rPr>
          <w:rFonts w:ascii="Times New Roman" w:hAnsi="Times New Roman" w:cs="Times New Roman"/>
          <w:sz w:val="24"/>
          <w:szCs w:val="24"/>
        </w:rPr>
        <w:t>-</w:t>
      </w:r>
      <w:r w:rsidR="00421FAE">
        <w:rPr>
          <w:rFonts w:ascii="Times New Roman" w:hAnsi="Times New Roman" w:cs="Times New Roman"/>
          <w:sz w:val="24"/>
          <w:szCs w:val="24"/>
        </w:rPr>
        <w:t>day</w:t>
      </w:r>
      <w:r w:rsidR="00421FAE" w:rsidRPr="00617037">
        <w:rPr>
          <w:rFonts w:ascii="Times New Roman" w:hAnsi="Times New Roman" w:cs="Times New Roman"/>
          <w:sz w:val="24"/>
          <w:szCs w:val="24"/>
        </w:rPr>
        <w:t xml:space="preserve"> </w:t>
      </w:r>
      <w:r w:rsidR="00421FAE">
        <w:rPr>
          <w:rFonts w:ascii="Times New Roman" w:hAnsi="Times New Roman" w:cs="Times New Roman"/>
          <w:sz w:val="24"/>
          <w:szCs w:val="24"/>
        </w:rPr>
        <w:t xml:space="preserve">rolling </w:t>
      </w:r>
      <w:r w:rsidRPr="00617037">
        <w:rPr>
          <w:rFonts w:ascii="Times New Roman" w:hAnsi="Times New Roman" w:cs="Times New Roman"/>
          <w:sz w:val="24"/>
          <w:szCs w:val="24"/>
        </w:rPr>
        <w:t>average.</w:t>
      </w:r>
    </w:p>
    <w:p w14:paraId="7E6D8BA7" w14:textId="77777777" w:rsidR="004226DD" w:rsidRPr="00B82430" w:rsidRDefault="004226DD" w:rsidP="000C09C7">
      <w:pPr>
        <w:numPr>
          <w:ilvl w:val="2"/>
          <w:numId w:val="3"/>
        </w:numPr>
        <w:tabs>
          <w:tab w:val="clear" w:pos="1746"/>
        </w:tabs>
        <w:spacing w:before="180" w:after="80" w:line="240" w:lineRule="auto"/>
        <w:ind w:left="1872"/>
        <w:rPr>
          <w:rFonts w:ascii="Times New Roman" w:hAnsi="Times New Roman" w:cs="Times New Roman"/>
          <w:sz w:val="24"/>
          <w:szCs w:val="24"/>
        </w:rPr>
      </w:pPr>
      <w:r w:rsidRPr="00617037">
        <w:rPr>
          <w:rFonts w:ascii="Times New Roman" w:hAnsi="Times New Roman" w:cs="Times New Roman"/>
          <w:sz w:val="24"/>
          <w:szCs w:val="24"/>
        </w:rPr>
        <w:t xml:space="preserve">Each NOx CEMS must meet all applicable quality assurance and data </w:t>
      </w:r>
      <w:r w:rsidRPr="00B82430">
        <w:rPr>
          <w:rFonts w:ascii="Times New Roman" w:hAnsi="Times New Roman" w:cs="Times New Roman"/>
          <w:sz w:val="24"/>
          <w:szCs w:val="24"/>
        </w:rPr>
        <w:t>recovery requirements of 40 C.F.R. 60.13.</w:t>
      </w:r>
    </w:p>
    <w:p w14:paraId="4B9383B2" w14:textId="77777777" w:rsidR="004226DD" w:rsidRPr="00B82430" w:rsidRDefault="004226DD" w:rsidP="000C09C7">
      <w:pPr>
        <w:numPr>
          <w:ilvl w:val="1"/>
          <w:numId w:val="3"/>
        </w:numPr>
        <w:spacing w:before="180" w:after="80" w:line="240" w:lineRule="auto"/>
        <w:ind w:hanging="756"/>
        <w:rPr>
          <w:rFonts w:ascii="Times New Roman" w:hAnsi="Times New Roman" w:cs="Times New Roman"/>
          <w:sz w:val="24"/>
          <w:szCs w:val="24"/>
        </w:rPr>
      </w:pPr>
      <w:r w:rsidRPr="00B82430">
        <w:rPr>
          <w:rFonts w:ascii="Times New Roman" w:hAnsi="Times New Roman" w:cs="Times New Roman"/>
          <w:sz w:val="24"/>
          <w:szCs w:val="24"/>
        </w:rPr>
        <w:t>Reporting Requirements:</w:t>
      </w:r>
    </w:p>
    <w:p w14:paraId="75303195" w14:textId="10F5C6AA" w:rsidR="004226DD" w:rsidRPr="00B82430" w:rsidRDefault="004226DD" w:rsidP="009B249F">
      <w:pPr>
        <w:numPr>
          <w:ilvl w:val="2"/>
          <w:numId w:val="3"/>
        </w:numPr>
        <w:tabs>
          <w:tab w:val="clear" w:pos="1746"/>
        </w:tabs>
        <w:spacing w:before="180" w:after="80" w:line="240" w:lineRule="auto"/>
        <w:ind w:left="1872"/>
        <w:rPr>
          <w:rFonts w:ascii="Times New Roman" w:hAnsi="Times New Roman" w:cs="Times New Roman"/>
          <w:sz w:val="24"/>
          <w:szCs w:val="24"/>
        </w:rPr>
      </w:pPr>
      <w:r w:rsidRPr="00B82430">
        <w:rPr>
          <w:rFonts w:ascii="Times New Roman" w:hAnsi="Times New Roman" w:cs="Times New Roman"/>
          <w:sz w:val="24"/>
          <w:szCs w:val="24"/>
        </w:rPr>
        <w:t>For all reports required under §60.7</w:t>
      </w:r>
      <w:r w:rsidR="00D87969">
        <w:rPr>
          <w:rFonts w:ascii="Times New Roman" w:hAnsi="Times New Roman" w:cs="Times New Roman"/>
          <w:sz w:val="24"/>
          <w:szCs w:val="24"/>
        </w:rPr>
        <w:t>(c)</w:t>
      </w:r>
      <w:r w:rsidRPr="00B82430">
        <w:rPr>
          <w:rFonts w:ascii="Times New Roman" w:hAnsi="Times New Roman" w:cs="Times New Roman"/>
          <w:sz w:val="24"/>
          <w:szCs w:val="24"/>
        </w:rPr>
        <w:t xml:space="preserve">, report in accordance with Conditions </w:t>
      </w:r>
      <w:r w:rsidRPr="00B82430">
        <w:rPr>
          <w:rFonts w:ascii="Times New Roman" w:hAnsi="Times New Roman" w:cs="Times New Roman"/>
          <w:sz w:val="24"/>
          <w:szCs w:val="24"/>
        </w:rPr>
        <w:fldChar w:fldCharType="begin"/>
      </w:r>
      <w:r w:rsidRPr="00B82430">
        <w:rPr>
          <w:rFonts w:ascii="Times New Roman" w:hAnsi="Times New Roman" w:cs="Times New Roman"/>
          <w:sz w:val="24"/>
          <w:szCs w:val="24"/>
        </w:rPr>
        <w:instrText xml:space="preserve"> REF _Ref226819379 \w \h  \* MERGEFORMAT </w:instrText>
      </w:r>
      <w:r w:rsidRPr="00B82430">
        <w:rPr>
          <w:rFonts w:ascii="Times New Roman" w:hAnsi="Times New Roman" w:cs="Times New Roman"/>
          <w:sz w:val="24"/>
          <w:szCs w:val="24"/>
        </w:rPr>
      </w:r>
      <w:r w:rsidRPr="00B82430">
        <w:rPr>
          <w:rFonts w:ascii="Times New Roman" w:hAnsi="Times New Roman" w:cs="Times New Roman"/>
          <w:sz w:val="24"/>
          <w:szCs w:val="24"/>
        </w:rPr>
        <w:fldChar w:fldCharType="separate"/>
      </w:r>
      <w:r w:rsidR="000A6767">
        <w:rPr>
          <w:rFonts w:ascii="Times New Roman" w:hAnsi="Times New Roman" w:cs="Times New Roman"/>
          <w:sz w:val="24"/>
          <w:szCs w:val="24"/>
        </w:rPr>
        <w:t>33</w:t>
      </w:r>
      <w:r w:rsidRPr="00B82430">
        <w:rPr>
          <w:rFonts w:ascii="Times New Roman" w:hAnsi="Times New Roman" w:cs="Times New Roman"/>
          <w:sz w:val="24"/>
          <w:szCs w:val="24"/>
        </w:rPr>
        <w:fldChar w:fldCharType="end"/>
      </w:r>
      <w:r w:rsidRPr="00B82430">
        <w:rPr>
          <w:rFonts w:ascii="Times New Roman" w:hAnsi="Times New Roman" w:cs="Times New Roman"/>
          <w:sz w:val="24"/>
          <w:szCs w:val="24"/>
        </w:rPr>
        <w:t xml:space="preserve"> and </w:t>
      </w:r>
      <w:r w:rsidRPr="00B82430">
        <w:rPr>
          <w:rFonts w:ascii="Times New Roman" w:hAnsi="Times New Roman" w:cs="Times New Roman"/>
          <w:sz w:val="24"/>
          <w:szCs w:val="24"/>
        </w:rPr>
        <w:fldChar w:fldCharType="begin"/>
      </w:r>
      <w:r w:rsidRPr="00B82430">
        <w:rPr>
          <w:rFonts w:ascii="Times New Roman" w:hAnsi="Times New Roman" w:cs="Times New Roman"/>
          <w:sz w:val="24"/>
          <w:szCs w:val="24"/>
        </w:rPr>
        <w:instrText xml:space="preserve"> REF _Ref226819145 \w \h  \* MERGEFORMAT </w:instrText>
      </w:r>
      <w:r w:rsidRPr="00B82430">
        <w:rPr>
          <w:rFonts w:ascii="Times New Roman" w:hAnsi="Times New Roman" w:cs="Times New Roman"/>
          <w:sz w:val="24"/>
          <w:szCs w:val="24"/>
        </w:rPr>
      </w:r>
      <w:r w:rsidRPr="00B82430">
        <w:rPr>
          <w:rFonts w:ascii="Times New Roman" w:hAnsi="Times New Roman" w:cs="Times New Roman"/>
          <w:sz w:val="24"/>
          <w:szCs w:val="24"/>
        </w:rPr>
        <w:fldChar w:fldCharType="separate"/>
      </w:r>
      <w:r w:rsidR="000A6767">
        <w:rPr>
          <w:rFonts w:ascii="Times New Roman" w:hAnsi="Times New Roman" w:cs="Times New Roman"/>
          <w:sz w:val="24"/>
          <w:szCs w:val="24"/>
        </w:rPr>
        <w:t>34</w:t>
      </w:r>
      <w:r w:rsidRPr="00B82430">
        <w:rPr>
          <w:rFonts w:ascii="Times New Roman" w:hAnsi="Times New Roman" w:cs="Times New Roman"/>
          <w:sz w:val="24"/>
          <w:szCs w:val="24"/>
        </w:rPr>
        <w:fldChar w:fldCharType="end"/>
      </w:r>
      <w:r w:rsidRPr="00B82430">
        <w:rPr>
          <w:rFonts w:ascii="Times New Roman" w:hAnsi="Times New Roman" w:cs="Times New Roman"/>
          <w:sz w:val="24"/>
          <w:szCs w:val="24"/>
        </w:rPr>
        <w:t xml:space="preserve">. </w:t>
      </w:r>
    </w:p>
    <w:p w14:paraId="54EB0CE0" w14:textId="77777777" w:rsidR="004226DD" w:rsidRPr="00B82430" w:rsidRDefault="004226DD" w:rsidP="000C09C7">
      <w:pPr>
        <w:widowControl w:val="0"/>
        <w:numPr>
          <w:ilvl w:val="1"/>
          <w:numId w:val="3"/>
        </w:numPr>
        <w:spacing w:before="180" w:after="80" w:line="240" w:lineRule="auto"/>
        <w:ind w:left="1296" w:hanging="720"/>
        <w:rPr>
          <w:rFonts w:ascii="Times New Roman" w:hAnsi="Times New Roman" w:cs="Times New Roman"/>
          <w:sz w:val="24"/>
          <w:szCs w:val="24"/>
        </w:rPr>
      </w:pPr>
      <w:r w:rsidRPr="00B82430">
        <w:rPr>
          <w:rFonts w:ascii="Times New Roman" w:hAnsi="Times New Roman" w:cs="Times New Roman"/>
          <w:sz w:val="24"/>
          <w:szCs w:val="24"/>
        </w:rPr>
        <w:t>Excess Emissions of NO</w:t>
      </w:r>
      <w:r w:rsidRPr="00B82430">
        <w:rPr>
          <w:rFonts w:ascii="Times New Roman" w:hAnsi="Times New Roman" w:cs="Times New Roman"/>
          <w:sz w:val="24"/>
          <w:szCs w:val="24"/>
          <w:vertAlign w:val="subscript"/>
        </w:rPr>
        <w:t>X</w:t>
      </w:r>
      <w:r w:rsidRPr="00B82430">
        <w:rPr>
          <w:rFonts w:ascii="Times New Roman" w:hAnsi="Times New Roman" w:cs="Times New Roman"/>
          <w:sz w:val="24"/>
          <w:szCs w:val="24"/>
        </w:rPr>
        <w:t xml:space="preserve"> and Downtime for CEMS:</w:t>
      </w:r>
    </w:p>
    <w:p w14:paraId="5859CF01" w14:textId="3EBAF631" w:rsidR="004226DD" w:rsidRPr="00B82430" w:rsidRDefault="004226DD" w:rsidP="000C09C7">
      <w:pPr>
        <w:numPr>
          <w:ilvl w:val="2"/>
          <w:numId w:val="3"/>
        </w:numPr>
        <w:tabs>
          <w:tab w:val="clear" w:pos="1746"/>
        </w:tabs>
        <w:spacing w:before="180" w:after="80" w:line="240" w:lineRule="auto"/>
        <w:ind w:left="1872"/>
        <w:rPr>
          <w:rFonts w:ascii="Times New Roman" w:hAnsi="Times New Roman" w:cs="Times New Roman"/>
          <w:sz w:val="24"/>
          <w:szCs w:val="24"/>
        </w:rPr>
      </w:pPr>
      <w:r w:rsidRPr="00B82430">
        <w:rPr>
          <w:rFonts w:ascii="Times New Roman" w:hAnsi="Times New Roman" w:cs="Times New Roman"/>
          <w:sz w:val="24"/>
          <w:szCs w:val="24"/>
        </w:rPr>
        <w:t>For EU</w:t>
      </w:r>
      <w:r w:rsidR="00B82430" w:rsidRPr="00B82430">
        <w:rPr>
          <w:rFonts w:ascii="Times New Roman" w:hAnsi="Times New Roman" w:cs="Times New Roman"/>
          <w:sz w:val="24"/>
          <w:szCs w:val="24"/>
        </w:rPr>
        <w:t>s</w:t>
      </w:r>
      <w:r w:rsidRPr="00B82430">
        <w:rPr>
          <w:rFonts w:ascii="Times New Roman" w:hAnsi="Times New Roman" w:cs="Times New Roman"/>
          <w:sz w:val="24"/>
          <w:szCs w:val="24"/>
        </w:rPr>
        <w:t xml:space="preserve"> </w:t>
      </w:r>
      <w:r w:rsidR="00B82430" w:rsidRPr="00B82430">
        <w:rPr>
          <w:rFonts w:ascii="Times New Roman" w:hAnsi="Times New Roman" w:cs="Times New Roman"/>
          <w:sz w:val="24"/>
          <w:szCs w:val="24"/>
        </w:rPr>
        <w:t>44</w:t>
      </w:r>
      <w:r w:rsidR="00D24F3A">
        <w:rPr>
          <w:rFonts w:ascii="Times New Roman" w:hAnsi="Times New Roman" w:cs="Times New Roman"/>
          <w:sz w:val="24"/>
          <w:szCs w:val="24"/>
        </w:rPr>
        <w:t>a</w:t>
      </w:r>
      <w:r w:rsidR="00B82430" w:rsidRPr="00B82430">
        <w:rPr>
          <w:rFonts w:ascii="Times New Roman" w:hAnsi="Times New Roman" w:cs="Times New Roman"/>
          <w:sz w:val="24"/>
          <w:szCs w:val="24"/>
        </w:rPr>
        <w:t>, 48</w:t>
      </w:r>
      <w:r w:rsidR="00D24F3A">
        <w:rPr>
          <w:rFonts w:ascii="Times New Roman" w:hAnsi="Times New Roman" w:cs="Times New Roman"/>
          <w:sz w:val="24"/>
          <w:szCs w:val="24"/>
        </w:rPr>
        <w:t>a</w:t>
      </w:r>
      <w:r w:rsidR="00B82430" w:rsidRPr="00B82430">
        <w:rPr>
          <w:rFonts w:ascii="Times New Roman" w:hAnsi="Times New Roman" w:cs="Times New Roman"/>
          <w:sz w:val="24"/>
          <w:szCs w:val="24"/>
        </w:rPr>
        <w:t>, and 49</w:t>
      </w:r>
      <w:r w:rsidR="00D24F3A">
        <w:rPr>
          <w:rFonts w:ascii="Times New Roman" w:hAnsi="Times New Roman" w:cs="Times New Roman"/>
          <w:sz w:val="24"/>
          <w:szCs w:val="24"/>
        </w:rPr>
        <w:t>a</w:t>
      </w:r>
      <w:r w:rsidRPr="00B82430">
        <w:rPr>
          <w:rFonts w:ascii="Times New Roman" w:hAnsi="Times New Roman" w:cs="Times New Roman"/>
          <w:sz w:val="24"/>
          <w:szCs w:val="24"/>
        </w:rPr>
        <w:t>:</w:t>
      </w:r>
    </w:p>
    <w:p w14:paraId="08674D35" w14:textId="1FF9A7C8" w:rsidR="004226DD" w:rsidRPr="00B82430" w:rsidRDefault="004226DD" w:rsidP="00697F42">
      <w:pPr>
        <w:widowControl w:val="0"/>
        <w:numPr>
          <w:ilvl w:val="3"/>
          <w:numId w:val="3"/>
        </w:numPr>
        <w:tabs>
          <w:tab w:val="clear" w:pos="2250"/>
        </w:tabs>
        <w:spacing w:before="180" w:after="80" w:line="240" w:lineRule="auto"/>
        <w:ind w:left="2448" w:hanging="576"/>
        <w:rPr>
          <w:rFonts w:ascii="Times New Roman" w:hAnsi="Times New Roman" w:cs="Times New Roman"/>
          <w:sz w:val="24"/>
          <w:szCs w:val="24"/>
        </w:rPr>
      </w:pPr>
      <w:r w:rsidRPr="00B82430">
        <w:rPr>
          <w:rFonts w:ascii="Times New Roman" w:hAnsi="Times New Roman" w:cs="Times New Roman"/>
          <w:sz w:val="24"/>
          <w:szCs w:val="24"/>
        </w:rPr>
        <w:t xml:space="preserve">An excess emission for any unit is when the </w:t>
      </w:r>
      <w:r w:rsidR="00AB3668">
        <w:rPr>
          <w:rFonts w:ascii="Times New Roman" w:hAnsi="Times New Roman" w:cs="Times New Roman"/>
          <w:sz w:val="24"/>
          <w:szCs w:val="24"/>
        </w:rPr>
        <w:t>30</w:t>
      </w:r>
      <w:r w:rsidR="00617037" w:rsidRPr="00B82430">
        <w:rPr>
          <w:rFonts w:ascii="Times New Roman" w:hAnsi="Times New Roman" w:cs="Times New Roman"/>
          <w:sz w:val="24"/>
          <w:szCs w:val="24"/>
        </w:rPr>
        <w:t>-</w:t>
      </w:r>
      <w:r w:rsidR="00AB3668">
        <w:rPr>
          <w:rFonts w:ascii="Times New Roman" w:hAnsi="Times New Roman" w:cs="Times New Roman"/>
          <w:sz w:val="24"/>
          <w:szCs w:val="24"/>
        </w:rPr>
        <w:t>day</w:t>
      </w:r>
      <w:r w:rsidR="00AB3668" w:rsidRPr="00B82430">
        <w:rPr>
          <w:rFonts w:ascii="Times New Roman" w:hAnsi="Times New Roman" w:cs="Times New Roman"/>
          <w:sz w:val="24"/>
          <w:szCs w:val="24"/>
        </w:rPr>
        <w:t xml:space="preserve"> </w:t>
      </w:r>
      <w:r w:rsidRPr="00B82430">
        <w:rPr>
          <w:rFonts w:ascii="Times New Roman" w:hAnsi="Times New Roman" w:cs="Times New Roman"/>
          <w:sz w:val="24"/>
          <w:szCs w:val="24"/>
        </w:rPr>
        <w:t>rolling average NO</w:t>
      </w:r>
      <w:r w:rsidRPr="00B82430">
        <w:rPr>
          <w:rFonts w:ascii="Times New Roman" w:hAnsi="Times New Roman" w:cs="Times New Roman"/>
          <w:sz w:val="24"/>
          <w:szCs w:val="24"/>
          <w:vertAlign w:val="subscript"/>
        </w:rPr>
        <w:t xml:space="preserve">X </w:t>
      </w:r>
      <w:r w:rsidRPr="00B82430">
        <w:rPr>
          <w:rFonts w:ascii="Times New Roman" w:hAnsi="Times New Roman" w:cs="Times New Roman"/>
          <w:sz w:val="24"/>
          <w:szCs w:val="24"/>
        </w:rPr>
        <w:t>emission rate exceeds the applicable emission limit in Condition</w:t>
      </w:r>
      <w:r w:rsidR="00617037" w:rsidRPr="00B82430">
        <w:rPr>
          <w:rFonts w:ascii="Times New Roman" w:hAnsi="Times New Roman" w:cs="Times New Roman"/>
          <w:sz w:val="24"/>
          <w:szCs w:val="24"/>
        </w:rPr>
        <w:t xml:space="preserve"> </w:t>
      </w:r>
      <w:r w:rsidR="00617037" w:rsidRPr="00B82430">
        <w:rPr>
          <w:rFonts w:ascii="Times New Roman" w:hAnsi="Times New Roman" w:cs="Times New Roman"/>
          <w:sz w:val="24"/>
          <w:szCs w:val="24"/>
        </w:rPr>
        <w:fldChar w:fldCharType="begin"/>
      </w:r>
      <w:r w:rsidR="00617037" w:rsidRPr="00B82430">
        <w:rPr>
          <w:rFonts w:ascii="Times New Roman" w:hAnsi="Times New Roman" w:cs="Times New Roman"/>
          <w:sz w:val="24"/>
          <w:szCs w:val="24"/>
        </w:rPr>
        <w:instrText xml:space="preserve"> REF _Ref399243672 \w \h </w:instrText>
      </w:r>
      <w:r w:rsidR="00617037" w:rsidRPr="00B82430">
        <w:rPr>
          <w:rFonts w:ascii="Times New Roman" w:hAnsi="Times New Roman" w:cs="Times New Roman"/>
          <w:sz w:val="24"/>
          <w:szCs w:val="24"/>
        </w:rPr>
      </w:r>
      <w:r w:rsidR="00617037" w:rsidRPr="00B82430">
        <w:rPr>
          <w:rFonts w:ascii="Times New Roman" w:hAnsi="Times New Roman" w:cs="Times New Roman"/>
          <w:sz w:val="24"/>
          <w:szCs w:val="24"/>
        </w:rPr>
        <w:fldChar w:fldCharType="separate"/>
      </w:r>
      <w:r w:rsidR="000A6767">
        <w:rPr>
          <w:rFonts w:ascii="Times New Roman" w:hAnsi="Times New Roman" w:cs="Times New Roman"/>
          <w:sz w:val="24"/>
          <w:szCs w:val="24"/>
        </w:rPr>
        <w:t>19</w:t>
      </w:r>
      <w:r w:rsidR="00617037" w:rsidRPr="00B82430">
        <w:rPr>
          <w:rFonts w:ascii="Times New Roman" w:hAnsi="Times New Roman" w:cs="Times New Roman"/>
          <w:sz w:val="24"/>
          <w:szCs w:val="24"/>
        </w:rPr>
        <w:fldChar w:fldCharType="end"/>
      </w:r>
      <w:r w:rsidRPr="00B82430">
        <w:rPr>
          <w:rFonts w:ascii="Times New Roman" w:hAnsi="Times New Roman" w:cs="Times New Roman"/>
          <w:sz w:val="24"/>
          <w:szCs w:val="24"/>
        </w:rPr>
        <w:t>. For the purposes of this condition, a “</w:t>
      </w:r>
      <w:r w:rsidR="00AB3668">
        <w:rPr>
          <w:rFonts w:ascii="Times New Roman" w:hAnsi="Times New Roman" w:cs="Times New Roman"/>
          <w:sz w:val="24"/>
          <w:szCs w:val="24"/>
        </w:rPr>
        <w:t>30</w:t>
      </w:r>
      <w:r w:rsidRPr="00B82430">
        <w:rPr>
          <w:rFonts w:ascii="Times New Roman" w:hAnsi="Times New Roman" w:cs="Times New Roman"/>
          <w:sz w:val="24"/>
          <w:szCs w:val="24"/>
        </w:rPr>
        <w:t>-</w:t>
      </w:r>
      <w:r w:rsidR="00AB3668">
        <w:rPr>
          <w:rFonts w:ascii="Times New Roman" w:hAnsi="Times New Roman" w:cs="Times New Roman"/>
          <w:sz w:val="24"/>
          <w:szCs w:val="24"/>
        </w:rPr>
        <w:t>day</w:t>
      </w:r>
      <w:r w:rsidR="00AB3668" w:rsidRPr="00B82430">
        <w:rPr>
          <w:rFonts w:ascii="Times New Roman" w:hAnsi="Times New Roman" w:cs="Times New Roman"/>
          <w:sz w:val="24"/>
          <w:szCs w:val="24"/>
        </w:rPr>
        <w:t xml:space="preserve"> </w:t>
      </w:r>
      <w:r w:rsidRPr="00B82430">
        <w:rPr>
          <w:rFonts w:ascii="Times New Roman" w:hAnsi="Times New Roman" w:cs="Times New Roman"/>
          <w:sz w:val="24"/>
          <w:szCs w:val="24"/>
        </w:rPr>
        <w:t xml:space="preserve">rolling average NOx emission rate” is the arithmetic average of all hourly NOx emission data in ppm or ng/J (lb/MWh) measured by the continuous emission monitoring equipment for a given </w:t>
      </w:r>
      <w:r w:rsidR="00617037" w:rsidRPr="00B82430">
        <w:rPr>
          <w:rFonts w:ascii="Times New Roman" w:hAnsi="Times New Roman" w:cs="Times New Roman"/>
          <w:sz w:val="24"/>
          <w:szCs w:val="24"/>
        </w:rPr>
        <w:t>hour</w:t>
      </w:r>
      <w:r w:rsidRPr="00B82430">
        <w:rPr>
          <w:rFonts w:ascii="Times New Roman" w:hAnsi="Times New Roman" w:cs="Times New Roman"/>
          <w:sz w:val="24"/>
          <w:szCs w:val="24"/>
        </w:rPr>
        <w:t xml:space="preserve"> and the </w:t>
      </w:r>
      <w:r w:rsidR="00617037" w:rsidRPr="00B82430">
        <w:rPr>
          <w:rFonts w:ascii="Times New Roman" w:hAnsi="Times New Roman" w:cs="Times New Roman"/>
          <w:sz w:val="24"/>
          <w:szCs w:val="24"/>
        </w:rPr>
        <w:t xml:space="preserve">two </w:t>
      </w:r>
      <w:r w:rsidRPr="00B82430">
        <w:rPr>
          <w:rFonts w:ascii="Times New Roman" w:hAnsi="Times New Roman" w:cs="Times New Roman"/>
          <w:sz w:val="24"/>
          <w:szCs w:val="24"/>
        </w:rPr>
        <w:t xml:space="preserve">unit operating </w:t>
      </w:r>
      <w:r w:rsidR="00617037" w:rsidRPr="00B82430">
        <w:rPr>
          <w:rFonts w:ascii="Times New Roman" w:hAnsi="Times New Roman" w:cs="Times New Roman"/>
          <w:sz w:val="24"/>
          <w:szCs w:val="24"/>
        </w:rPr>
        <w:t xml:space="preserve">hours </w:t>
      </w:r>
      <w:r w:rsidRPr="00B82430">
        <w:rPr>
          <w:rFonts w:ascii="Times New Roman" w:hAnsi="Times New Roman" w:cs="Times New Roman"/>
          <w:sz w:val="24"/>
          <w:szCs w:val="24"/>
        </w:rPr>
        <w:t xml:space="preserve">immediately preceding that unit operating </w:t>
      </w:r>
      <w:r w:rsidR="00617037" w:rsidRPr="00B82430">
        <w:rPr>
          <w:rFonts w:ascii="Times New Roman" w:hAnsi="Times New Roman" w:cs="Times New Roman"/>
          <w:sz w:val="24"/>
          <w:szCs w:val="24"/>
        </w:rPr>
        <w:t>hour</w:t>
      </w:r>
      <w:r w:rsidRPr="00B82430">
        <w:rPr>
          <w:rFonts w:ascii="Times New Roman" w:hAnsi="Times New Roman" w:cs="Times New Roman"/>
          <w:sz w:val="24"/>
          <w:szCs w:val="24"/>
        </w:rPr>
        <w:t>.</w:t>
      </w:r>
      <w:r w:rsidR="00B20588">
        <w:rPr>
          <w:rFonts w:ascii="Times New Roman" w:hAnsi="Times New Roman" w:cs="Times New Roman"/>
          <w:sz w:val="24"/>
          <w:szCs w:val="24"/>
        </w:rPr>
        <w:t xml:space="preserve"> </w:t>
      </w:r>
      <w:r w:rsidRPr="00B82430">
        <w:rPr>
          <w:rFonts w:ascii="Times New Roman" w:hAnsi="Times New Roman" w:cs="Times New Roman"/>
          <w:sz w:val="24"/>
          <w:szCs w:val="24"/>
        </w:rPr>
        <w:t xml:space="preserve">A new </w:t>
      </w:r>
      <w:r w:rsidR="00AB3668">
        <w:rPr>
          <w:rFonts w:ascii="Times New Roman" w:hAnsi="Times New Roman" w:cs="Times New Roman"/>
          <w:sz w:val="24"/>
          <w:szCs w:val="24"/>
        </w:rPr>
        <w:t>30-day</w:t>
      </w:r>
      <w:r w:rsidRPr="00B82430">
        <w:rPr>
          <w:rFonts w:ascii="Times New Roman" w:hAnsi="Times New Roman" w:cs="Times New Roman"/>
          <w:sz w:val="24"/>
          <w:szCs w:val="24"/>
        </w:rPr>
        <w:t xml:space="preserve"> average is calculated for each operating </w:t>
      </w:r>
      <w:r w:rsidR="00617037" w:rsidRPr="00B82430">
        <w:rPr>
          <w:rFonts w:ascii="Times New Roman" w:hAnsi="Times New Roman" w:cs="Times New Roman"/>
          <w:sz w:val="24"/>
          <w:szCs w:val="24"/>
        </w:rPr>
        <w:t>hour</w:t>
      </w:r>
      <w:r w:rsidRPr="00B82430">
        <w:rPr>
          <w:rFonts w:ascii="Times New Roman" w:hAnsi="Times New Roman" w:cs="Times New Roman"/>
          <w:sz w:val="24"/>
          <w:szCs w:val="24"/>
        </w:rPr>
        <w:t xml:space="preserve"> as the average of all hourly NOx emissions rates for the preceding </w:t>
      </w:r>
      <w:r w:rsidR="00617037" w:rsidRPr="00B82430">
        <w:rPr>
          <w:rFonts w:ascii="Times New Roman" w:hAnsi="Times New Roman" w:cs="Times New Roman"/>
          <w:sz w:val="24"/>
          <w:szCs w:val="24"/>
        </w:rPr>
        <w:t>3</w:t>
      </w:r>
      <w:r w:rsidRPr="00B82430">
        <w:rPr>
          <w:rFonts w:ascii="Times New Roman" w:hAnsi="Times New Roman" w:cs="Times New Roman"/>
          <w:sz w:val="24"/>
          <w:szCs w:val="24"/>
        </w:rPr>
        <w:t xml:space="preserve"> unit operating </w:t>
      </w:r>
      <w:r w:rsidR="00617037" w:rsidRPr="00B82430">
        <w:rPr>
          <w:rFonts w:ascii="Times New Roman" w:hAnsi="Times New Roman" w:cs="Times New Roman"/>
          <w:sz w:val="24"/>
          <w:szCs w:val="24"/>
        </w:rPr>
        <w:t xml:space="preserve">hours </w:t>
      </w:r>
      <w:r w:rsidRPr="00B82430">
        <w:rPr>
          <w:rFonts w:ascii="Times New Roman" w:hAnsi="Times New Roman" w:cs="Times New Roman"/>
          <w:sz w:val="24"/>
          <w:szCs w:val="24"/>
        </w:rPr>
        <w:t>if a valid NOx emission rate is obtained for at least 75 percent of all operating hours.</w:t>
      </w:r>
    </w:p>
    <w:p w14:paraId="7E0996AF" w14:textId="4C871E4B" w:rsidR="004226DD" w:rsidRPr="00B82430" w:rsidRDefault="004226DD" w:rsidP="00530AFA">
      <w:pPr>
        <w:pStyle w:val="Condition"/>
        <w:widowControl w:val="0"/>
        <w:tabs>
          <w:tab w:val="clear" w:pos="846"/>
        </w:tabs>
        <w:spacing w:before="80" w:after="80"/>
        <w:ind w:left="2448" w:firstLine="0"/>
        <w:rPr>
          <w:rFonts w:ascii="Times New Roman" w:hAnsi="Times New Roman" w:cs="Times New Roman"/>
          <w:i/>
        </w:rPr>
      </w:pPr>
      <w:r w:rsidRPr="00B82430">
        <w:rPr>
          <w:rFonts w:ascii="Times New Roman" w:hAnsi="Times New Roman" w:cs="Times New Roman"/>
          <w:i/>
        </w:rPr>
        <w:t>NOTE: The NO</w:t>
      </w:r>
      <w:r w:rsidRPr="00B82430">
        <w:rPr>
          <w:rFonts w:ascii="Times New Roman" w:hAnsi="Times New Roman" w:cs="Times New Roman"/>
          <w:i/>
          <w:vertAlign w:val="subscript"/>
        </w:rPr>
        <w:t>X</w:t>
      </w:r>
      <w:r w:rsidRPr="00B82430">
        <w:rPr>
          <w:rFonts w:ascii="Times New Roman" w:hAnsi="Times New Roman" w:cs="Times New Roman"/>
          <w:i/>
        </w:rPr>
        <w:t xml:space="preserve"> BACT limit for EU</w:t>
      </w:r>
      <w:r w:rsidR="00617037" w:rsidRPr="00B82430">
        <w:rPr>
          <w:rFonts w:ascii="Times New Roman" w:hAnsi="Times New Roman" w:cs="Times New Roman"/>
          <w:i/>
        </w:rPr>
        <w:t>s</w:t>
      </w:r>
      <w:r w:rsidRPr="00B82430">
        <w:rPr>
          <w:rFonts w:ascii="Times New Roman" w:hAnsi="Times New Roman" w:cs="Times New Roman"/>
          <w:i/>
        </w:rPr>
        <w:t xml:space="preserve"> </w:t>
      </w:r>
      <w:r w:rsidR="00617037" w:rsidRPr="00B82430">
        <w:rPr>
          <w:rFonts w:ascii="Times New Roman" w:hAnsi="Times New Roman" w:cs="Times New Roman"/>
          <w:i/>
        </w:rPr>
        <w:t>44</w:t>
      </w:r>
      <w:r w:rsidR="00D24F3A">
        <w:rPr>
          <w:rFonts w:ascii="Times New Roman" w:hAnsi="Times New Roman" w:cs="Times New Roman"/>
          <w:i/>
        </w:rPr>
        <w:t>a</w:t>
      </w:r>
      <w:r w:rsidR="00617037" w:rsidRPr="00B82430">
        <w:rPr>
          <w:rFonts w:ascii="Times New Roman" w:hAnsi="Times New Roman" w:cs="Times New Roman"/>
          <w:i/>
        </w:rPr>
        <w:t>, 48</w:t>
      </w:r>
      <w:r w:rsidR="00D24F3A">
        <w:rPr>
          <w:rFonts w:ascii="Times New Roman" w:hAnsi="Times New Roman" w:cs="Times New Roman"/>
          <w:i/>
        </w:rPr>
        <w:t>a</w:t>
      </w:r>
      <w:r w:rsidR="00617037" w:rsidRPr="00B82430">
        <w:rPr>
          <w:rFonts w:ascii="Times New Roman" w:hAnsi="Times New Roman" w:cs="Times New Roman"/>
          <w:i/>
        </w:rPr>
        <w:t>, and 49</w:t>
      </w:r>
      <w:r w:rsidR="00D24F3A">
        <w:rPr>
          <w:rFonts w:ascii="Times New Roman" w:hAnsi="Times New Roman" w:cs="Times New Roman"/>
          <w:i/>
        </w:rPr>
        <w:t>a</w:t>
      </w:r>
      <w:r w:rsidRPr="00B82430">
        <w:rPr>
          <w:rFonts w:ascii="Times New Roman" w:hAnsi="Times New Roman" w:cs="Times New Roman"/>
          <w:i/>
        </w:rPr>
        <w:t xml:space="preserve">, as specified in </w:t>
      </w:r>
      <w:r w:rsidR="00617037" w:rsidRPr="00B82430">
        <w:rPr>
          <w:rFonts w:ascii="Times New Roman" w:hAnsi="Times New Roman" w:cs="Times New Roman"/>
          <w:i/>
          <w:szCs w:val="24"/>
        </w:rPr>
        <w:fldChar w:fldCharType="begin"/>
      </w:r>
      <w:r w:rsidR="00617037" w:rsidRPr="00B82430">
        <w:rPr>
          <w:rFonts w:ascii="Times New Roman" w:hAnsi="Times New Roman" w:cs="Times New Roman"/>
          <w:i/>
          <w:szCs w:val="24"/>
        </w:rPr>
        <w:instrText xml:space="preserve"> REF _Ref398647854 \h  \* MERGEFORMAT </w:instrText>
      </w:r>
      <w:r w:rsidR="00617037" w:rsidRPr="00B82430">
        <w:rPr>
          <w:rFonts w:ascii="Times New Roman" w:hAnsi="Times New Roman" w:cs="Times New Roman"/>
          <w:i/>
          <w:szCs w:val="24"/>
        </w:rPr>
      </w:r>
      <w:r w:rsidR="00617037" w:rsidRPr="00B82430">
        <w:rPr>
          <w:rFonts w:ascii="Times New Roman" w:hAnsi="Times New Roman" w:cs="Times New Roman"/>
          <w:i/>
          <w:szCs w:val="24"/>
        </w:rPr>
        <w:fldChar w:fldCharType="separate"/>
      </w:r>
      <w:r w:rsidR="000A6767" w:rsidRPr="000C09C7">
        <w:rPr>
          <w:rFonts w:ascii="Times New Roman" w:hAnsi="Times New Roman" w:cs="Times New Roman"/>
          <w:i/>
          <w:szCs w:val="24"/>
        </w:rPr>
        <w:t>Table 5</w:t>
      </w:r>
      <w:r w:rsidR="00617037" w:rsidRPr="00B82430">
        <w:rPr>
          <w:rFonts w:ascii="Times New Roman" w:hAnsi="Times New Roman" w:cs="Times New Roman"/>
          <w:i/>
          <w:szCs w:val="24"/>
        </w:rPr>
        <w:fldChar w:fldCharType="end"/>
      </w:r>
      <w:r w:rsidRPr="00B82430">
        <w:rPr>
          <w:rFonts w:ascii="Times New Roman" w:hAnsi="Times New Roman" w:cs="Times New Roman"/>
          <w:i/>
        </w:rPr>
        <w:t>, is valid at all times, including while performing the NO</w:t>
      </w:r>
      <w:r w:rsidRPr="00B82430">
        <w:rPr>
          <w:rFonts w:ascii="Times New Roman" w:hAnsi="Times New Roman" w:cs="Times New Roman"/>
          <w:i/>
          <w:vertAlign w:val="subscript"/>
        </w:rPr>
        <w:t>X</w:t>
      </w:r>
      <w:r w:rsidRPr="00B82430">
        <w:rPr>
          <w:rFonts w:ascii="Times New Roman" w:hAnsi="Times New Roman" w:cs="Times New Roman"/>
          <w:i/>
        </w:rPr>
        <w:t xml:space="preserve"> performance tests and RATA’s required by 40 </w:t>
      </w:r>
      <w:r w:rsidR="00C65315">
        <w:rPr>
          <w:rFonts w:ascii="Times New Roman" w:hAnsi="Times New Roman" w:cs="Times New Roman"/>
          <w:i/>
        </w:rPr>
        <w:t>C.F.R.</w:t>
      </w:r>
      <w:r w:rsidRPr="00B82430">
        <w:rPr>
          <w:rFonts w:ascii="Times New Roman" w:hAnsi="Times New Roman" w:cs="Times New Roman"/>
          <w:i/>
        </w:rPr>
        <w:t xml:space="preserve"> 60.</w:t>
      </w:r>
    </w:p>
    <w:p w14:paraId="50E6ACC3" w14:textId="47D6B67E" w:rsidR="004226DD" w:rsidRPr="00B82430" w:rsidRDefault="004226DD" w:rsidP="000C09C7">
      <w:pPr>
        <w:widowControl w:val="0"/>
        <w:numPr>
          <w:ilvl w:val="3"/>
          <w:numId w:val="3"/>
        </w:numPr>
        <w:tabs>
          <w:tab w:val="clear" w:pos="2250"/>
        </w:tabs>
        <w:spacing w:before="180" w:after="80" w:line="240" w:lineRule="auto"/>
        <w:ind w:left="2448" w:hanging="576"/>
        <w:rPr>
          <w:rFonts w:ascii="Times New Roman" w:hAnsi="Times New Roman" w:cs="Times New Roman"/>
          <w:sz w:val="24"/>
          <w:szCs w:val="24"/>
        </w:rPr>
      </w:pPr>
      <w:r w:rsidRPr="00B82430">
        <w:rPr>
          <w:rFonts w:ascii="Times New Roman" w:hAnsi="Times New Roman" w:cs="Times New Roman"/>
          <w:sz w:val="24"/>
          <w:szCs w:val="24"/>
        </w:rPr>
        <w:t>A period of monitor downtime is any unit operating hour in which the data for any of the following parameters are either missing or invalid: NO</w:t>
      </w:r>
      <w:r w:rsidRPr="00B82430">
        <w:rPr>
          <w:rFonts w:ascii="Times New Roman" w:hAnsi="Times New Roman" w:cs="Times New Roman"/>
          <w:sz w:val="24"/>
          <w:szCs w:val="24"/>
          <w:vertAlign w:val="subscript"/>
        </w:rPr>
        <w:t xml:space="preserve">X </w:t>
      </w:r>
      <w:r w:rsidRPr="00B82430">
        <w:rPr>
          <w:rFonts w:ascii="Times New Roman" w:hAnsi="Times New Roman" w:cs="Times New Roman"/>
          <w:sz w:val="24"/>
          <w:szCs w:val="24"/>
        </w:rPr>
        <w:t>concentration, CO</w:t>
      </w:r>
      <w:r w:rsidRPr="00B82430">
        <w:rPr>
          <w:rFonts w:ascii="Times New Roman" w:hAnsi="Times New Roman" w:cs="Times New Roman"/>
          <w:sz w:val="24"/>
          <w:szCs w:val="24"/>
          <w:vertAlign w:val="subscript"/>
        </w:rPr>
        <w:t>2</w:t>
      </w:r>
      <w:r w:rsidRPr="00B82430">
        <w:rPr>
          <w:rFonts w:ascii="Times New Roman" w:hAnsi="Times New Roman" w:cs="Times New Roman"/>
          <w:sz w:val="24"/>
          <w:szCs w:val="24"/>
        </w:rPr>
        <w:t xml:space="preserve"> or O</w:t>
      </w:r>
      <w:r w:rsidRPr="00B82430">
        <w:rPr>
          <w:rFonts w:ascii="Times New Roman" w:hAnsi="Times New Roman" w:cs="Times New Roman"/>
          <w:sz w:val="24"/>
          <w:szCs w:val="24"/>
          <w:vertAlign w:val="subscript"/>
        </w:rPr>
        <w:t xml:space="preserve">2 </w:t>
      </w:r>
      <w:r w:rsidRPr="00B82430">
        <w:rPr>
          <w:rFonts w:ascii="Times New Roman" w:hAnsi="Times New Roman" w:cs="Times New Roman"/>
          <w:sz w:val="24"/>
          <w:szCs w:val="24"/>
        </w:rPr>
        <w:t>concentration, fuel flow rate, steam flow rate, steam temperature, steam pressure, or megawatts.</w:t>
      </w:r>
      <w:r w:rsidR="00B20588">
        <w:rPr>
          <w:rFonts w:ascii="Times New Roman" w:hAnsi="Times New Roman" w:cs="Times New Roman"/>
          <w:sz w:val="24"/>
          <w:szCs w:val="24"/>
        </w:rPr>
        <w:t xml:space="preserve"> </w:t>
      </w:r>
      <w:r w:rsidRPr="00B82430">
        <w:rPr>
          <w:rFonts w:ascii="Times New Roman" w:hAnsi="Times New Roman" w:cs="Times New Roman"/>
          <w:sz w:val="24"/>
          <w:szCs w:val="24"/>
        </w:rPr>
        <w:t>The steam flow rate, steam temperature, and steam pressure are only required if you will use this information for compliance purposes.</w:t>
      </w:r>
    </w:p>
    <w:p w14:paraId="3C7E91FA" w14:textId="4B641432" w:rsidR="004226DD" w:rsidRPr="00B82430" w:rsidRDefault="004226DD" w:rsidP="000C09C7">
      <w:pPr>
        <w:widowControl w:val="0"/>
        <w:numPr>
          <w:ilvl w:val="3"/>
          <w:numId w:val="3"/>
        </w:numPr>
        <w:tabs>
          <w:tab w:val="clear" w:pos="2250"/>
        </w:tabs>
        <w:spacing w:before="180" w:after="80" w:line="240" w:lineRule="auto"/>
        <w:ind w:left="2448" w:hanging="576"/>
        <w:rPr>
          <w:rFonts w:ascii="Times New Roman" w:hAnsi="Times New Roman" w:cs="Times New Roman"/>
          <w:sz w:val="24"/>
          <w:szCs w:val="24"/>
        </w:rPr>
      </w:pPr>
      <w:bookmarkStart w:id="92" w:name="_Ref399243722"/>
      <w:r w:rsidRPr="00B82430">
        <w:rPr>
          <w:rFonts w:ascii="Times New Roman" w:hAnsi="Times New Roman" w:cs="Times New Roman"/>
          <w:sz w:val="24"/>
          <w:szCs w:val="24"/>
        </w:rPr>
        <w:t>For operating periods during which multiple emissions standards apply, the applicable standard is the average of the applicable standards during each hour.</w:t>
      </w:r>
      <w:r w:rsidR="00B20588">
        <w:rPr>
          <w:rFonts w:ascii="Times New Roman" w:hAnsi="Times New Roman" w:cs="Times New Roman"/>
          <w:sz w:val="24"/>
          <w:szCs w:val="24"/>
        </w:rPr>
        <w:t xml:space="preserve"> </w:t>
      </w:r>
      <w:r w:rsidRPr="00B82430">
        <w:rPr>
          <w:rFonts w:ascii="Times New Roman" w:hAnsi="Times New Roman" w:cs="Times New Roman"/>
          <w:sz w:val="24"/>
          <w:szCs w:val="24"/>
        </w:rPr>
        <w:t>For hours with multiple emissions standards, the applicable limit for that hour is determined based on the condition that corresponded to the highest emissions standard.</w:t>
      </w:r>
      <w:bookmarkEnd w:id="92"/>
      <w:r w:rsidRPr="00B82430">
        <w:rPr>
          <w:rFonts w:ascii="Times New Roman" w:hAnsi="Times New Roman" w:cs="Times New Roman"/>
          <w:sz w:val="24"/>
          <w:szCs w:val="24"/>
        </w:rPr>
        <w:t xml:space="preserve"> </w:t>
      </w:r>
    </w:p>
    <w:p w14:paraId="176BE4AC" w14:textId="76A20CAB" w:rsidR="004226DD" w:rsidRPr="00B82430" w:rsidRDefault="004226DD" w:rsidP="00530AFA">
      <w:pPr>
        <w:pStyle w:val="Condition"/>
        <w:widowControl w:val="0"/>
        <w:tabs>
          <w:tab w:val="clear" w:pos="846"/>
        </w:tabs>
        <w:spacing w:before="80" w:after="80"/>
        <w:ind w:left="2448" w:firstLine="0"/>
        <w:rPr>
          <w:rFonts w:ascii="Times New Roman" w:hAnsi="Times New Roman" w:cs="Times New Roman"/>
          <w:i/>
        </w:rPr>
      </w:pPr>
      <w:r w:rsidRPr="00B82430">
        <w:rPr>
          <w:rFonts w:ascii="Times New Roman" w:hAnsi="Times New Roman" w:cs="Times New Roman"/>
          <w:i/>
        </w:rPr>
        <w:t>Note:</w:t>
      </w:r>
      <w:r w:rsidR="00B20588">
        <w:rPr>
          <w:rFonts w:ascii="Times New Roman" w:hAnsi="Times New Roman" w:cs="Times New Roman"/>
          <w:i/>
        </w:rPr>
        <w:t xml:space="preserve"> </w:t>
      </w:r>
      <w:r w:rsidRPr="00B82430">
        <w:rPr>
          <w:rFonts w:ascii="Times New Roman" w:hAnsi="Times New Roman" w:cs="Times New Roman"/>
          <w:i/>
        </w:rPr>
        <w:t xml:space="preserve">Condition </w:t>
      </w:r>
      <w:r w:rsidR="00617037" w:rsidRPr="00B82430">
        <w:rPr>
          <w:rFonts w:ascii="Times New Roman" w:hAnsi="Times New Roman" w:cs="Times New Roman"/>
          <w:i/>
        </w:rPr>
        <w:fldChar w:fldCharType="begin"/>
      </w:r>
      <w:r w:rsidR="00617037" w:rsidRPr="00B82430">
        <w:rPr>
          <w:rFonts w:ascii="Times New Roman" w:hAnsi="Times New Roman" w:cs="Times New Roman"/>
          <w:i/>
        </w:rPr>
        <w:instrText xml:space="preserve"> REF _Ref399243722 \w \h </w:instrText>
      </w:r>
      <w:r w:rsidR="00617037" w:rsidRPr="00B82430">
        <w:rPr>
          <w:rFonts w:ascii="Times New Roman" w:hAnsi="Times New Roman" w:cs="Times New Roman"/>
          <w:i/>
        </w:rPr>
      </w:r>
      <w:r w:rsidR="00617037" w:rsidRPr="00B82430">
        <w:rPr>
          <w:rFonts w:ascii="Times New Roman" w:hAnsi="Times New Roman" w:cs="Times New Roman"/>
          <w:i/>
        </w:rPr>
        <w:fldChar w:fldCharType="separate"/>
      </w:r>
      <w:r w:rsidR="000A6767">
        <w:rPr>
          <w:rFonts w:ascii="Times New Roman" w:hAnsi="Times New Roman" w:cs="Times New Roman"/>
          <w:i/>
        </w:rPr>
        <w:t>19.5a(iii)</w:t>
      </w:r>
      <w:r w:rsidR="00617037" w:rsidRPr="00B82430">
        <w:rPr>
          <w:rFonts w:ascii="Times New Roman" w:hAnsi="Times New Roman" w:cs="Times New Roman"/>
          <w:i/>
        </w:rPr>
        <w:fldChar w:fldCharType="end"/>
      </w:r>
      <w:r w:rsidRPr="00B82430">
        <w:rPr>
          <w:rFonts w:ascii="Times New Roman" w:hAnsi="Times New Roman" w:cs="Times New Roman"/>
          <w:i/>
        </w:rPr>
        <w:t xml:space="preserve"> does not include the BACT limit, it is only referring to the standards under 40 </w:t>
      </w:r>
      <w:r w:rsidR="00C65315">
        <w:rPr>
          <w:rFonts w:ascii="Times New Roman" w:hAnsi="Times New Roman" w:cs="Times New Roman"/>
          <w:i/>
        </w:rPr>
        <w:t>C.F.R.</w:t>
      </w:r>
      <w:r w:rsidRPr="00B82430">
        <w:rPr>
          <w:rFonts w:ascii="Times New Roman" w:hAnsi="Times New Roman" w:cs="Times New Roman"/>
          <w:i/>
        </w:rPr>
        <w:t xml:space="preserve"> 60 Subpart D</w:t>
      </w:r>
      <w:r w:rsidR="00617037" w:rsidRPr="00B82430">
        <w:rPr>
          <w:rFonts w:ascii="Times New Roman" w:hAnsi="Times New Roman" w:cs="Times New Roman"/>
          <w:i/>
        </w:rPr>
        <w:t>b</w:t>
      </w:r>
      <w:r w:rsidRPr="00B82430">
        <w:rPr>
          <w:rFonts w:ascii="Times New Roman" w:hAnsi="Times New Roman" w:cs="Times New Roman"/>
          <w:i/>
        </w:rPr>
        <w:t>.</w:t>
      </w:r>
    </w:p>
    <w:p w14:paraId="51FE5286" w14:textId="1DEAEB11" w:rsidR="00B82430" w:rsidRPr="00B82430" w:rsidRDefault="00B82430" w:rsidP="000C09C7">
      <w:pPr>
        <w:widowControl w:val="0"/>
        <w:numPr>
          <w:ilvl w:val="1"/>
          <w:numId w:val="3"/>
        </w:numPr>
        <w:spacing w:before="180" w:after="80" w:line="240" w:lineRule="auto"/>
        <w:ind w:left="1296" w:hanging="720"/>
        <w:rPr>
          <w:rFonts w:ascii="Times New Roman" w:hAnsi="Times New Roman" w:cs="Times New Roman"/>
          <w:i/>
          <w:sz w:val="24"/>
          <w:szCs w:val="24"/>
        </w:rPr>
      </w:pPr>
      <w:r w:rsidRPr="00B82430">
        <w:rPr>
          <w:rFonts w:ascii="Times New Roman" w:hAnsi="Times New Roman" w:cs="Times New Roman"/>
          <w:sz w:val="24"/>
          <w:szCs w:val="24"/>
        </w:rPr>
        <w:t xml:space="preserve">Maintain the NOx and oxygen CEMS sampling probe in each exhaust stack of the package boilers. Continuously monitor and record the rolling </w:t>
      </w:r>
      <w:r w:rsidR="00AB3668">
        <w:rPr>
          <w:rFonts w:ascii="Times New Roman" w:hAnsi="Times New Roman" w:cs="Times New Roman"/>
          <w:sz w:val="24"/>
          <w:szCs w:val="24"/>
        </w:rPr>
        <w:t>30-day</w:t>
      </w:r>
      <w:r w:rsidRPr="00B82430">
        <w:rPr>
          <w:rFonts w:ascii="Times New Roman" w:hAnsi="Times New Roman" w:cs="Times New Roman"/>
          <w:sz w:val="24"/>
          <w:szCs w:val="24"/>
        </w:rPr>
        <w:t xml:space="preserve"> average NOx concentration in parts per million, dry basis, by volume (ppm</w:t>
      </w:r>
      <w:r w:rsidRPr="00B82430">
        <w:rPr>
          <w:rFonts w:ascii="Times New Roman" w:hAnsi="Times New Roman" w:cs="Times New Roman"/>
          <w:sz w:val="24"/>
          <w:szCs w:val="24"/>
          <w:vertAlign w:val="subscript"/>
        </w:rPr>
        <w:t>vd</w:t>
      </w:r>
      <w:r w:rsidRPr="00B82430">
        <w:rPr>
          <w:rFonts w:ascii="Times New Roman" w:hAnsi="Times New Roman" w:cs="Times New Roman"/>
          <w:sz w:val="24"/>
          <w:szCs w:val="24"/>
        </w:rPr>
        <w:t xml:space="preserve">) and oxygen concentration measurements. Correct each rolling </w:t>
      </w:r>
      <w:r w:rsidR="00AB3668">
        <w:rPr>
          <w:rFonts w:ascii="Times New Roman" w:hAnsi="Times New Roman" w:cs="Times New Roman"/>
          <w:sz w:val="24"/>
          <w:szCs w:val="24"/>
        </w:rPr>
        <w:t>30-day</w:t>
      </w:r>
      <w:r w:rsidRPr="00B82430">
        <w:rPr>
          <w:rFonts w:ascii="Times New Roman" w:hAnsi="Times New Roman" w:cs="Times New Roman"/>
          <w:sz w:val="24"/>
          <w:szCs w:val="24"/>
        </w:rPr>
        <w:t xml:space="preserve"> average NOx concentration to 3 percent O</w:t>
      </w:r>
      <w:r w:rsidRPr="00B82430">
        <w:rPr>
          <w:rFonts w:ascii="Times New Roman" w:hAnsi="Times New Roman" w:cs="Times New Roman"/>
          <w:sz w:val="24"/>
          <w:szCs w:val="24"/>
          <w:vertAlign w:val="subscript"/>
        </w:rPr>
        <w:t>2</w:t>
      </w:r>
      <w:r w:rsidRPr="00B82430">
        <w:rPr>
          <w:rFonts w:ascii="Times New Roman" w:hAnsi="Times New Roman" w:cs="Times New Roman"/>
          <w:sz w:val="24"/>
          <w:szCs w:val="24"/>
        </w:rPr>
        <w:t>.</w:t>
      </w:r>
    </w:p>
    <w:p w14:paraId="24B0C4CF" w14:textId="33D39629" w:rsidR="00B82430" w:rsidRPr="00B82430" w:rsidRDefault="00B82430" w:rsidP="000C09C7">
      <w:pPr>
        <w:widowControl w:val="0"/>
        <w:numPr>
          <w:ilvl w:val="1"/>
          <w:numId w:val="3"/>
        </w:numPr>
        <w:spacing w:before="180" w:after="80" w:line="240" w:lineRule="auto"/>
        <w:ind w:left="1296" w:hanging="720"/>
        <w:rPr>
          <w:rFonts w:ascii="Times New Roman" w:hAnsi="Times New Roman" w:cs="Times New Roman"/>
          <w:i/>
          <w:sz w:val="24"/>
          <w:szCs w:val="24"/>
        </w:rPr>
      </w:pPr>
      <w:r w:rsidRPr="00B82430">
        <w:rPr>
          <w:rFonts w:ascii="Times New Roman" w:hAnsi="Times New Roman" w:cs="Times New Roman"/>
          <w:sz w:val="24"/>
          <w:szCs w:val="24"/>
        </w:rPr>
        <w:t>Record the starting and ending times of each startup period for the package boilers. Maintain a log to document date, time, and duration.</w:t>
      </w:r>
    </w:p>
    <w:p w14:paraId="2C7B02C8" w14:textId="043946F3" w:rsidR="00B82430" w:rsidRPr="00B82430" w:rsidRDefault="00B82430" w:rsidP="009B249F">
      <w:pPr>
        <w:widowControl w:val="0"/>
        <w:numPr>
          <w:ilvl w:val="1"/>
          <w:numId w:val="3"/>
        </w:numPr>
        <w:spacing w:before="180" w:after="80" w:line="240" w:lineRule="auto"/>
        <w:ind w:left="1296" w:hanging="720"/>
        <w:rPr>
          <w:rFonts w:ascii="Times New Roman" w:hAnsi="Times New Roman" w:cs="Times New Roman"/>
          <w:i/>
          <w:sz w:val="24"/>
          <w:szCs w:val="24"/>
        </w:rPr>
      </w:pPr>
      <w:r w:rsidRPr="00B82430">
        <w:rPr>
          <w:rFonts w:ascii="Times New Roman" w:hAnsi="Times New Roman" w:cs="Times New Roman"/>
          <w:sz w:val="24"/>
          <w:szCs w:val="24"/>
        </w:rPr>
        <w:t>In each operating report under Condition</w:t>
      </w:r>
      <w:r w:rsidR="00456EC2">
        <w:rPr>
          <w:rFonts w:ascii="Times New Roman" w:hAnsi="Times New Roman" w:cs="Times New Roman"/>
          <w:sz w:val="24"/>
          <w:szCs w:val="24"/>
        </w:rPr>
        <w:t xml:space="preserve"> </w:t>
      </w:r>
      <w:r w:rsidR="00456EC2">
        <w:rPr>
          <w:rFonts w:ascii="Times New Roman" w:hAnsi="Times New Roman" w:cs="Times New Roman"/>
          <w:sz w:val="24"/>
          <w:szCs w:val="24"/>
        </w:rPr>
        <w:fldChar w:fldCharType="begin"/>
      </w:r>
      <w:r w:rsidR="00456EC2">
        <w:rPr>
          <w:rFonts w:ascii="Times New Roman" w:hAnsi="Times New Roman" w:cs="Times New Roman"/>
          <w:sz w:val="24"/>
          <w:szCs w:val="24"/>
        </w:rPr>
        <w:instrText xml:space="preserve"> REF _Ref31631502 \r \h </w:instrText>
      </w:r>
      <w:r w:rsidR="00456EC2">
        <w:rPr>
          <w:rFonts w:ascii="Times New Roman" w:hAnsi="Times New Roman" w:cs="Times New Roman"/>
          <w:sz w:val="24"/>
          <w:szCs w:val="24"/>
        </w:rPr>
      </w:r>
      <w:r w:rsidR="00456EC2">
        <w:rPr>
          <w:rFonts w:ascii="Times New Roman" w:hAnsi="Times New Roman" w:cs="Times New Roman"/>
          <w:sz w:val="24"/>
          <w:szCs w:val="24"/>
        </w:rPr>
        <w:fldChar w:fldCharType="separate"/>
      </w:r>
      <w:r w:rsidR="000A6767">
        <w:rPr>
          <w:rFonts w:ascii="Times New Roman" w:hAnsi="Times New Roman" w:cs="Times New Roman"/>
          <w:sz w:val="24"/>
          <w:szCs w:val="24"/>
        </w:rPr>
        <w:t>50</w:t>
      </w:r>
      <w:r w:rsidR="00456EC2">
        <w:rPr>
          <w:rFonts w:ascii="Times New Roman" w:hAnsi="Times New Roman" w:cs="Times New Roman"/>
          <w:sz w:val="24"/>
          <w:szCs w:val="24"/>
        </w:rPr>
        <w:fldChar w:fldCharType="end"/>
      </w:r>
      <w:r w:rsidRPr="00B82430">
        <w:rPr>
          <w:rFonts w:ascii="Times New Roman" w:hAnsi="Times New Roman" w:cs="Times New Roman"/>
          <w:sz w:val="24"/>
          <w:szCs w:val="24"/>
        </w:rPr>
        <w:t>, the Permittee shall attach:</w:t>
      </w:r>
    </w:p>
    <w:p w14:paraId="0626745F" w14:textId="7C831DFD" w:rsidR="00B82430" w:rsidRPr="00530AFA" w:rsidRDefault="00B82430" w:rsidP="00697F42">
      <w:pPr>
        <w:numPr>
          <w:ilvl w:val="2"/>
          <w:numId w:val="3"/>
        </w:numPr>
        <w:tabs>
          <w:tab w:val="clear" w:pos="1746"/>
        </w:tabs>
        <w:spacing w:before="180" w:after="80" w:line="240" w:lineRule="auto"/>
        <w:ind w:left="1872"/>
        <w:rPr>
          <w:rFonts w:ascii="Times New Roman" w:hAnsi="Times New Roman" w:cs="Times New Roman"/>
          <w:sz w:val="24"/>
          <w:szCs w:val="24"/>
        </w:rPr>
      </w:pPr>
      <w:r w:rsidRPr="00B82430">
        <w:rPr>
          <w:rFonts w:ascii="Times New Roman" w:hAnsi="Times New Roman" w:cs="Times New Roman"/>
          <w:sz w:val="24"/>
          <w:szCs w:val="24"/>
        </w:rPr>
        <w:t xml:space="preserve">The maximum rolling </w:t>
      </w:r>
      <w:r w:rsidR="00AB3668">
        <w:rPr>
          <w:rFonts w:ascii="Times New Roman" w:hAnsi="Times New Roman" w:cs="Times New Roman"/>
          <w:sz w:val="24"/>
          <w:szCs w:val="24"/>
        </w:rPr>
        <w:t>30-day</w:t>
      </w:r>
      <w:r w:rsidRPr="00B82430">
        <w:rPr>
          <w:rFonts w:ascii="Times New Roman" w:hAnsi="Times New Roman" w:cs="Times New Roman"/>
          <w:sz w:val="24"/>
          <w:szCs w:val="24"/>
        </w:rPr>
        <w:t xml:space="preserve"> average NOx emission concentration corrected to 3 percent O</w:t>
      </w:r>
      <w:r w:rsidRPr="000C09C7">
        <w:rPr>
          <w:rFonts w:ascii="Times New Roman" w:hAnsi="Times New Roman" w:cs="Times New Roman"/>
          <w:sz w:val="24"/>
          <w:szCs w:val="24"/>
          <w:vertAlign w:val="subscript"/>
        </w:rPr>
        <w:t>2</w:t>
      </w:r>
      <w:r w:rsidRPr="00B82430">
        <w:rPr>
          <w:rFonts w:ascii="Times New Roman" w:hAnsi="Times New Roman" w:cs="Times New Roman"/>
          <w:sz w:val="24"/>
          <w:szCs w:val="24"/>
        </w:rPr>
        <w:t xml:space="preserve"> obtained from each CEMS required under Condition </w:t>
      </w:r>
      <w:r w:rsidRPr="00B82430">
        <w:rPr>
          <w:rFonts w:ascii="Times New Roman" w:hAnsi="Times New Roman" w:cs="Times New Roman"/>
          <w:sz w:val="24"/>
          <w:szCs w:val="24"/>
        </w:rPr>
        <w:fldChar w:fldCharType="begin"/>
      </w:r>
      <w:r w:rsidRPr="00B82430">
        <w:rPr>
          <w:rFonts w:ascii="Times New Roman" w:hAnsi="Times New Roman" w:cs="Times New Roman"/>
          <w:sz w:val="24"/>
          <w:szCs w:val="24"/>
        </w:rPr>
        <w:instrText xml:space="preserve"> REF _Ref399246265 \w \h </w:instrText>
      </w:r>
      <w:r w:rsidRPr="00B82430">
        <w:rPr>
          <w:rFonts w:ascii="Times New Roman" w:hAnsi="Times New Roman" w:cs="Times New Roman"/>
          <w:sz w:val="24"/>
          <w:szCs w:val="24"/>
        </w:rPr>
      </w:r>
      <w:r w:rsidRPr="00B82430">
        <w:rPr>
          <w:rFonts w:ascii="Times New Roman" w:hAnsi="Times New Roman" w:cs="Times New Roman"/>
          <w:sz w:val="24"/>
          <w:szCs w:val="24"/>
        </w:rPr>
        <w:fldChar w:fldCharType="separate"/>
      </w:r>
      <w:r w:rsidR="000A6767">
        <w:rPr>
          <w:rFonts w:ascii="Times New Roman" w:hAnsi="Times New Roman" w:cs="Times New Roman"/>
          <w:sz w:val="24"/>
          <w:szCs w:val="24"/>
        </w:rPr>
        <w:t>19.2a</w:t>
      </w:r>
      <w:r w:rsidRPr="00B82430">
        <w:rPr>
          <w:rFonts w:ascii="Times New Roman" w:hAnsi="Times New Roman" w:cs="Times New Roman"/>
          <w:sz w:val="24"/>
          <w:szCs w:val="24"/>
        </w:rPr>
        <w:fldChar w:fldCharType="end"/>
      </w:r>
      <w:r w:rsidRPr="00B82430">
        <w:rPr>
          <w:rFonts w:ascii="Times New Roman" w:hAnsi="Times New Roman" w:cs="Times New Roman"/>
          <w:sz w:val="24"/>
          <w:szCs w:val="24"/>
        </w:rPr>
        <w:t>;</w:t>
      </w:r>
    </w:p>
    <w:p w14:paraId="0C4B1F74" w14:textId="7516C2AC" w:rsidR="00B82430" w:rsidRPr="00530AFA" w:rsidRDefault="00B82430" w:rsidP="000C09C7">
      <w:pPr>
        <w:numPr>
          <w:ilvl w:val="2"/>
          <w:numId w:val="3"/>
        </w:numPr>
        <w:tabs>
          <w:tab w:val="clear" w:pos="1746"/>
        </w:tabs>
        <w:spacing w:before="180" w:after="80" w:line="240" w:lineRule="auto"/>
        <w:ind w:left="1872"/>
        <w:rPr>
          <w:rFonts w:ascii="Times New Roman" w:hAnsi="Times New Roman" w:cs="Times New Roman"/>
          <w:sz w:val="24"/>
          <w:szCs w:val="24"/>
        </w:rPr>
      </w:pPr>
      <w:r w:rsidRPr="00B82430">
        <w:rPr>
          <w:rFonts w:ascii="Times New Roman" w:hAnsi="Times New Roman" w:cs="Times New Roman"/>
          <w:sz w:val="24"/>
          <w:szCs w:val="24"/>
        </w:rPr>
        <w:t>The date, time, and duration of each startup period for the package boilers;</w:t>
      </w:r>
    </w:p>
    <w:p w14:paraId="39026ECC" w14:textId="4E5F420A" w:rsidR="00B82430" w:rsidRPr="00530AFA" w:rsidRDefault="00B82430" w:rsidP="000C09C7">
      <w:pPr>
        <w:numPr>
          <w:ilvl w:val="2"/>
          <w:numId w:val="3"/>
        </w:numPr>
        <w:tabs>
          <w:tab w:val="clear" w:pos="1746"/>
        </w:tabs>
        <w:spacing w:before="180" w:after="80" w:line="240" w:lineRule="auto"/>
        <w:ind w:left="1872"/>
        <w:rPr>
          <w:rFonts w:ascii="Times New Roman" w:hAnsi="Times New Roman" w:cs="Times New Roman"/>
          <w:sz w:val="24"/>
          <w:szCs w:val="24"/>
        </w:rPr>
      </w:pPr>
      <w:r w:rsidRPr="00B82430">
        <w:rPr>
          <w:rFonts w:ascii="Times New Roman" w:hAnsi="Times New Roman" w:cs="Times New Roman"/>
          <w:sz w:val="24"/>
          <w:szCs w:val="24"/>
        </w:rPr>
        <w:t xml:space="preserve">The date time, and duration, and rolling </w:t>
      </w:r>
      <w:r w:rsidR="00AB3668">
        <w:rPr>
          <w:rFonts w:ascii="Times New Roman" w:hAnsi="Times New Roman" w:cs="Times New Roman"/>
          <w:sz w:val="24"/>
          <w:szCs w:val="24"/>
        </w:rPr>
        <w:t>30-day</w:t>
      </w:r>
      <w:r w:rsidRPr="00B82430">
        <w:rPr>
          <w:rFonts w:ascii="Times New Roman" w:hAnsi="Times New Roman" w:cs="Times New Roman"/>
          <w:sz w:val="24"/>
          <w:szCs w:val="24"/>
        </w:rPr>
        <w:t xml:space="preserve"> average NOx emission concentration corrected to 3 percent O</w:t>
      </w:r>
      <w:r w:rsidRPr="00896238">
        <w:rPr>
          <w:rFonts w:ascii="Times New Roman" w:hAnsi="Times New Roman" w:cs="Times New Roman"/>
          <w:sz w:val="24"/>
          <w:szCs w:val="24"/>
          <w:vertAlign w:val="subscript"/>
        </w:rPr>
        <w:t>2</w:t>
      </w:r>
      <w:r w:rsidRPr="00B82430">
        <w:rPr>
          <w:rFonts w:ascii="Times New Roman" w:hAnsi="Times New Roman" w:cs="Times New Roman"/>
          <w:sz w:val="24"/>
          <w:szCs w:val="24"/>
        </w:rPr>
        <w:t xml:space="preserve"> for any period exceeding the limit in </w:t>
      </w:r>
      <w:r w:rsidRPr="00B82430">
        <w:rPr>
          <w:rFonts w:ascii="Times New Roman" w:hAnsi="Times New Roman" w:cs="Times New Roman"/>
          <w:sz w:val="24"/>
          <w:szCs w:val="24"/>
        </w:rPr>
        <w:fldChar w:fldCharType="begin"/>
      </w:r>
      <w:r w:rsidRPr="00B82430">
        <w:rPr>
          <w:rFonts w:ascii="Times New Roman" w:hAnsi="Times New Roman" w:cs="Times New Roman"/>
          <w:sz w:val="24"/>
          <w:szCs w:val="24"/>
        </w:rPr>
        <w:instrText xml:space="preserve"> REF _Ref398647854 \h  \* MERGEFORMAT </w:instrText>
      </w:r>
      <w:r w:rsidRPr="00B82430">
        <w:rPr>
          <w:rFonts w:ascii="Times New Roman" w:hAnsi="Times New Roman" w:cs="Times New Roman"/>
          <w:sz w:val="24"/>
          <w:szCs w:val="24"/>
        </w:rPr>
      </w:r>
      <w:r w:rsidRPr="00B82430">
        <w:rPr>
          <w:rFonts w:ascii="Times New Roman" w:hAnsi="Times New Roman" w:cs="Times New Roman"/>
          <w:sz w:val="24"/>
          <w:szCs w:val="24"/>
        </w:rPr>
        <w:fldChar w:fldCharType="separate"/>
      </w:r>
      <w:r w:rsidR="000A6767" w:rsidRPr="000C09C7">
        <w:rPr>
          <w:rFonts w:ascii="Times New Roman" w:hAnsi="Times New Roman" w:cs="Times New Roman"/>
          <w:sz w:val="24"/>
          <w:szCs w:val="24"/>
        </w:rPr>
        <w:t>Table 5</w:t>
      </w:r>
      <w:r w:rsidRPr="00B82430">
        <w:rPr>
          <w:rFonts w:ascii="Times New Roman" w:hAnsi="Times New Roman" w:cs="Times New Roman"/>
          <w:sz w:val="24"/>
          <w:szCs w:val="24"/>
        </w:rPr>
        <w:fldChar w:fldCharType="end"/>
      </w:r>
      <w:r w:rsidRPr="00B82430">
        <w:rPr>
          <w:rFonts w:ascii="Times New Roman" w:hAnsi="Times New Roman" w:cs="Times New Roman"/>
          <w:sz w:val="24"/>
          <w:szCs w:val="24"/>
        </w:rPr>
        <w:t xml:space="preserve"> or a copy of the excess emission report filed under Condition</w:t>
      </w:r>
      <w:r w:rsidR="00025E17">
        <w:rPr>
          <w:rFonts w:ascii="Times New Roman" w:hAnsi="Times New Roman" w:cs="Times New Roman"/>
          <w:sz w:val="24"/>
          <w:szCs w:val="24"/>
        </w:rPr>
        <w:t xml:space="preserve"> </w:t>
      </w:r>
      <w:r w:rsidR="00025E17">
        <w:rPr>
          <w:rFonts w:ascii="Times New Roman" w:hAnsi="Times New Roman" w:cs="Times New Roman"/>
          <w:sz w:val="24"/>
          <w:szCs w:val="24"/>
        </w:rPr>
        <w:fldChar w:fldCharType="begin"/>
      </w:r>
      <w:r w:rsidR="00025E17">
        <w:rPr>
          <w:rFonts w:ascii="Times New Roman" w:hAnsi="Times New Roman" w:cs="Times New Roman"/>
          <w:sz w:val="24"/>
          <w:szCs w:val="24"/>
        </w:rPr>
        <w:instrText xml:space="preserve"> REF _Ref31631247 \w \h </w:instrText>
      </w:r>
      <w:r w:rsidR="00025E17">
        <w:rPr>
          <w:rFonts w:ascii="Times New Roman" w:hAnsi="Times New Roman" w:cs="Times New Roman"/>
          <w:sz w:val="24"/>
          <w:szCs w:val="24"/>
        </w:rPr>
      </w:r>
      <w:r w:rsidR="00025E17">
        <w:rPr>
          <w:rFonts w:ascii="Times New Roman" w:hAnsi="Times New Roman" w:cs="Times New Roman"/>
          <w:sz w:val="24"/>
          <w:szCs w:val="24"/>
        </w:rPr>
        <w:fldChar w:fldCharType="separate"/>
      </w:r>
      <w:r w:rsidR="000A6767">
        <w:rPr>
          <w:rFonts w:ascii="Times New Roman" w:hAnsi="Times New Roman" w:cs="Times New Roman"/>
          <w:sz w:val="24"/>
          <w:szCs w:val="24"/>
        </w:rPr>
        <w:t>49</w:t>
      </w:r>
      <w:r w:rsidR="00025E17">
        <w:rPr>
          <w:rFonts w:ascii="Times New Roman" w:hAnsi="Times New Roman" w:cs="Times New Roman"/>
          <w:sz w:val="24"/>
          <w:szCs w:val="24"/>
        </w:rPr>
        <w:fldChar w:fldCharType="end"/>
      </w:r>
      <w:r w:rsidRPr="00B82430">
        <w:rPr>
          <w:rFonts w:ascii="Times New Roman" w:hAnsi="Times New Roman" w:cs="Times New Roman"/>
          <w:sz w:val="24"/>
          <w:szCs w:val="24"/>
        </w:rPr>
        <w:t>.</w:t>
      </w:r>
    </w:p>
    <w:p w14:paraId="58D08154" w14:textId="47FB980B" w:rsidR="00B82430" w:rsidRPr="00530AFA" w:rsidRDefault="00B82430" w:rsidP="009B249F">
      <w:pPr>
        <w:widowControl w:val="0"/>
        <w:numPr>
          <w:ilvl w:val="1"/>
          <w:numId w:val="3"/>
        </w:numPr>
        <w:spacing w:before="180" w:after="80" w:line="240" w:lineRule="auto"/>
        <w:ind w:left="1296" w:hanging="720"/>
        <w:rPr>
          <w:rFonts w:ascii="Times New Roman" w:hAnsi="Times New Roman" w:cs="Times New Roman"/>
          <w:sz w:val="24"/>
          <w:szCs w:val="24"/>
        </w:rPr>
      </w:pPr>
      <w:r w:rsidRPr="00B82430">
        <w:rPr>
          <w:rFonts w:ascii="Times New Roman" w:hAnsi="Times New Roman" w:cs="Times New Roman"/>
          <w:sz w:val="24"/>
          <w:szCs w:val="24"/>
        </w:rPr>
        <w:t xml:space="preserve">If the rolling </w:t>
      </w:r>
      <w:r w:rsidR="00AB3668">
        <w:rPr>
          <w:rFonts w:ascii="Times New Roman" w:hAnsi="Times New Roman" w:cs="Times New Roman"/>
          <w:sz w:val="24"/>
          <w:szCs w:val="24"/>
        </w:rPr>
        <w:t>30-day</w:t>
      </w:r>
      <w:r w:rsidRPr="00B82430">
        <w:rPr>
          <w:rFonts w:ascii="Times New Roman" w:hAnsi="Times New Roman" w:cs="Times New Roman"/>
          <w:sz w:val="24"/>
          <w:szCs w:val="24"/>
        </w:rPr>
        <w:t xml:space="preserve"> average NOx emissions exceed the limit in </w:t>
      </w:r>
      <w:r w:rsidRPr="00B82430">
        <w:rPr>
          <w:rFonts w:ascii="Times New Roman" w:hAnsi="Times New Roman" w:cs="Times New Roman"/>
          <w:sz w:val="24"/>
          <w:szCs w:val="24"/>
        </w:rPr>
        <w:fldChar w:fldCharType="begin"/>
      </w:r>
      <w:r w:rsidRPr="00B82430">
        <w:rPr>
          <w:rFonts w:ascii="Times New Roman" w:hAnsi="Times New Roman" w:cs="Times New Roman"/>
          <w:sz w:val="24"/>
          <w:szCs w:val="24"/>
        </w:rPr>
        <w:instrText xml:space="preserve"> REF _Ref398647854 \h  \* MERGEFORMAT </w:instrText>
      </w:r>
      <w:r w:rsidRPr="00B82430">
        <w:rPr>
          <w:rFonts w:ascii="Times New Roman" w:hAnsi="Times New Roman" w:cs="Times New Roman"/>
          <w:sz w:val="24"/>
          <w:szCs w:val="24"/>
        </w:rPr>
      </w:r>
      <w:r w:rsidRPr="00B82430">
        <w:rPr>
          <w:rFonts w:ascii="Times New Roman" w:hAnsi="Times New Roman" w:cs="Times New Roman"/>
          <w:sz w:val="24"/>
          <w:szCs w:val="24"/>
        </w:rPr>
        <w:fldChar w:fldCharType="separate"/>
      </w:r>
      <w:r w:rsidR="000A6767" w:rsidRPr="000C09C7">
        <w:rPr>
          <w:rFonts w:ascii="Times New Roman" w:hAnsi="Times New Roman" w:cs="Times New Roman"/>
          <w:sz w:val="24"/>
          <w:szCs w:val="24"/>
        </w:rPr>
        <w:t>Table 5</w:t>
      </w:r>
      <w:r w:rsidRPr="00B82430">
        <w:rPr>
          <w:rFonts w:ascii="Times New Roman" w:hAnsi="Times New Roman" w:cs="Times New Roman"/>
          <w:sz w:val="24"/>
          <w:szCs w:val="24"/>
        </w:rPr>
        <w:fldChar w:fldCharType="end"/>
      </w:r>
      <w:r w:rsidRPr="00B82430">
        <w:rPr>
          <w:rFonts w:ascii="Times New Roman" w:hAnsi="Times New Roman" w:cs="Times New Roman"/>
          <w:sz w:val="24"/>
          <w:szCs w:val="24"/>
        </w:rPr>
        <w:t>, the Permittee shall report as an excess emission under Condition</w:t>
      </w:r>
      <w:r w:rsidR="00456EC2">
        <w:rPr>
          <w:rFonts w:ascii="Times New Roman" w:hAnsi="Times New Roman" w:cs="Times New Roman"/>
          <w:sz w:val="24"/>
          <w:szCs w:val="24"/>
        </w:rPr>
        <w:t xml:space="preserve"> </w:t>
      </w:r>
      <w:r w:rsidR="00456EC2">
        <w:rPr>
          <w:rFonts w:ascii="Times New Roman" w:hAnsi="Times New Roman" w:cs="Times New Roman"/>
          <w:sz w:val="24"/>
          <w:szCs w:val="24"/>
        </w:rPr>
        <w:fldChar w:fldCharType="begin"/>
      </w:r>
      <w:r w:rsidR="00456EC2">
        <w:rPr>
          <w:rFonts w:ascii="Times New Roman" w:hAnsi="Times New Roman" w:cs="Times New Roman"/>
          <w:sz w:val="24"/>
          <w:szCs w:val="24"/>
        </w:rPr>
        <w:instrText xml:space="preserve"> REF _Ref31631247 \r \h </w:instrText>
      </w:r>
      <w:r w:rsidR="00456EC2">
        <w:rPr>
          <w:rFonts w:ascii="Times New Roman" w:hAnsi="Times New Roman" w:cs="Times New Roman"/>
          <w:sz w:val="24"/>
          <w:szCs w:val="24"/>
        </w:rPr>
      </w:r>
      <w:r w:rsidR="00456EC2">
        <w:rPr>
          <w:rFonts w:ascii="Times New Roman" w:hAnsi="Times New Roman" w:cs="Times New Roman"/>
          <w:sz w:val="24"/>
          <w:szCs w:val="24"/>
        </w:rPr>
        <w:fldChar w:fldCharType="separate"/>
      </w:r>
      <w:r w:rsidR="000A6767">
        <w:rPr>
          <w:rFonts w:ascii="Times New Roman" w:hAnsi="Times New Roman" w:cs="Times New Roman"/>
          <w:sz w:val="24"/>
          <w:szCs w:val="24"/>
        </w:rPr>
        <w:t>49</w:t>
      </w:r>
      <w:r w:rsidR="00456EC2">
        <w:rPr>
          <w:rFonts w:ascii="Times New Roman" w:hAnsi="Times New Roman" w:cs="Times New Roman"/>
          <w:sz w:val="24"/>
          <w:szCs w:val="24"/>
        </w:rPr>
        <w:fldChar w:fldCharType="end"/>
      </w:r>
      <w:r w:rsidRPr="00B82430">
        <w:rPr>
          <w:rFonts w:ascii="Times New Roman" w:hAnsi="Times New Roman" w:cs="Times New Roman"/>
          <w:sz w:val="24"/>
          <w:szCs w:val="24"/>
        </w:rPr>
        <w:t>.</w:t>
      </w:r>
    </w:p>
    <w:p w14:paraId="6E2E17B3" w14:textId="0AD65E33" w:rsidR="001436F7" w:rsidRPr="00CF7BAE" w:rsidRDefault="001436F7" w:rsidP="001436F7">
      <w:pPr>
        <w:widowControl w:val="0"/>
        <w:numPr>
          <w:ilvl w:val="1"/>
          <w:numId w:val="3"/>
        </w:numPr>
        <w:spacing w:before="180" w:after="80" w:line="240" w:lineRule="auto"/>
        <w:ind w:left="1296" w:hanging="720"/>
        <w:rPr>
          <w:rFonts w:ascii="Times New Roman" w:hAnsi="Times New Roman" w:cs="Times New Roman"/>
          <w:sz w:val="24"/>
          <w:szCs w:val="24"/>
        </w:rPr>
      </w:pPr>
      <w:bookmarkStart w:id="93" w:name="_Ref404087358"/>
      <w:r w:rsidRPr="00677063">
        <w:rPr>
          <w:rFonts w:ascii="Times New Roman" w:hAnsi="Times New Roman" w:cs="Times New Roman"/>
          <w:sz w:val="24"/>
          <w:szCs w:val="24"/>
        </w:rPr>
        <w:t xml:space="preserve">To </w:t>
      </w:r>
      <w:r>
        <w:rPr>
          <w:rFonts w:ascii="Times New Roman" w:hAnsi="Times New Roman" w:cs="Times New Roman"/>
          <w:sz w:val="24"/>
          <w:szCs w:val="24"/>
        </w:rPr>
        <w:t>s</w:t>
      </w:r>
      <w:r w:rsidRPr="00677063">
        <w:rPr>
          <w:rFonts w:ascii="Times New Roman" w:hAnsi="Times New Roman" w:cs="Times New Roman"/>
          <w:sz w:val="24"/>
          <w:szCs w:val="24"/>
        </w:rPr>
        <w:t>how compliance with the</w:t>
      </w:r>
      <w:r w:rsidR="00373E0D">
        <w:rPr>
          <w:rFonts w:ascii="Times New Roman" w:hAnsi="Times New Roman" w:cs="Times New Roman"/>
          <w:sz w:val="24"/>
          <w:szCs w:val="24"/>
        </w:rPr>
        <w:t xml:space="preserve"> CO,</w:t>
      </w:r>
      <w:r w:rsidRPr="00677063">
        <w:rPr>
          <w:rFonts w:ascii="Times New Roman" w:hAnsi="Times New Roman" w:cs="Times New Roman"/>
          <w:sz w:val="24"/>
          <w:szCs w:val="24"/>
        </w:rPr>
        <w:t xml:space="preserve"> </w:t>
      </w:r>
      <w:r>
        <w:rPr>
          <w:rFonts w:ascii="Times New Roman" w:hAnsi="Times New Roman" w:cs="Times New Roman"/>
          <w:sz w:val="24"/>
          <w:szCs w:val="24"/>
        </w:rPr>
        <w:t xml:space="preserve">VOC, </w:t>
      </w:r>
      <w:r w:rsidRPr="00677063">
        <w:rPr>
          <w:rFonts w:ascii="Times New Roman" w:hAnsi="Times New Roman" w:cs="Times New Roman"/>
          <w:sz w:val="24"/>
          <w:szCs w:val="24"/>
        </w:rPr>
        <w:t>PM</w:t>
      </w:r>
      <w:r w:rsidRPr="00A0742E">
        <w:rPr>
          <w:rFonts w:ascii="Times New Roman" w:hAnsi="Times New Roman" w:cs="Times New Roman"/>
          <w:sz w:val="24"/>
          <w:szCs w:val="24"/>
        </w:rPr>
        <w:t xml:space="preserve">, </w:t>
      </w:r>
      <w:r w:rsidRPr="00CF7BAE">
        <w:rPr>
          <w:rFonts w:ascii="Times New Roman" w:hAnsi="Times New Roman" w:cs="Times New Roman"/>
          <w:sz w:val="24"/>
          <w:szCs w:val="24"/>
        </w:rPr>
        <w:t>PM-10</w:t>
      </w:r>
      <w:r w:rsidRPr="00677063">
        <w:rPr>
          <w:rFonts w:ascii="Times New Roman" w:hAnsi="Times New Roman" w:cs="Times New Roman"/>
          <w:sz w:val="24"/>
          <w:szCs w:val="24"/>
        </w:rPr>
        <w:t>, and PM-2.5 emission limits set out in</w:t>
      </w:r>
      <w:r w:rsidR="00DD6D94">
        <w:rPr>
          <w:rFonts w:ascii="Times New Roman" w:hAnsi="Times New Roman" w:cs="Times New Roman"/>
          <w:sz w:val="24"/>
          <w:szCs w:val="24"/>
        </w:rPr>
        <w:t xml:space="preserve"> </w:t>
      </w:r>
      <w:r w:rsidR="00DD6D94" w:rsidRPr="00B82430">
        <w:rPr>
          <w:rFonts w:ascii="Times New Roman" w:hAnsi="Times New Roman" w:cs="Times New Roman"/>
          <w:sz w:val="24"/>
          <w:szCs w:val="24"/>
        </w:rPr>
        <w:fldChar w:fldCharType="begin"/>
      </w:r>
      <w:r w:rsidR="00DD6D94" w:rsidRPr="00B82430">
        <w:rPr>
          <w:rFonts w:ascii="Times New Roman" w:hAnsi="Times New Roman" w:cs="Times New Roman"/>
          <w:sz w:val="24"/>
          <w:szCs w:val="24"/>
        </w:rPr>
        <w:instrText xml:space="preserve"> REF _Ref398647854 \h  \* MERGEFORMAT </w:instrText>
      </w:r>
      <w:r w:rsidR="00DD6D94" w:rsidRPr="00B82430">
        <w:rPr>
          <w:rFonts w:ascii="Times New Roman" w:hAnsi="Times New Roman" w:cs="Times New Roman"/>
          <w:sz w:val="24"/>
          <w:szCs w:val="24"/>
        </w:rPr>
      </w:r>
      <w:r w:rsidR="00DD6D94" w:rsidRPr="00B82430">
        <w:rPr>
          <w:rFonts w:ascii="Times New Roman" w:hAnsi="Times New Roman" w:cs="Times New Roman"/>
          <w:sz w:val="24"/>
          <w:szCs w:val="24"/>
        </w:rPr>
        <w:fldChar w:fldCharType="separate"/>
      </w:r>
      <w:r w:rsidR="000A6767" w:rsidRPr="000C09C7">
        <w:rPr>
          <w:rFonts w:ascii="Times New Roman" w:hAnsi="Times New Roman" w:cs="Times New Roman"/>
          <w:sz w:val="24"/>
          <w:szCs w:val="24"/>
        </w:rPr>
        <w:t>Table 5</w:t>
      </w:r>
      <w:r w:rsidR="00DD6D94" w:rsidRPr="00B82430">
        <w:rPr>
          <w:rFonts w:ascii="Times New Roman" w:hAnsi="Times New Roman" w:cs="Times New Roman"/>
          <w:sz w:val="24"/>
          <w:szCs w:val="24"/>
        </w:rPr>
        <w:fldChar w:fldCharType="end"/>
      </w:r>
      <w:r w:rsidRPr="00677063">
        <w:rPr>
          <w:rFonts w:ascii="Times New Roman" w:hAnsi="Times New Roman" w:cs="Times New Roman"/>
          <w:sz w:val="24"/>
          <w:szCs w:val="24"/>
        </w:rPr>
        <w:t>, the Permittee shall</w:t>
      </w:r>
      <w:r w:rsidRPr="00A0742E">
        <w:rPr>
          <w:rFonts w:ascii="Times New Roman" w:hAnsi="Times New Roman" w:cs="Times New Roman"/>
          <w:sz w:val="24"/>
          <w:szCs w:val="24"/>
        </w:rPr>
        <w:t>:</w:t>
      </w:r>
    </w:p>
    <w:p w14:paraId="79502409" w14:textId="5CE87B14" w:rsidR="001436F7" w:rsidRPr="004C18CC" w:rsidRDefault="001436F7" w:rsidP="001436F7">
      <w:pPr>
        <w:numPr>
          <w:ilvl w:val="2"/>
          <w:numId w:val="3"/>
        </w:numPr>
        <w:tabs>
          <w:tab w:val="clear" w:pos="1746"/>
        </w:tabs>
        <w:spacing w:before="180" w:after="80" w:line="240" w:lineRule="auto"/>
        <w:ind w:left="1872"/>
        <w:rPr>
          <w:rFonts w:ascii="Times New Roman" w:hAnsi="Times New Roman" w:cs="Times New Roman"/>
          <w:szCs w:val="24"/>
        </w:rPr>
      </w:pPr>
      <w:r w:rsidRPr="004C18CC">
        <w:rPr>
          <w:rFonts w:ascii="Times New Roman" w:hAnsi="Times New Roman" w:cs="Times New Roman"/>
          <w:sz w:val="24"/>
          <w:szCs w:val="24"/>
        </w:rPr>
        <w:t xml:space="preserve">Submit to the Department, a certified manufacturer’s guarantee demonstrating that EUs </w:t>
      </w:r>
      <w:r w:rsidR="00DD6D94">
        <w:rPr>
          <w:rFonts w:ascii="Times New Roman" w:hAnsi="Times New Roman" w:cs="Times New Roman"/>
          <w:sz w:val="24"/>
          <w:szCs w:val="24"/>
        </w:rPr>
        <w:t xml:space="preserve">44a, 48a, and 49a </w:t>
      </w:r>
      <w:r w:rsidRPr="004C18CC">
        <w:rPr>
          <w:rFonts w:ascii="Times New Roman" w:hAnsi="Times New Roman" w:cs="Times New Roman"/>
          <w:sz w:val="24"/>
          <w:szCs w:val="24"/>
        </w:rPr>
        <w:t xml:space="preserve">will comply with the emission limits in </w:t>
      </w:r>
      <w:r w:rsidR="00DD6D94" w:rsidRPr="00B82430">
        <w:rPr>
          <w:rFonts w:ascii="Times New Roman" w:hAnsi="Times New Roman" w:cs="Times New Roman"/>
          <w:sz w:val="24"/>
          <w:szCs w:val="24"/>
        </w:rPr>
        <w:fldChar w:fldCharType="begin"/>
      </w:r>
      <w:r w:rsidR="00DD6D94" w:rsidRPr="00B82430">
        <w:rPr>
          <w:rFonts w:ascii="Times New Roman" w:hAnsi="Times New Roman" w:cs="Times New Roman"/>
          <w:sz w:val="24"/>
          <w:szCs w:val="24"/>
        </w:rPr>
        <w:instrText xml:space="preserve"> REF _Ref398647854 \h  \* MERGEFORMAT </w:instrText>
      </w:r>
      <w:r w:rsidR="00DD6D94" w:rsidRPr="00B82430">
        <w:rPr>
          <w:rFonts w:ascii="Times New Roman" w:hAnsi="Times New Roman" w:cs="Times New Roman"/>
          <w:sz w:val="24"/>
          <w:szCs w:val="24"/>
        </w:rPr>
      </w:r>
      <w:r w:rsidR="00DD6D94" w:rsidRPr="00B82430">
        <w:rPr>
          <w:rFonts w:ascii="Times New Roman" w:hAnsi="Times New Roman" w:cs="Times New Roman"/>
          <w:sz w:val="24"/>
          <w:szCs w:val="24"/>
        </w:rPr>
        <w:fldChar w:fldCharType="separate"/>
      </w:r>
      <w:r w:rsidR="000A6767" w:rsidRPr="000C09C7">
        <w:rPr>
          <w:rFonts w:ascii="Times New Roman" w:hAnsi="Times New Roman" w:cs="Times New Roman"/>
          <w:sz w:val="24"/>
          <w:szCs w:val="24"/>
        </w:rPr>
        <w:t>Table 5</w:t>
      </w:r>
      <w:r w:rsidR="00DD6D94" w:rsidRPr="00B82430">
        <w:rPr>
          <w:rFonts w:ascii="Times New Roman" w:hAnsi="Times New Roman" w:cs="Times New Roman"/>
          <w:sz w:val="24"/>
          <w:szCs w:val="24"/>
        </w:rPr>
        <w:fldChar w:fldCharType="end"/>
      </w:r>
      <w:r w:rsidR="00DD6D94">
        <w:rPr>
          <w:rFonts w:ascii="Times New Roman" w:hAnsi="Times New Roman" w:cs="Times New Roman"/>
          <w:sz w:val="24"/>
          <w:szCs w:val="24"/>
        </w:rPr>
        <w:t xml:space="preserve"> </w:t>
      </w:r>
      <w:r w:rsidRPr="004C18CC">
        <w:rPr>
          <w:rFonts w:ascii="Times New Roman" w:hAnsi="Times New Roman" w:cs="Times New Roman"/>
          <w:sz w:val="24"/>
          <w:szCs w:val="24"/>
        </w:rPr>
        <w:t xml:space="preserve">at least 60 days before startup of any of EUs </w:t>
      </w:r>
      <w:r w:rsidR="00DD6D94">
        <w:rPr>
          <w:rFonts w:ascii="Times New Roman" w:hAnsi="Times New Roman" w:cs="Times New Roman"/>
          <w:sz w:val="24"/>
          <w:szCs w:val="24"/>
        </w:rPr>
        <w:t>44a, 48a, and 49a</w:t>
      </w:r>
      <w:r w:rsidRPr="004C18CC">
        <w:rPr>
          <w:rFonts w:ascii="Times New Roman" w:hAnsi="Times New Roman" w:cs="Times New Roman"/>
          <w:sz w:val="24"/>
          <w:szCs w:val="24"/>
        </w:rPr>
        <w:t xml:space="preserve">; or </w:t>
      </w:r>
    </w:p>
    <w:p w14:paraId="128370C6" w14:textId="5DC6A314" w:rsidR="001436F7" w:rsidRPr="00A0742E" w:rsidRDefault="001436F7" w:rsidP="001436F7">
      <w:pPr>
        <w:numPr>
          <w:ilvl w:val="2"/>
          <w:numId w:val="3"/>
        </w:numPr>
        <w:tabs>
          <w:tab w:val="clear" w:pos="1746"/>
        </w:tabs>
        <w:spacing w:before="180" w:after="80" w:line="240" w:lineRule="auto"/>
        <w:ind w:left="1872"/>
        <w:rPr>
          <w:rFonts w:ascii="Times New Roman" w:hAnsi="Times New Roman" w:cs="Times New Roman"/>
          <w:sz w:val="24"/>
          <w:szCs w:val="24"/>
        </w:rPr>
      </w:pPr>
      <w:r w:rsidRPr="00677063">
        <w:rPr>
          <w:rFonts w:ascii="Times New Roman" w:hAnsi="Times New Roman" w:cs="Times New Roman"/>
          <w:sz w:val="24"/>
          <w:szCs w:val="24"/>
        </w:rPr>
        <w:t>Co</w:t>
      </w:r>
      <w:r w:rsidRPr="00A0742E">
        <w:rPr>
          <w:rFonts w:ascii="Times New Roman" w:hAnsi="Times New Roman" w:cs="Times New Roman"/>
          <w:sz w:val="24"/>
          <w:szCs w:val="24"/>
        </w:rPr>
        <w:t>nduct an initial so</w:t>
      </w:r>
      <w:r w:rsidRPr="00CF7BAE">
        <w:rPr>
          <w:rFonts w:ascii="Times New Roman" w:hAnsi="Times New Roman" w:cs="Times New Roman"/>
          <w:sz w:val="24"/>
          <w:szCs w:val="24"/>
        </w:rPr>
        <w:t xml:space="preserve">urce </w:t>
      </w:r>
      <w:r w:rsidRPr="00677063">
        <w:rPr>
          <w:rFonts w:ascii="Times New Roman" w:hAnsi="Times New Roman" w:cs="Times New Roman"/>
          <w:sz w:val="24"/>
          <w:szCs w:val="24"/>
        </w:rPr>
        <w:t xml:space="preserve">test in accordance with </w:t>
      </w:r>
      <w:r w:rsidRPr="00A0742E">
        <w:rPr>
          <w:rFonts w:ascii="Times New Roman" w:hAnsi="Times New Roman" w:cs="Times New Roman"/>
          <w:sz w:val="24"/>
          <w:szCs w:val="24"/>
        </w:rPr>
        <w:fldChar w:fldCharType="begin"/>
      </w:r>
      <w:r w:rsidRPr="00677063">
        <w:rPr>
          <w:rFonts w:ascii="Times New Roman" w:hAnsi="Times New Roman" w:cs="Times New Roman"/>
          <w:sz w:val="24"/>
          <w:szCs w:val="24"/>
        </w:rPr>
        <w:instrText xml:space="preserve"> REF _Ref392148451 \w \h  \* MERGEFORMAT </w:instrText>
      </w:r>
      <w:r w:rsidRPr="00A0742E">
        <w:rPr>
          <w:rFonts w:ascii="Times New Roman" w:hAnsi="Times New Roman" w:cs="Times New Roman"/>
          <w:sz w:val="24"/>
          <w:szCs w:val="24"/>
        </w:rPr>
      </w:r>
      <w:r w:rsidRPr="00A0742E">
        <w:rPr>
          <w:rFonts w:ascii="Times New Roman" w:hAnsi="Times New Roman" w:cs="Times New Roman"/>
          <w:sz w:val="24"/>
          <w:szCs w:val="24"/>
        </w:rPr>
        <w:fldChar w:fldCharType="separate"/>
      </w:r>
      <w:r w:rsidR="000A6767">
        <w:rPr>
          <w:rFonts w:ascii="Times New Roman" w:hAnsi="Times New Roman" w:cs="Times New Roman"/>
          <w:sz w:val="24"/>
          <w:szCs w:val="24"/>
        </w:rPr>
        <w:t>Section 9</w:t>
      </w:r>
      <w:r w:rsidRPr="00A0742E">
        <w:rPr>
          <w:rFonts w:ascii="Times New Roman" w:hAnsi="Times New Roman" w:cs="Times New Roman"/>
          <w:sz w:val="24"/>
          <w:szCs w:val="24"/>
        </w:rPr>
        <w:fldChar w:fldCharType="end"/>
      </w:r>
      <w:r w:rsidRPr="00677063">
        <w:rPr>
          <w:rFonts w:ascii="Times New Roman" w:hAnsi="Times New Roman" w:cs="Times New Roman"/>
          <w:sz w:val="24"/>
          <w:szCs w:val="24"/>
        </w:rPr>
        <w:t>,</w:t>
      </w:r>
      <w:r w:rsidRPr="00A0742E">
        <w:rPr>
          <w:rFonts w:ascii="Times New Roman" w:hAnsi="Times New Roman" w:cs="Times New Roman"/>
          <w:sz w:val="24"/>
          <w:szCs w:val="24"/>
        </w:rPr>
        <w:t xml:space="preserve"> on at least </w:t>
      </w:r>
      <w:r w:rsidR="000C6265">
        <w:rPr>
          <w:rFonts w:ascii="Times New Roman" w:hAnsi="Times New Roman" w:cs="Times New Roman"/>
          <w:sz w:val="24"/>
          <w:szCs w:val="24"/>
        </w:rPr>
        <w:t>one</w:t>
      </w:r>
      <w:r w:rsidRPr="00CF7BAE">
        <w:rPr>
          <w:rFonts w:ascii="Times New Roman" w:hAnsi="Times New Roman" w:cs="Times New Roman"/>
          <w:sz w:val="24"/>
          <w:szCs w:val="24"/>
        </w:rPr>
        <w:t xml:space="preserve"> of EUs </w:t>
      </w:r>
      <w:r w:rsidR="000C6265">
        <w:rPr>
          <w:rFonts w:ascii="Times New Roman" w:hAnsi="Times New Roman" w:cs="Times New Roman"/>
          <w:sz w:val="24"/>
          <w:szCs w:val="24"/>
        </w:rPr>
        <w:t xml:space="preserve">44a, 48a, and 49a </w:t>
      </w:r>
      <w:r w:rsidRPr="00677063">
        <w:rPr>
          <w:rFonts w:ascii="Times New Roman" w:hAnsi="Times New Roman" w:cs="Times New Roman"/>
          <w:sz w:val="24"/>
          <w:szCs w:val="24"/>
        </w:rPr>
        <w:t xml:space="preserve">within 180 days from the first of EUs </w:t>
      </w:r>
      <w:r w:rsidR="000C6265">
        <w:rPr>
          <w:rFonts w:ascii="Times New Roman" w:hAnsi="Times New Roman" w:cs="Times New Roman"/>
          <w:sz w:val="24"/>
          <w:szCs w:val="24"/>
        </w:rPr>
        <w:t xml:space="preserve">44a, 48a, and 49a </w:t>
      </w:r>
      <w:r w:rsidRPr="00677063">
        <w:rPr>
          <w:rFonts w:ascii="Times New Roman" w:hAnsi="Times New Roman" w:cs="Times New Roman"/>
          <w:sz w:val="24"/>
          <w:szCs w:val="24"/>
        </w:rPr>
        <w:t xml:space="preserve">beginning operation to demonstrate </w:t>
      </w:r>
      <w:r w:rsidRPr="004C18CC">
        <w:rPr>
          <w:rFonts w:ascii="Times New Roman" w:hAnsi="Times New Roman" w:cs="Times New Roman"/>
          <w:sz w:val="24"/>
          <w:szCs w:val="24"/>
        </w:rPr>
        <w:t>initial compliance with the</w:t>
      </w:r>
      <w:r w:rsidR="00373E0D">
        <w:rPr>
          <w:rFonts w:ascii="Times New Roman" w:hAnsi="Times New Roman" w:cs="Times New Roman"/>
          <w:sz w:val="24"/>
          <w:szCs w:val="24"/>
        </w:rPr>
        <w:t xml:space="preserve"> CO,</w:t>
      </w:r>
      <w:r w:rsidRPr="004C18CC">
        <w:rPr>
          <w:rFonts w:ascii="Times New Roman" w:hAnsi="Times New Roman" w:cs="Times New Roman"/>
          <w:sz w:val="24"/>
          <w:szCs w:val="24"/>
        </w:rPr>
        <w:t xml:space="preserve"> </w:t>
      </w:r>
      <w:r>
        <w:rPr>
          <w:rFonts w:ascii="Times New Roman" w:hAnsi="Times New Roman" w:cs="Times New Roman"/>
          <w:sz w:val="24"/>
          <w:szCs w:val="24"/>
        </w:rPr>
        <w:t xml:space="preserve">VOC, </w:t>
      </w:r>
      <w:r w:rsidRPr="004C18CC">
        <w:rPr>
          <w:rFonts w:ascii="Times New Roman" w:hAnsi="Times New Roman" w:cs="Times New Roman"/>
          <w:sz w:val="24"/>
          <w:szCs w:val="24"/>
        </w:rPr>
        <w:t xml:space="preserve">PM, PM-10, and PM-2.5 limits listed in </w:t>
      </w:r>
      <w:r w:rsidR="000C6265" w:rsidRPr="00B82430">
        <w:rPr>
          <w:rFonts w:ascii="Times New Roman" w:hAnsi="Times New Roman" w:cs="Times New Roman"/>
          <w:sz w:val="24"/>
          <w:szCs w:val="24"/>
        </w:rPr>
        <w:fldChar w:fldCharType="begin"/>
      </w:r>
      <w:r w:rsidR="000C6265" w:rsidRPr="00B82430">
        <w:rPr>
          <w:rFonts w:ascii="Times New Roman" w:hAnsi="Times New Roman" w:cs="Times New Roman"/>
          <w:sz w:val="24"/>
          <w:szCs w:val="24"/>
        </w:rPr>
        <w:instrText xml:space="preserve"> REF _Ref398647854 \h  \* MERGEFORMAT </w:instrText>
      </w:r>
      <w:r w:rsidR="000C6265" w:rsidRPr="00B82430">
        <w:rPr>
          <w:rFonts w:ascii="Times New Roman" w:hAnsi="Times New Roman" w:cs="Times New Roman"/>
          <w:sz w:val="24"/>
          <w:szCs w:val="24"/>
        </w:rPr>
      </w:r>
      <w:r w:rsidR="000C6265" w:rsidRPr="00B82430">
        <w:rPr>
          <w:rFonts w:ascii="Times New Roman" w:hAnsi="Times New Roman" w:cs="Times New Roman"/>
          <w:sz w:val="24"/>
          <w:szCs w:val="24"/>
        </w:rPr>
        <w:fldChar w:fldCharType="separate"/>
      </w:r>
      <w:r w:rsidR="000A6767" w:rsidRPr="000C09C7">
        <w:rPr>
          <w:rFonts w:ascii="Times New Roman" w:hAnsi="Times New Roman" w:cs="Times New Roman"/>
          <w:sz w:val="24"/>
          <w:szCs w:val="24"/>
        </w:rPr>
        <w:t>Table 5</w:t>
      </w:r>
      <w:r w:rsidR="000C6265" w:rsidRPr="00B82430">
        <w:rPr>
          <w:rFonts w:ascii="Times New Roman" w:hAnsi="Times New Roman" w:cs="Times New Roman"/>
          <w:sz w:val="24"/>
          <w:szCs w:val="24"/>
        </w:rPr>
        <w:fldChar w:fldCharType="end"/>
      </w:r>
      <w:r w:rsidR="000C6265">
        <w:rPr>
          <w:rFonts w:ascii="Times New Roman" w:hAnsi="Times New Roman" w:cs="Times New Roman"/>
          <w:sz w:val="24"/>
          <w:szCs w:val="24"/>
        </w:rPr>
        <w:t xml:space="preserve"> </w:t>
      </w:r>
      <w:r w:rsidRPr="004C18CC">
        <w:rPr>
          <w:rFonts w:ascii="Times New Roman" w:hAnsi="Times New Roman" w:cs="Times New Roman"/>
          <w:sz w:val="24"/>
          <w:szCs w:val="24"/>
        </w:rPr>
        <w:t>as follows:</w:t>
      </w:r>
      <w:r w:rsidRPr="00677063">
        <w:rPr>
          <w:rFonts w:ascii="Times New Roman" w:hAnsi="Times New Roman" w:cs="Times New Roman"/>
          <w:sz w:val="24"/>
          <w:szCs w:val="24"/>
        </w:rPr>
        <w:t xml:space="preserve"> </w:t>
      </w:r>
    </w:p>
    <w:p w14:paraId="578A0703" w14:textId="286B16ED" w:rsidR="001436F7" w:rsidRPr="004C18CC" w:rsidRDefault="001436F7" w:rsidP="001436F7">
      <w:pPr>
        <w:widowControl w:val="0"/>
        <w:numPr>
          <w:ilvl w:val="3"/>
          <w:numId w:val="3"/>
        </w:numPr>
        <w:tabs>
          <w:tab w:val="clear" w:pos="2250"/>
        </w:tabs>
        <w:spacing w:before="180" w:after="80" w:line="240" w:lineRule="auto"/>
        <w:ind w:left="2448" w:hanging="576"/>
        <w:rPr>
          <w:rFonts w:ascii="Times New Roman" w:hAnsi="Times New Roman" w:cs="Times New Roman"/>
          <w:sz w:val="24"/>
          <w:szCs w:val="24"/>
        </w:rPr>
      </w:pPr>
      <w:r w:rsidRPr="00CF7BAE">
        <w:rPr>
          <w:rFonts w:ascii="Times New Roman" w:hAnsi="Times New Roman" w:cs="Times New Roman"/>
          <w:sz w:val="24"/>
          <w:szCs w:val="24"/>
        </w:rPr>
        <w:t>Conduct the source test f</w:t>
      </w:r>
      <w:r w:rsidRPr="00677063">
        <w:rPr>
          <w:rFonts w:ascii="Times New Roman" w:hAnsi="Times New Roman" w:cs="Times New Roman"/>
          <w:sz w:val="24"/>
          <w:szCs w:val="24"/>
        </w:rPr>
        <w:t>or at least t</w:t>
      </w:r>
      <w:r w:rsidR="00BF00BF">
        <w:rPr>
          <w:rFonts w:ascii="Times New Roman" w:hAnsi="Times New Roman" w:cs="Times New Roman"/>
          <w:sz w:val="24"/>
          <w:szCs w:val="24"/>
        </w:rPr>
        <w:t>wo</w:t>
      </w:r>
      <w:r w:rsidRPr="00677063">
        <w:rPr>
          <w:rFonts w:ascii="Times New Roman" w:hAnsi="Times New Roman" w:cs="Times New Roman"/>
          <w:sz w:val="24"/>
          <w:szCs w:val="24"/>
        </w:rPr>
        <w:t xml:space="preserve"> loads representative</w:t>
      </w:r>
      <w:r w:rsidRPr="00954808">
        <w:rPr>
          <w:rFonts w:ascii="Times New Roman" w:hAnsi="Times New Roman" w:cs="Times New Roman"/>
          <w:sz w:val="24"/>
          <w:szCs w:val="24"/>
        </w:rPr>
        <w:t xml:space="preserve"> of the normal operating range of the EU.</w:t>
      </w:r>
    </w:p>
    <w:p w14:paraId="653BE8F0" w14:textId="53126849" w:rsidR="001436F7" w:rsidRPr="004C18CC" w:rsidRDefault="001436F7" w:rsidP="001436F7">
      <w:pPr>
        <w:widowControl w:val="0"/>
        <w:numPr>
          <w:ilvl w:val="3"/>
          <w:numId w:val="3"/>
        </w:numPr>
        <w:tabs>
          <w:tab w:val="clear" w:pos="2250"/>
        </w:tabs>
        <w:spacing w:before="180" w:after="80" w:line="240" w:lineRule="auto"/>
        <w:ind w:left="2448" w:hanging="576"/>
        <w:rPr>
          <w:rFonts w:ascii="Times New Roman" w:hAnsi="Times New Roman" w:cs="Times New Roman"/>
          <w:sz w:val="24"/>
          <w:szCs w:val="24"/>
        </w:rPr>
      </w:pPr>
      <w:r w:rsidRPr="004C18CC">
        <w:rPr>
          <w:rFonts w:ascii="Times New Roman" w:hAnsi="Times New Roman" w:cs="Times New Roman"/>
          <w:sz w:val="24"/>
          <w:szCs w:val="24"/>
        </w:rPr>
        <w:t>Use the applicable test method set out in 40 C.F.R. 60, Appendix A.</w:t>
      </w:r>
    </w:p>
    <w:p w14:paraId="466419C7" w14:textId="77777777" w:rsidR="001436F7" w:rsidRPr="00677063" w:rsidRDefault="001436F7" w:rsidP="001436F7">
      <w:pPr>
        <w:widowControl w:val="0"/>
        <w:numPr>
          <w:ilvl w:val="3"/>
          <w:numId w:val="3"/>
        </w:numPr>
        <w:tabs>
          <w:tab w:val="clear" w:pos="2250"/>
        </w:tabs>
        <w:spacing w:before="180" w:after="80" w:line="240" w:lineRule="auto"/>
        <w:ind w:left="2448" w:hanging="576"/>
        <w:rPr>
          <w:rFonts w:ascii="Times New Roman" w:hAnsi="Times New Roman" w:cs="Times New Roman"/>
          <w:sz w:val="24"/>
          <w:szCs w:val="24"/>
        </w:rPr>
      </w:pPr>
      <w:r w:rsidRPr="004C18CC">
        <w:rPr>
          <w:rFonts w:ascii="Times New Roman" w:hAnsi="Times New Roman" w:cs="Times New Roman"/>
          <w:sz w:val="24"/>
          <w:szCs w:val="24"/>
        </w:rPr>
        <w:t xml:space="preserve">Each source test shall consist of at least three 20-minute or longer valid </w:t>
      </w:r>
      <w:r w:rsidRPr="00677063">
        <w:rPr>
          <w:rFonts w:ascii="Times New Roman" w:hAnsi="Times New Roman" w:cs="Times New Roman"/>
          <w:sz w:val="24"/>
          <w:szCs w:val="24"/>
        </w:rPr>
        <w:t>test runs at each load</w:t>
      </w:r>
      <w:r w:rsidRPr="00A0742E">
        <w:rPr>
          <w:rFonts w:ascii="Times New Roman" w:hAnsi="Times New Roman" w:cs="Times New Roman"/>
          <w:sz w:val="24"/>
          <w:szCs w:val="24"/>
        </w:rPr>
        <w:t>. E</w:t>
      </w:r>
      <w:r w:rsidRPr="00CF7BAE">
        <w:rPr>
          <w:rFonts w:ascii="Times New Roman" w:hAnsi="Times New Roman" w:cs="Times New Roman"/>
          <w:sz w:val="24"/>
          <w:szCs w:val="24"/>
        </w:rPr>
        <w:t xml:space="preserve">mission results shall be reported as the arithmetic average of all valid test runs and shall be in terms of </w:t>
      </w:r>
      <w:r w:rsidRPr="00677063">
        <w:rPr>
          <w:rFonts w:ascii="Times New Roman" w:hAnsi="Times New Roman" w:cs="Times New Roman"/>
          <w:sz w:val="24"/>
          <w:szCs w:val="24"/>
        </w:rPr>
        <w:t>lb/MMBtu.</w:t>
      </w:r>
    </w:p>
    <w:p w14:paraId="1EDF8147" w14:textId="2F5B41B7" w:rsidR="001436F7" w:rsidRPr="00677063" w:rsidRDefault="001436F7" w:rsidP="001436F7">
      <w:pPr>
        <w:widowControl w:val="0"/>
        <w:numPr>
          <w:ilvl w:val="3"/>
          <w:numId w:val="3"/>
        </w:numPr>
        <w:tabs>
          <w:tab w:val="clear" w:pos="2250"/>
        </w:tabs>
        <w:spacing w:before="180" w:after="80" w:line="240" w:lineRule="auto"/>
        <w:ind w:left="2448" w:hanging="576"/>
        <w:rPr>
          <w:rFonts w:ascii="Times New Roman" w:hAnsi="Times New Roman" w:cs="Times New Roman"/>
          <w:sz w:val="24"/>
          <w:szCs w:val="24"/>
        </w:rPr>
      </w:pPr>
      <w:r w:rsidRPr="00677063">
        <w:rPr>
          <w:rFonts w:ascii="Times New Roman" w:hAnsi="Times New Roman" w:cs="Times New Roman"/>
          <w:sz w:val="24"/>
          <w:szCs w:val="24"/>
        </w:rPr>
        <w:t xml:space="preserve">The Permittee shall report the results of the source test to the Department in accordance with Condition </w:t>
      </w:r>
      <w:r w:rsidRPr="00677063">
        <w:rPr>
          <w:rFonts w:ascii="Times New Roman" w:hAnsi="Times New Roman" w:cs="Times New Roman"/>
          <w:sz w:val="24"/>
          <w:szCs w:val="24"/>
        </w:rPr>
        <w:fldChar w:fldCharType="begin"/>
      </w:r>
      <w:r w:rsidRPr="00677063">
        <w:rPr>
          <w:rFonts w:ascii="Times New Roman" w:hAnsi="Times New Roman" w:cs="Times New Roman"/>
          <w:sz w:val="24"/>
          <w:szCs w:val="24"/>
        </w:rPr>
        <w:instrText xml:space="preserve"> REF _Ref443573257 \w \h  \* MERGEFORMAT </w:instrText>
      </w:r>
      <w:r w:rsidRPr="00677063">
        <w:rPr>
          <w:rFonts w:ascii="Times New Roman" w:hAnsi="Times New Roman" w:cs="Times New Roman"/>
          <w:sz w:val="24"/>
          <w:szCs w:val="24"/>
        </w:rPr>
      </w:r>
      <w:r w:rsidRPr="00677063">
        <w:rPr>
          <w:rFonts w:ascii="Times New Roman" w:hAnsi="Times New Roman" w:cs="Times New Roman"/>
          <w:sz w:val="24"/>
          <w:szCs w:val="24"/>
        </w:rPr>
        <w:fldChar w:fldCharType="separate"/>
      </w:r>
      <w:r w:rsidR="000A6767">
        <w:rPr>
          <w:rFonts w:ascii="Times New Roman" w:hAnsi="Times New Roman" w:cs="Times New Roman"/>
          <w:sz w:val="24"/>
          <w:szCs w:val="24"/>
        </w:rPr>
        <w:t>66</w:t>
      </w:r>
      <w:r w:rsidRPr="00677063">
        <w:rPr>
          <w:rFonts w:ascii="Times New Roman" w:hAnsi="Times New Roman" w:cs="Times New Roman"/>
          <w:sz w:val="24"/>
          <w:szCs w:val="24"/>
        </w:rPr>
        <w:fldChar w:fldCharType="end"/>
      </w:r>
      <w:r w:rsidRPr="00677063">
        <w:rPr>
          <w:rFonts w:ascii="Times New Roman" w:hAnsi="Times New Roman" w:cs="Times New Roman"/>
          <w:sz w:val="24"/>
          <w:szCs w:val="24"/>
        </w:rPr>
        <w:t>.</w:t>
      </w:r>
    </w:p>
    <w:p w14:paraId="58DF639D" w14:textId="5AF4C51F" w:rsidR="00EB26F4" w:rsidRPr="004C18CC" w:rsidRDefault="00EB26F4" w:rsidP="00EB26F4">
      <w:pPr>
        <w:numPr>
          <w:ilvl w:val="1"/>
          <w:numId w:val="3"/>
        </w:numPr>
        <w:spacing w:before="160" w:after="80" w:line="240" w:lineRule="auto"/>
        <w:ind w:left="1296" w:hanging="720"/>
        <w:rPr>
          <w:rFonts w:ascii="Times New Roman" w:hAnsi="Times New Roman" w:cs="Times New Roman"/>
          <w:szCs w:val="24"/>
        </w:rPr>
      </w:pPr>
      <w:bookmarkStart w:id="94" w:name="_Ref32496236"/>
      <w:r w:rsidRPr="004C18CC">
        <w:rPr>
          <w:rFonts w:ascii="Times New Roman" w:hAnsi="Times New Roman" w:cs="Times New Roman"/>
          <w:sz w:val="24"/>
          <w:szCs w:val="24"/>
        </w:rPr>
        <w:t>To show compliance with the GHG emission limit set out in</w:t>
      </w:r>
      <w:r>
        <w:rPr>
          <w:rFonts w:ascii="Times New Roman" w:hAnsi="Times New Roman" w:cs="Times New Roman"/>
          <w:sz w:val="24"/>
          <w:szCs w:val="24"/>
        </w:rPr>
        <w:t xml:space="preserve"> </w:t>
      </w:r>
      <w:r w:rsidRPr="00B82430">
        <w:rPr>
          <w:rFonts w:ascii="Times New Roman" w:hAnsi="Times New Roman" w:cs="Times New Roman"/>
          <w:sz w:val="24"/>
          <w:szCs w:val="24"/>
        </w:rPr>
        <w:fldChar w:fldCharType="begin"/>
      </w:r>
      <w:r w:rsidRPr="00B82430">
        <w:rPr>
          <w:rFonts w:ascii="Times New Roman" w:hAnsi="Times New Roman" w:cs="Times New Roman"/>
          <w:sz w:val="24"/>
          <w:szCs w:val="24"/>
        </w:rPr>
        <w:instrText xml:space="preserve"> REF _Ref398647854 \h  \* MERGEFORMAT </w:instrText>
      </w:r>
      <w:r w:rsidRPr="00B82430">
        <w:rPr>
          <w:rFonts w:ascii="Times New Roman" w:hAnsi="Times New Roman" w:cs="Times New Roman"/>
          <w:sz w:val="24"/>
          <w:szCs w:val="24"/>
        </w:rPr>
      </w:r>
      <w:r w:rsidRPr="00B82430">
        <w:rPr>
          <w:rFonts w:ascii="Times New Roman" w:hAnsi="Times New Roman" w:cs="Times New Roman"/>
          <w:sz w:val="24"/>
          <w:szCs w:val="24"/>
        </w:rPr>
        <w:fldChar w:fldCharType="separate"/>
      </w:r>
      <w:r w:rsidR="000A6767" w:rsidRPr="000C09C7">
        <w:rPr>
          <w:rFonts w:ascii="Times New Roman" w:hAnsi="Times New Roman" w:cs="Times New Roman"/>
          <w:sz w:val="24"/>
          <w:szCs w:val="24"/>
        </w:rPr>
        <w:t>Table 5</w:t>
      </w:r>
      <w:r w:rsidRPr="00B82430">
        <w:rPr>
          <w:rFonts w:ascii="Times New Roman" w:hAnsi="Times New Roman" w:cs="Times New Roman"/>
          <w:sz w:val="24"/>
          <w:szCs w:val="24"/>
        </w:rPr>
        <w:fldChar w:fldCharType="end"/>
      </w:r>
      <w:r w:rsidRPr="004C18CC">
        <w:rPr>
          <w:rFonts w:ascii="Times New Roman" w:hAnsi="Times New Roman" w:cs="Times New Roman"/>
          <w:sz w:val="24"/>
          <w:szCs w:val="24"/>
        </w:rPr>
        <w:t>, the Permittee shall:</w:t>
      </w:r>
      <w:bookmarkEnd w:id="94"/>
    </w:p>
    <w:p w14:paraId="0CFD5DA6" w14:textId="77777777" w:rsidR="00EB26F4" w:rsidRPr="004C18CC" w:rsidRDefault="00EB26F4" w:rsidP="00EB26F4">
      <w:pPr>
        <w:numPr>
          <w:ilvl w:val="2"/>
          <w:numId w:val="3"/>
        </w:numPr>
        <w:tabs>
          <w:tab w:val="clear" w:pos="1746"/>
        </w:tabs>
        <w:spacing w:before="180" w:after="80" w:line="240" w:lineRule="auto"/>
        <w:ind w:left="1872"/>
        <w:rPr>
          <w:rFonts w:ascii="Times New Roman" w:hAnsi="Times New Roman" w:cs="Times New Roman"/>
          <w:szCs w:val="24"/>
        </w:rPr>
      </w:pPr>
      <w:r w:rsidRPr="004C18CC">
        <w:rPr>
          <w:rFonts w:ascii="Times New Roman" w:hAnsi="Times New Roman" w:cs="Times New Roman"/>
          <w:sz w:val="24"/>
          <w:szCs w:val="24"/>
        </w:rPr>
        <w:t>Maintain good combustion practices at all times the units are in operation;</w:t>
      </w:r>
    </w:p>
    <w:p w14:paraId="6EFE5416" w14:textId="77777777" w:rsidR="00EB26F4" w:rsidRPr="004C18CC" w:rsidRDefault="00EB26F4" w:rsidP="00EB26F4">
      <w:pPr>
        <w:numPr>
          <w:ilvl w:val="2"/>
          <w:numId w:val="3"/>
        </w:numPr>
        <w:tabs>
          <w:tab w:val="clear" w:pos="1746"/>
        </w:tabs>
        <w:spacing w:before="180" w:after="80" w:line="240" w:lineRule="auto"/>
        <w:ind w:left="1872"/>
        <w:rPr>
          <w:rFonts w:ascii="Times New Roman" w:hAnsi="Times New Roman" w:cs="Times New Roman"/>
          <w:szCs w:val="24"/>
        </w:rPr>
      </w:pPr>
      <w:r w:rsidRPr="004C18CC">
        <w:rPr>
          <w:rFonts w:ascii="Times New Roman" w:hAnsi="Times New Roman" w:cs="Times New Roman"/>
          <w:sz w:val="24"/>
          <w:szCs w:val="24"/>
        </w:rPr>
        <w:t>Perform regular maintenance according to the manufacturer’s or the operator’s maintenance procedures;</w:t>
      </w:r>
    </w:p>
    <w:p w14:paraId="2DECC555" w14:textId="77777777" w:rsidR="00EB26F4" w:rsidRPr="004C18CC" w:rsidRDefault="00EB26F4" w:rsidP="00EB26F4">
      <w:pPr>
        <w:numPr>
          <w:ilvl w:val="2"/>
          <w:numId w:val="3"/>
        </w:numPr>
        <w:tabs>
          <w:tab w:val="clear" w:pos="1746"/>
        </w:tabs>
        <w:spacing w:before="180" w:after="80" w:line="240" w:lineRule="auto"/>
        <w:ind w:left="1872"/>
        <w:rPr>
          <w:rFonts w:ascii="Times New Roman" w:hAnsi="Times New Roman" w:cs="Times New Roman"/>
          <w:szCs w:val="24"/>
        </w:rPr>
      </w:pPr>
      <w:r w:rsidRPr="004C18CC">
        <w:rPr>
          <w:rFonts w:ascii="Times New Roman" w:hAnsi="Times New Roman" w:cs="Times New Roman"/>
          <w:sz w:val="24"/>
          <w:szCs w:val="24"/>
        </w:rPr>
        <w:t>Keep records of any maintenance that would have a significant effect on emissions. The records may be kept in electronic format; and</w:t>
      </w:r>
    </w:p>
    <w:p w14:paraId="6F5B12BC" w14:textId="77777777" w:rsidR="00EB26F4" w:rsidRPr="004C18CC" w:rsidRDefault="00EB26F4" w:rsidP="00EB26F4">
      <w:pPr>
        <w:numPr>
          <w:ilvl w:val="2"/>
          <w:numId w:val="3"/>
        </w:numPr>
        <w:tabs>
          <w:tab w:val="clear" w:pos="1746"/>
        </w:tabs>
        <w:spacing w:before="180" w:after="80" w:line="240" w:lineRule="auto"/>
        <w:ind w:left="1872"/>
        <w:rPr>
          <w:rFonts w:ascii="Times New Roman" w:hAnsi="Times New Roman" w:cs="Times New Roman"/>
          <w:szCs w:val="24"/>
        </w:rPr>
      </w:pPr>
      <w:r w:rsidRPr="004C18CC">
        <w:rPr>
          <w:rFonts w:ascii="Times New Roman" w:hAnsi="Times New Roman" w:cs="Times New Roman"/>
          <w:sz w:val="24"/>
          <w:szCs w:val="24"/>
        </w:rPr>
        <w:t>Keep a copy of either the manufacturer’s or the operator’s maintenance procedures.</w:t>
      </w:r>
    </w:p>
    <w:p w14:paraId="13EAB3BB" w14:textId="7B3B2693" w:rsidR="00EB26F4" w:rsidRPr="00CF7BAE" w:rsidRDefault="00EB26F4" w:rsidP="00EB26F4">
      <w:pPr>
        <w:numPr>
          <w:ilvl w:val="1"/>
          <w:numId w:val="3"/>
        </w:numPr>
        <w:spacing w:before="160" w:after="80" w:line="240" w:lineRule="auto"/>
        <w:ind w:left="1296" w:hanging="720"/>
        <w:rPr>
          <w:rFonts w:ascii="Times New Roman" w:hAnsi="Times New Roman" w:cs="Times New Roman"/>
          <w:sz w:val="24"/>
          <w:szCs w:val="24"/>
        </w:rPr>
      </w:pPr>
      <w:r>
        <w:rPr>
          <w:rFonts w:ascii="Times New Roman" w:hAnsi="Times New Roman" w:cs="Times New Roman"/>
          <w:sz w:val="24"/>
          <w:szCs w:val="24"/>
        </w:rPr>
        <w:t>R</w:t>
      </w:r>
      <w:r w:rsidRPr="00677063">
        <w:rPr>
          <w:rFonts w:ascii="Times New Roman" w:hAnsi="Times New Roman" w:cs="Times New Roman"/>
          <w:sz w:val="24"/>
          <w:szCs w:val="24"/>
        </w:rPr>
        <w:t xml:space="preserve">eport as described </w:t>
      </w:r>
      <w:r>
        <w:rPr>
          <w:rFonts w:ascii="Times New Roman" w:hAnsi="Times New Roman" w:cs="Times New Roman"/>
          <w:sz w:val="24"/>
          <w:szCs w:val="24"/>
        </w:rPr>
        <w:t xml:space="preserve">in Condition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_Ref31631247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0A6767">
        <w:rPr>
          <w:rFonts w:ascii="Times New Roman" w:hAnsi="Times New Roman" w:cs="Times New Roman"/>
          <w:sz w:val="24"/>
          <w:szCs w:val="24"/>
        </w:rPr>
        <w:t>49</w:t>
      </w:r>
      <w:r>
        <w:rPr>
          <w:rFonts w:ascii="Times New Roman" w:hAnsi="Times New Roman" w:cs="Times New Roman"/>
          <w:sz w:val="24"/>
          <w:szCs w:val="24"/>
        </w:rPr>
        <w:fldChar w:fldCharType="end"/>
      </w:r>
      <w:r>
        <w:rPr>
          <w:rFonts w:ascii="Times New Roman" w:hAnsi="Times New Roman" w:cs="Times New Roman"/>
          <w:sz w:val="24"/>
          <w:szCs w:val="24"/>
        </w:rPr>
        <w:t xml:space="preserve"> if any of</w:t>
      </w:r>
      <w:r w:rsidRPr="00A0742E">
        <w:rPr>
          <w:rFonts w:ascii="Times New Roman" w:hAnsi="Times New Roman" w:cs="Times New Roman"/>
          <w:sz w:val="24"/>
          <w:szCs w:val="24"/>
        </w:rPr>
        <w:t>:</w:t>
      </w:r>
    </w:p>
    <w:p w14:paraId="7B32C928" w14:textId="3DCA98AE" w:rsidR="00EB26F4" w:rsidRDefault="00EB26F4" w:rsidP="00EB26F4">
      <w:pPr>
        <w:numPr>
          <w:ilvl w:val="2"/>
          <w:numId w:val="3"/>
        </w:numPr>
        <w:tabs>
          <w:tab w:val="clear" w:pos="1746"/>
        </w:tabs>
        <w:spacing w:before="180" w:after="80" w:line="240" w:lineRule="auto"/>
        <w:ind w:left="1872"/>
        <w:rPr>
          <w:rFonts w:ascii="Times New Roman" w:hAnsi="Times New Roman" w:cs="Times New Roman"/>
          <w:sz w:val="24"/>
          <w:szCs w:val="24"/>
        </w:rPr>
      </w:pPr>
      <w:r>
        <w:rPr>
          <w:rFonts w:ascii="Times New Roman" w:hAnsi="Times New Roman" w:cs="Times New Roman"/>
          <w:sz w:val="24"/>
          <w:szCs w:val="24"/>
        </w:rPr>
        <w:t xml:space="preserve">the emission rates determined by the source tests required by Conditions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_Ref32496226 \w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0A6767">
        <w:rPr>
          <w:rFonts w:ascii="Times New Roman" w:hAnsi="Times New Roman" w:cs="Times New Roman"/>
          <w:sz w:val="24"/>
          <w:szCs w:val="24"/>
        </w:rPr>
        <w:t>4.1</w:t>
      </w:r>
      <w:r>
        <w:rPr>
          <w:rFonts w:ascii="Times New Roman" w:hAnsi="Times New Roman" w:cs="Times New Roman"/>
          <w:sz w:val="24"/>
          <w:szCs w:val="24"/>
        </w:rPr>
        <w:fldChar w:fldCharType="end"/>
      </w:r>
      <w:r>
        <w:rPr>
          <w:rFonts w:ascii="Times New Roman" w:hAnsi="Times New Roman" w:cs="Times New Roman"/>
          <w:sz w:val="24"/>
          <w:szCs w:val="24"/>
        </w:rPr>
        <w:t xml:space="preserve"> through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_Ref32496236 \w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0A6767">
        <w:rPr>
          <w:rFonts w:ascii="Times New Roman" w:hAnsi="Times New Roman" w:cs="Times New Roman"/>
          <w:sz w:val="24"/>
          <w:szCs w:val="24"/>
        </w:rPr>
        <w:t>19.11</w:t>
      </w:r>
      <w:r>
        <w:rPr>
          <w:rFonts w:ascii="Times New Roman" w:hAnsi="Times New Roman" w:cs="Times New Roman"/>
          <w:sz w:val="24"/>
          <w:szCs w:val="24"/>
        </w:rPr>
        <w:fldChar w:fldCharType="end"/>
      </w:r>
      <w:r>
        <w:rPr>
          <w:rFonts w:ascii="Times New Roman" w:hAnsi="Times New Roman" w:cs="Times New Roman"/>
          <w:sz w:val="24"/>
          <w:szCs w:val="24"/>
        </w:rPr>
        <w:t xml:space="preserve"> exceed the limits in </w:t>
      </w:r>
      <w:r w:rsidRPr="00B82430">
        <w:rPr>
          <w:rFonts w:ascii="Times New Roman" w:hAnsi="Times New Roman" w:cs="Times New Roman"/>
          <w:sz w:val="24"/>
          <w:szCs w:val="24"/>
        </w:rPr>
        <w:fldChar w:fldCharType="begin"/>
      </w:r>
      <w:r w:rsidRPr="00B82430">
        <w:rPr>
          <w:rFonts w:ascii="Times New Roman" w:hAnsi="Times New Roman" w:cs="Times New Roman"/>
          <w:sz w:val="24"/>
          <w:szCs w:val="24"/>
        </w:rPr>
        <w:instrText xml:space="preserve"> REF _Ref398647854 \h  \* MERGEFORMAT </w:instrText>
      </w:r>
      <w:r w:rsidRPr="00B82430">
        <w:rPr>
          <w:rFonts w:ascii="Times New Roman" w:hAnsi="Times New Roman" w:cs="Times New Roman"/>
          <w:sz w:val="24"/>
          <w:szCs w:val="24"/>
        </w:rPr>
      </w:r>
      <w:r w:rsidRPr="00B82430">
        <w:rPr>
          <w:rFonts w:ascii="Times New Roman" w:hAnsi="Times New Roman" w:cs="Times New Roman"/>
          <w:sz w:val="24"/>
          <w:szCs w:val="24"/>
        </w:rPr>
        <w:fldChar w:fldCharType="separate"/>
      </w:r>
      <w:r w:rsidR="000A6767" w:rsidRPr="000C09C7">
        <w:rPr>
          <w:rFonts w:ascii="Times New Roman" w:hAnsi="Times New Roman" w:cs="Times New Roman"/>
          <w:sz w:val="24"/>
          <w:szCs w:val="24"/>
        </w:rPr>
        <w:t>Table 5</w:t>
      </w:r>
      <w:r w:rsidRPr="00B82430">
        <w:rPr>
          <w:rFonts w:ascii="Times New Roman" w:hAnsi="Times New Roman" w:cs="Times New Roman"/>
          <w:sz w:val="24"/>
          <w:szCs w:val="24"/>
        </w:rPr>
        <w:fldChar w:fldCharType="end"/>
      </w:r>
      <w:r>
        <w:rPr>
          <w:rFonts w:ascii="Times New Roman" w:hAnsi="Times New Roman" w:cs="Times New Roman"/>
          <w:sz w:val="24"/>
          <w:szCs w:val="24"/>
        </w:rPr>
        <w:t>; or</w:t>
      </w:r>
    </w:p>
    <w:p w14:paraId="665C0861" w14:textId="2050208E" w:rsidR="00EB26F4" w:rsidRDefault="00EB26F4" w:rsidP="00EB26F4">
      <w:pPr>
        <w:numPr>
          <w:ilvl w:val="2"/>
          <w:numId w:val="3"/>
        </w:numPr>
        <w:tabs>
          <w:tab w:val="clear" w:pos="1746"/>
        </w:tabs>
        <w:spacing w:before="180" w:after="80" w:line="240" w:lineRule="auto"/>
        <w:ind w:left="1872"/>
        <w:rPr>
          <w:rFonts w:ascii="Times New Roman" w:hAnsi="Times New Roman" w:cs="Times New Roman"/>
          <w:sz w:val="24"/>
          <w:szCs w:val="24"/>
        </w:rPr>
      </w:pPr>
      <w:r>
        <w:rPr>
          <w:rFonts w:ascii="Times New Roman" w:hAnsi="Times New Roman" w:cs="Times New Roman"/>
          <w:sz w:val="24"/>
          <w:szCs w:val="24"/>
        </w:rPr>
        <w:t xml:space="preserve">Conditions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_Ref32496271 \w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0A6767">
        <w:rPr>
          <w:rFonts w:ascii="Times New Roman" w:hAnsi="Times New Roman" w:cs="Times New Roman"/>
          <w:sz w:val="24"/>
          <w:szCs w:val="24"/>
        </w:rPr>
        <w:t>19.1</w:t>
      </w:r>
      <w:r>
        <w:rPr>
          <w:rFonts w:ascii="Times New Roman" w:hAnsi="Times New Roman" w:cs="Times New Roman"/>
          <w:sz w:val="24"/>
          <w:szCs w:val="24"/>
        </w:rPr>
        <w:fldChar w:fldCharType="end"/>
      </w:r>
      <w:r>
        <w:rPr>
          <w:rFonts w:ascii="Times New Roman" w:hAnsi="Times New Roman" w:cs="Times New Roman"/>
          <w:sz w:val="24"/>
          <w:szCs w:val="24"/>
        </w:rPr>
        <w:t xml:space="preserve"> through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_Ref32496236 \w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0A6767">
        <w:rPr>
          <w:rFonts w:ascii="Times New Roman" w:hAnsi="Times New Roman" w:cs="Times New Roman"/>
          <w:sz w:val="24"/>
          <w:szCs w:val="24"/>
        </w:rPr>
        <w:t>19.11</w:t>
      </w:r>
      <w:r>
        <w:rPr>
          <w:rFonts w:ascii="Times New Roman" w:hAnsi="Times New Roman" w:cs="Times New Roman"/>
          <w:sz w:val="24"/>
          <w:szCs w:val="24"/>
        </w:rPr>
        <w:fldChar w:fldCharType="end"/>
      </w:r>
      <w:r>
        <w:rPr>
          <w:rFonts w:ascii="Times New Roman" w:hAnsi="Times New Roman" w:cs="Times New Roman"/>
          <w:sz w:val="24"/>
          <w:szCs w:val="24"/>
        </w:rPr>
        <w:t xml:space="preserve"> are not met.</w:t>
      </w:r>
    </w:p>
    <w:p w14:paraId="47EE2F08" w14:textId="3336C90E" w:rsidR="004C20B2" w:rsidRDefault="004C20B2" w:rsidP="000C09C7">
      <w:pPr>
        <w:keepNext/>
        <w:keepLines/>
        <w:numPr>
          <w:ilvl w:val="0"/>
          <w:numId w:val="3"/>
        </w:numPr>
        <w:spacing w:before="180" w:after="80" w:line="240" w:lineRule="auto"/>
        <w:ind w:left="576"/>
        <w:rPr>
          <w:rFonts w:ascii="Times New Roman" w:hAnsi="Times New Roman"/>
          <w:sz w:val="24"/>
          <w:szCs w:val="24"/>
        </w:rPr>
      </w:pPr>
      <w:bookmarkStart w:id="95" w:name="_Ref401822954"/>
      <w:bookmarkEnd w:id="88"/>
      <w:bookmarkEnd w:id="93"/>
      <w:r>
        <w:rPr>
          <w:rFonts w:ascii="Times New Roman" w:hAnsi="Times New Roman" w:cs="Times New Roman"/>
          <w:b/>
          <w:sz w:val="24"/>
          <w:szCs w:val="24"/>
        </w:rPr>
        <w:t xml:space="preserve">Startup Heater BACT Limits: </w:t>
      </w:r>
      <w:r>
        <w:rPr>
          <w:rFonts w:ascii="Times New Roman" w:hAnsi="Times New Roman" w:cs="Times New Roman"/>
          <w:sz w:val="24"/>
          <w:szCs w:val="24"/>
        </w:rPr>
        <w:t xml:space="preserve">The Permittee shall limit the emissions from EU 13 as specified </w:t>
      </w:r>
      <w:r w:rsidRPr="00B62BC9">
        <w:rPr>
          <w:rFonts w:ascii="Times New Roman" w:hAnsi="Times New Roman" w:cs="Times New Roman"/>
          <w:sz w:val="24"/>
          <w:szCs w:val="24"/>
        </w:rPr>
        <w:t>in</w:t>
      </w:r>
      <w:r>
        <w:rPr>
          <w:rFonts w:ascii="Times New Roman" w:hAnsi="Times New Roman" w:cs="Times New Roman"/>
          <w:sz w:val="24"/>
          <w:szCs w:val="24"/>
        </w:rPr>
        <w:t xml:space="preserve"> </w:t>
      </w:r>
      <w:r w:rsidRPr="004C20B2">
        <w:rPr>
          <w:rFonts w:ascii="Times New Roman" w:hAnsi="Times New Roman" w:cs="Times New Roman"/>
          <w:sz w:val="24"/>
          <w:szCs w:val="24"/>
        </w:rPr>
        <w:fldChar w:fldCharType="begin"/>
      </w:r>
      <w:r w:rsidRPr="004C20B2">
        <w:rPr>
          <w:rFonts w:ascii="Times New Roman" w:hAnsi="Times New Roman" w:cs="Times New Roman"/>
          <w:sz w:val="24"/>
          <w:szCs w:val="24"/>
        </w:rPr>
        <w:instrText xml:space="preserve"> REF _Ref398795538 \h  \* MERGEFORMAT </w:instrText>
      </w:r>
      <w:r w:rsidRPr="004C20B2">
        <w:rPr>
          <w:rFonts w:ascii="Times New Roman" w:hAnsi="Times New Roman" w:cs="Times New Roman"/>
          <w:sz w:val="24"/>
          <w:szCs w:val="24"/>
        </w:rPr>
      </w:r>
      <w:r w:rsidRPr="004C20B2">
        <w:rPr>
          <w:rFonts w:ascii="Times New Roman" w:hAnsi="Times New Roman" w:cs="Times New Roman"/>
          <w:sz w:val="24"/>
          <w:szCs w:val="24"/>
        </w:rPr>
        <w:fldChar w:fldCharType="separate"/>
      </w:r>
      <w:r w:rsidR="000A6767" w:rsidRPr="000C09C7">
        <w:rPr>
          <w:rFonts w:ascii="Times New Roman" w:hAnsi="Times New Roman" w:cs="Times New Roman"/>
          <w:sz w:val="24"/>
          <w:szCs w:val="24"/>
        </w:rPr>
        <w:t xml:space="preserve">Table </w:t>
      </w:r>
      <w:r w:rsidR="000A6767" w:rsidRPr="000C09C7">
        <w:rPr>
          <w:rFonts w:ascii="Times New Roman" w:hAnsi="Times New Roman" w:cs="Times New Roman"/>
          <w:noProof/>
          <w:sz w:val="24"/>
          <w:szCs w:val="24"/>
        </w:rPr>
        <w:t>6</w:t>
      </w:r>
      <w:r w:rsidRPr="004C20B2">
        <w:rPr>
          <w:rFonts w:ascii="Times New Roman" w:hAnsi="Times New Roman" w:cs="Times New Roman"/>
          <w:sz w:val="24"/>
          <w:szCs w:val="24"/>
        </w:rPr>
        <w:fldChar w:fldCharType="end"/>
      </w:r>
      <w:r w:rsidRPr="004C20B2">
        <w:rPr>
          <w:rFonts w:ascii="Times New Roman" w:hAnsi="Times New Roman" w:cs="Times New Roman"/>
          <w:sz w:val="24"/>
          <w:szCs w:val="24"/>
        </w:rPr>
        <w:t>:</w:t>
      </w:r>
      <w:bookmarkEnd w:id="95"/>
    </w:p>
    <w:p w14:paraId="178F15DC" w14:textId="1B91CFC2" w:rsidR="004C20B2" w:rsidRDefault="004C20B2" w:rsidP="00A36670">
      <w:pPr>
        <w:keepNext/>
        <w:keepLines/>
        <w:spacing w:before="180" w:after="80" w:line="240" w:lineRule="auto"/>
        <w:jc w:val="center"/>
        <w:rPr>
          <w:rFonts w:ascii="Times New Roman" w:hAnsi="Times New Roman" w:cs="Times New Roman"/>
          <w:b/>
          <w:sz w:val="24"/>
          <w:szCs w:val="24"/>
        </w:rPr>
      </w:pPr>
      <w:bookmarkStart w:id="96" w:name="_Ref398795538"/>
      <w:r w:rsidRPr="007E594E">
        <w:rPr>
          <w:rFonts w:ascii="Times New Roman" w:hAnsi="Times New Roman" w:cs="Times New Roman"/>
          <w:b/>
          <w:sz w:val="24"/>
          <w:szCs w:val="24"/>
        </w:rPr>
        <w:t xml:space="preserve">Table </w:t>
      </w:r>
      <w:r w:rsidRPr="007E594E">
        <w:rPr>
          <w:rFonts w:ascii="Times New Roman" w:hAnsi="Times New Roman" w:cs="Times New Roman"/>
          <w:b/>
          <w:sz w:val="24"/>
          <w:szCs w:val="24"/>
        </w:rPr>
        <w:fldChar w:fldCharType="begin"/>
      </w:r>
      <w:r w:rsidRPr="007E594E">
        <w:rPr>
          <w:rFonts w:ascii="Times New Roman" w:hAnsi="Times New Roman" w:cs="Times New Roman"/>
          <w:b/>
          <w:sz w:val="24"/>
          <w:szCs w:val="24"/>
        </w:rPr>
        <w:instrText xml:space="preserve"> SEQ Table \* ARABIC </w:instrText>
      </w:r>
      <w:r w:rsidRPr="007E594E">
        <w:rPr>
          <w:rFonts w:ascii="Times New Roman" w:hAnsi="Times New Roman" w:cs="Times New Roman"/>
          <w:b/>
          <w:sz w:val="24"/>
          <w:szCs w:val="24"/>
        </w:rPr>
        <w:fldChar w:fldCharType="separate"/>
      </w:r>
      <w:r w:rsidR="000A6767">
        <w:rPr>
          <w:rFonts w:ascii="Times New Roman" w:hAnsi="Times New Roman" w:cs="Times New Roman"/>
          <w:b/>
          <w:noProof/>
          <w:sz w:val="24"/>
          <w:szCs w:val="24"/>
        </w:rPr>
        <w:t>6</w:t>
      </w:r>
      <w:r w:rsidRPr="007E594E">
        <w:rPr>
          <w:rFonts w:ascii="Times New Roman" w:hAnsi="Times New Roman" w:cs="Times New Roman"/>
          <w:b/>
          <w:sz w:val="24"/>
          <w:szCs w:val="24"/>
        </w:rPr>
        <w:fldChar w:fldCharType="end"/>
      </w:r>
      <w:bookmarkEnd w:id="96"/>
      <w:r>
        <w:rPr>
          <w:rFonts w:ascii="Times New Roman" w:hAnsi="Times New Roman" w:cs="Times New Roman"/>
          <w:b/>
          <w:sz w:val="24"/>
          <w:szCs w:val="24"/>
        </w:rPr>
        <w:t xml:space="preserve"> –</w:t>
      </w:r>
      <w:r w:rsidRPr="007E594E">
        <w:rPr>
          <w:rFonts w:ascii="Times New Roman" w:hAnsi="Times New Roman" w:cs="Times New Roman"/>
          <w:b/>
          <w:sz w:val="24"/>
          <w:szCs w:val="24"/>
        </w:rPr>
        <w:t xml:space="preserve"> </w:t>
      </w:r>
      <w:r>
        <w:rPr>
          <w:rFonts w:ascii="Times New Roman" w:hAnsi="Times New Roman" w:cs="Times New Roman"/>
          <w:b/>
          <w:sz w:val="24"/>
          <w:szCs w:val="24"/>
        </w:rPr>
        <w:t>Startup Heater</w:t>
      </w:r>
      <w:r w:rsidRPr="007E594E">
        <w:rPr>
          <w:rFonts w:ascii="Times New Roman" w:hAnsi="Times New Roman" w:cs="Times New Roman"/>
          <w:b/>
          <w:sz w:val="24"/>
          <w:szCs w:val="24"/>
        </w:rPr>
        <w:t xml:space="preserve"> BACT Limits for NOx, CO, PM, VOC, and GHGs</w:t>
      </w:r>
    </w:p>
    <w:tbl>
      <w:tblPr>
        <w:tblStyle w:val="TableGrid"/>
        <w:tblW w:w="5000" w:type="pct"/>
        <w:tblLook w:val="04A0" w:firstRow="1" w:lastRow="0" w:firstColumn="1" w:lastColumn="0" w:noHBand="0" w:noVBand="1"/>
      </w:tblPr>
      <w:tblGrid>
        <w:gridCol w:w="715"/>
        <w:gridCol w:w="1710"/>
        <w:gridCol w:w="3062"/>
        <w:gridCol w:w="3863"/>
      </w:tblGrid>
      <w:tr w:rsidR="004C20B2" w:rsidRPr="00B274D5" w14:paraId="06441D2F" w14:textId="77777777" w:rsidTr="00476027">
        <w:tc>
          <w:tcPr>
            <w:tcW w:w="382" w:type="pct"/>
            <w:tcMar>
              <w:left w:w="0" w:type="dxa"/>
              <w:right w:w="0" w:type="dxa"/>
            </w:tcMar>
            <w:vAlign w:val="center"/>
          </w:tcPr>
          <w:p w14:paraId="67464521" w14:textId="77777777" w:rsidR="004C20B2" w:rsidRPr="00B274D5" w:rsidRDefault="004C20B2" w:rsidP="00A36670">
            <w:pPr>
              <w:keepNext/>
              <w:keepLines/>
              <w:spacing w:before="180" w:after="80"/>
              <w:jc w:val="center"/>
              <w:rPr>
                <w:rFonts w:ascii="Times New Roman" w:hAnsi="Times New Roman"/>
                <w:b/>
                <w:sz w:val="20"/>
                <w:szCs w:val="20"/>
              </w:rPr>
            </w:pPr>
            <w:r w:rsidRPr="00B274D5">
              <w:rPr>
                <w:rFonts w:ascii="Times New Roman" w:hAnsi="Times New Roman"/>
                <w:b/>
                <w:sz w:val="20"/>
                <w:szCs w:val="20"/>
              </w:rPr>
              <w:t>EU ID</w:t>
            </w:r>
          </w:p>
        </w:tc>
        <w:tc>
          <w:tcPr>
            <w:tcW w:w="914" w:type="pct"/>
            <w:tcMar>
              <w:left w:w="0" w:type="dxa"/>
              <w:right w:w="0" w:type="dxa"/>
            </w:tcMar>
            <w:vAlign w:val="center"/>
          </w:tcPr>
          <w:p w14:paraId="0DD6E346" w14:textId="77777777" w:rsidR="004C20B2" w:rsidRPr="00B274D5" w:rsidRDefault="004C20B2" w:rsidP="00A36670">
            <w:pPr>
              <w:keepNext/>
              <w:keepLines/>
              <w:spacing w:before="180" w:after="80"/>
              <w:jc w:val="center"/>
              <w:rPr>
                <w:rFonts w:ascii="Times New Roman" w:hAnsi="Times New Roman"/>
                <w:b/>
                <w:sz w:val="20"/>
                <w:szCs w:val="20"/>
              </w:rPr>
            </w:pPr>
            <w:r w:rsidRPr="00B274D5">
              <w:rPr>
                <w:rFonts w:ascii="Times New Roman" w:hAnsi="Times New Roman"/>
                <w:b/>
                <w:sz w:val="20"/>
                <w:szCs w:val="20"/>
              </w:rPr>
              <w:t>Pollutant</w:t>
            </w:r>
          </w:p>
        </w:tc>
        <w:tc>
          <w:tcPr>
            <w:tcW w:w="1637" w:type="pct"/>
            <w:tcMar>
              <w:left w:w="0" w:type="dxa"/>
              <w:right w:w="0" w:type="dxa"/>
            </w:tcMar>
            <w:vAlign w:val="center"/>
          </w:tcPr>
          <w:p w14:paraId="07D9B792" w14:textId="77777777" w:rsidR="004C20B2" w:rsidRPr="00B274D5" w:rsidRDefault="004C20B2" w:rsidP="00A36670">
            <w:pPr>
              <w:keepNext/>
              <w:keepLines/>
              <w:spacing w:before="180" w:after="80"/>
              <w:jc w:val="center"/>
              <w:rPr>
                <w:rFonts w:ascii="Times New Roman" w:hAnsi="Times New Roman"/>
                <w:sz w:val="20"/>
                <w:szCs w:val="20"/>
              </w:rPr>
            </w:pPr>
            <w:r w:rsidRPr="00B274D5">
              <w:rPr>
                <w:rFonts w:ascii="Times New Roman" w:hAnsi="Times New Roman"/>
                <w:b/>
                <w:sz w:val="20"/>
                <w:szCs w:val="20"/>
              </w:rPr>
              <w:t>BACT Limit</w:t>
            </w:r>
          </w:p>
        </w:tc>
        <w:tc>
          <w:tcPr>
            <w:tcW w:w="2066" w:type="pct"/>
            <w:tcMar>
              <w:left w:w="0" w:type="dxa"/>
              <w:right w:w="0" w:type="dxa"/>
            </w:tcMar>
            <w:vAlign w:val="center"/>
          </w:tcPr>
          <w:p w14:paraId="466405ED" w14:textId="77777777" w:rsidR="004C20B2" w:rsidRPr="00B274D5" w:rsidRDefault="004C20B2" w:rsidP="00A36670">
            <w:pPr>
              <w:keepNext/>
              <w:keepLines/>
              <w:spacing w:before="180" w:after="80"/>
              <w:jc w:val="center"/>
              <w:rPr>
                <w:rFonts w:ascii="Times New Roman" w:hAnsi="Times New Roman"/>
                <w:b/>
                <w:sz w:val="20"/>
                <w:szCs w:val="20"/>
              </w:rPr>
            </w:pPr>
            <w:r w:rsidRPr="00B274D5">
              <w:rPr>
                <w:rFonts w:ascii="Times New Roman" w:hAnsi="Times New Roman"/>
                <w:b/>
                <w:sz w:val="20"/>
                <w:szCs w:val="20"/>
              </w:rPr>
              <w:t>Control Method</w:t>
            </w:r>
          </w:p>
        </w:tc>
      </w:tr>
      <w:tr w:rsidR="004C20B2" w:rsidRPr="00B274D5" w14:paraId="0D67B85E" w14:textId="77777777" w:rsidTr="00476027">
        <w:trPr>
          <w:trHeight w:val="413"/>
        </w:trPr>
        <w:tc>
          <w:tcPr>
            <w:tcW w:w="382" w:type="pct"/>
            <w:vMerge w:val="restart"/>
            <w:tcMar>
              <w:left w:w="0" w:type="dxa"/>
              <w:right w:w="0" w:type="dxa"/>
            </w:tcMar>
            <w:vAlign w:val="center"/>
          </w:tcPr>
          <w:p w14:paraId="7E203D82" w14:textId="7F5810F6" w:rsidR="004C20B2" w:rsidRPr="00B274D5" w:rsidRDefault="00B379C0" w:rsidP="00B74693">
            <w:pPr>
              <w:spacing w:before="180" w:after="80"/>
              <w:jc w:val="center"/>
              <w:rPr>
                <w:rFonts w:ascii="Times New Roman" w:hAnsi="Times New Roman"/>
                <w:sz w:val="20"/>
                <w:szCs w:val="20"/>
              </w:rPr>
            </w:pPr>
            <w:r>
              <w:rPr>
                <w:rFonts w:ascii="Times New Roman" w:hAnsi="Times New Roman"/>
                <w:sz w:val="20"/>
                <w:szCs w:val="20"/>
              </w:rPr>
              <w:t>13</w:t>
            </w:r>
          </w:p>
        </w:tc>
        <w:tc>
          <w:tcPr>
            <w:tcW w:w="914" w:type="pct"/>
            <w:tcMar>
              <w:left w:w="0" w:type="dxa"/>
              <w:right w:w="0" w:type="dxa"/>
            </w:tcMar>
            <w:vAlign w:val="center"/>
          </w:tcPr>
          <w:p w14:paraId="35E48F3A" w14:textId="77777777" w:rsidR="004C20B2" w:rsidRPr="00B274D5" w:rsidRDefault="004C20B2" w:rsidP="00B74693">
            <w:pPr>
              <w:spacing w:before="180" w:after="80"/>
              <w:jc w:val="center"/>
              <w:rPr>
                <w:rFonts w:ascii="Times New Roman" w:hAnsi="Times New Roman"/>
                <w:sz w:val="20"/>
                <w:szCs w:val="20"/>
              </w:rPr>
            </w:pPr>
            <w:r w:rsidRPr="00B274D5">
              <w:rPr>
                <w:rFonts w:ascii="Times New Roman" w:hAnsi="Times New Roman"/>
                <w:sz w:val="20"/>
                <w:szCs w:val="20"/>
              </w:rPr>
              <w:t>NOx</w:t>
            </w:r>
          </w:p>
        </w:tc>
        <w:tc>
          <w:tcPr>
            <w:tcW w:w="1637" w:type="pct"/>
            <w:tcMar>
              <w:left w:w="0" w:type="dxa"/>
              <w:right w:w="0" w:type="dxa"/>
            </w:tcMar>
            <w:vAlign w:val="center"/>
          </w:tcPr>
          <w:p w14:paraId="1C57663C" w14:textId="4286466F" w:rsidR="004C20B2" w:rsidRPr="00B274D5" w:rsidRDefault="00B379C0" w:rsidP="006034BB">
            <w:pPr>
              <w:spacing w:before="180" w:after="80"/>
              <w:jc w:val="center"/>
              <w:rPr>
                <w:rFonts w:ascii="Times New Roman" w:hAnsi="Times New Roman"/>
                <w:sz w:val="20"/>
                <w:szCs w:val="20"/>
              </w:rPr>
            </w:pPr>
            <w:r>
              <w:rPr>
                <w:rFonts w:ascii="Times New Roman" w:hAnsi="Times New Roman"/>
                <w:sz w:val="20"/>
                <w:szCs w:val="20"/>
              </w:rPr>
              <w:t>0.098</w:t>
            </w:r>
            <w:r w:rsidR="004C20B2" w:rsidRPr="00B274D5">
              <w:rPr>
                <w:rFonts w:ascii="Times New Roman" w:hAnsi="Times New Roman"/>
                <w:sz w:val="20"/>
                <w:szCs w:val="20"/>
              </w:rPr>
              <w:t xml:space="preserve"> lb/MM</w:t>
            </w:r>
            <w:r>
              <w:rPr>
                <w:rFonts w:ascii="Times New Roman" w:hAnsi="Times New Roman"/>
                <w:sz w:val="20"/>
                <w:szCs w:val="20"/>
              </w:rPr>
              <w:t>Btu</w:t>
            </w:r>
          </w:p>
        </w:tc>
        <w:tc>
          <w:tcPr>
            <w:tcW w:w="2066" w:type="pct"/>
            <w:tcMar>
              <w:left w:w="0" w:type="dxa"/>
              <w:right w:w="0" w:type="dxa"/>
            </w:tcMar>
            <w:vAlign w:val="center"/>
          </w:tcPr>
          <w:p w14:paraId="5FF9CE2F" w14:textId="77A938E3" w:rsidR="004C20B2" w:rsidRPr="00B274D5" w:rsidRDefault="001C328C" w:rsidP="00B274D5">
            <w:pPr>
              <w:spacing w:before="180" w:after="80"/>
              <w:jc w:val="center"/>
              <w:rPr>
                <w:rFonts w:ascii="Times New Roman" w:hAnsi="Times New Roman"/>
                <w:sz w:val="20"/>
                <w:szCs w:val="20"/>
              </w:rPr>
            </w:pPr>
            <w:r>
              <w:rPr>
                <w:rFonts w:ascii="Times New Roman" w:hAnsi="Times New Roman"/>
                <w:sz w:val="20"/>
                <w:szCs w:val="20"/>
              </w:rPr>
              <w:t xml:space="preserve">Good Combustion Practices </w:t>
            </w:r>
            <w:r w:rsidR="00B274D5" w:rsidRPr="00B274D5">
              <w:rPr>
                <w:rFonts w:ascii="Times New Roman" w:hAnsi="Times New Roman"/>
                <w:sz w:val="20"/>
                <w:szCs w:val="20"/>
              </w:rPr>
              <w:t>and Limited Use</w:t>
            </w:r>
          </w:p>
        </w:tc>
      </w:tr>
      <w:tr w:rsidR="004C20B2" w:rsidRPr="00B274D5" w14:paraId="4B1EF4D1" w14:textId="77777777" w:rsidTr="00476027">
        <w:tc>
          <w:tcPr>
            <w:tcW w:w="382" w:type="pct"/>
            <w:vMerge/>
            <w:tcMar>
              <w:left w:w="0" w:type="dxa"/>
              <w:right w:w="0" w:type="dxa"/>
            </w:tcMar>
            <w:vAlign w:val="center"/>
          </w:tcPr>
          <w:p w14:paraId="5F18B913" w14:textId="77777777" w:rsidR="004C20B2" w:rsidRPr="00B274D5" w:rsidRDefault="004C20B2" w:rsidP="00B74693">
            <w:pPr>
              <w:spacing w:before="180" w:after="80"/>
              <w:jc w:val="center"/>
              <w:rPr>
                <w:rFonts w:ascii="Times New Roman" w:hAnsi="Times New Roman"/>
                <w:sz w:val="20"/>
                <w:szCs w:val="20"/>
              </w:rPr>
            </w:pPr>
          </w:p>
        </w:tc>
        <w:tc>
          <w:tcPr>
            <w:tcW w:w="914" w:type="pct"/>
            <w:tcMar>
              <w:left w:w="0" w:type="dxa"/>
              <w:right w:w="0" w:type="dxa"/>
            </w:tcMar>
            <w:vAlign w:val="center"/>
          </w:tcPr>
          <w:p w14:paraId="52810051" w14:textId="77777777" w:rsidR="004C20B2" w:rsidRPr="00B274D5" w:rsidRDefault="004C20B2" w:rsidP="00B74693">
            <w:pPr>
              <w:spacing w:before="180" w:after="80"/>
              <w:jc w:val="center"/>
              <w:rPr>
                <w:rFonts w:ascii="Times New Roman" w:hAnsi="Times New Roman"/>
                <w:sz w:val="20"/>
                <w:szCs w:val="20"/>
              </w:rPr>
            </w:pPr>
            <w:r w:rsidRPr="00B274D5">
              <w:rPr>
                <w:rFonts w:ascii="Times New Roman" w:hAnsi="Times New Roman"/>
                <w:sz w:val="20"/>
                <w:szCs w:val="20"/>
              </w:rPr>
              <w:t>CO</w:t>
            </w:r>
          </w:p>
        </w:tc>
        <w:tc>
          <w:tcPr>
            <w:tcW w:w="1637" w:type="pct"/>
            <w:tcMar>
              <w:left w:w="0" w:type="dxa"/>
              <w:right w:w="0" w:type="dxa"/>
            </w:tcMar>
            <w:vAlign w:val="center"/>
          </w:tcPr>
          <w:p w14:paraId="39F60B47" w14:textId="6D8290F6" w:rsidR="004C20B2" w:rsidRPr="00B274D5" w:rsidRDefault="00B379C0" w:rsidP="006034BB">
            <w:pPr>
              <w:spacing w:before="180" w:after="80"/>
              <w:jc w:val="center"/>
              <w:rPr>
                <w:rFonts w:ascii="Times New Roman" w:hAnsi="Times New Roman"/>
                <w:sz w:val="20"/>
                <w:szCs w:val="20"/>
              </w:rPr>
            </w:pPr>
            <w:r>
              <w:rPr>
                <w:rFonts w:ascii="Times New Roman" w:hAnsi="Times New Roman"/>
                <w:sz w:val="20"/>
                <w:szCs w:val="20"/>
              </w:rPr>
              <w:t>0.082</w:t>
            </w:r>
            <w:r w:rsidR="00B274D5" w:rsidRPr="00B274D5">
              <w:rPr>
                <w:rFonts w:ascii="Times New Roman" w:hAnsi="Times New Roman"/>
                <w:sz w:val="20"/>
                <w:szCs w:val="20"/>
              </w:rPr>
              <w:t xml:space="preserve"> lb/MM</w:t>
            </w:r>
            <w:r>
              <w:rPr>
                <w:rFonts w:ascii="Times New Roman" w:hAnsi="Times New Roman"/>
                <w:sz w:val="20"/>
                <w:szCs w:val="20"/>
              </w:rPr>
              <w:t>Btu</w:t>
            </w:r>
          </w:p>
        </w:tc>
        <w:tc>
          <w:tcPr>
            <w:tcW w:w="2066" w:type="pct"/>
            <w:tcMar>
              <w:left w:w="0" w:type="dxa"/>
              <w:right w:w="0" w:type="dxa"/>
            </w:tcMar>
            <w:vAlign w:val="center"/>
          </w:tcPr>
          <w:p w14:paraId="2F1B7331" w14:textId="1F27A7F5" w:rsidR="004C20B2" w:rsidRPr="00B274D5" w:rsidRDefault="001C328C" w:rsidP="00B74693">
            <w:pPr>
              <w:spacing w:before="180" w:after="80"/>
              <w:jc w:val="center"/>
              <w:rPr>
                <w:rFonts w:ascii="Times New Roman" w:hAnsi="Times New Roman"/>
                <w:sz w:val="20"/>
                <w:szCs w:val="20"/>
              </w:rPr>
            </w:pPr>
            <w:r>
              <w:rPr>
                <w:rFonts w:ascii="Times New Roman" w:hAnsi="Times New Roman"/>
                <w:sz w:val="20"/>
                <w:szCs w:val="20"/>
              </w:rPr>
              <w:t>Good Combustion Practices</w:t>
            </w:r>
            <w:r w:rsidR="00B274D5" w:rsidRPr="00B274D5">
              <w:rPr>
                <w:rFonts w:ascii="Times New Roman" w:hAnsi="Times New Roman"/>
                <w:sz w:val="20"/>
                <w:szCs w:val="20"/>
              </w:rPr>
              <w:t xml:space="preserve"> and Limited Use</w:t>
            </w:r>
          </w:p>
        </w:tc>
      </w:tr>
      <w:tr w:rsidR="004C20B2" w:rsidRPr="00B274D5" w14:paraId="3B48F455" w14:textId="77777777" w:rsidTr="00476027">
        <w:tc>
          <w:tcPr>
            <w:tcW w:w="382" w:type="pct"/>
            <w:vMerge/>
            <w:tcMar>
              <w:left w:w="0" w:type="dxa"/>
              <w:right w:w="0" w:type="dxa"/>
            </w:tcMar>
            <w:vAlign w:val="center"/>
          </w:tcPr>
          <w:p w14:paraId="7DA2E3D8" w14:textId="77777777" w:rsidR="004C20B2" w:rsidRPr="00B274D5" w:rsidRDefault="004C20B2" w:rsidP="00B74693">
            <w:pPr>
              <w:spacing w:before="180" w:after="80"/>
              <w:jc w:val="center"/>
              <w:rPr>
                <w:rFonts w:ascii="Times New Roman" w:hAnsi="Times New Roman"/>
                <w:sz w:val="20"/>
                <w:szCs w:val="20"/>
              </w:rPr>
            </w:pPr>
          </w:p>
        </w:tc>
        <w:tc>
          <w:tcPr>
            <w:tcW w:w="914" w:type="pct"/>
            <w:tcMar>
              <w:left w:w="0" w:type="dxa"/>
              <w:right w:w="0" w:type="dxa"/>
            </w:tcMar>
            <w:vAlign w:val="center"/>
          </w:tcPr>
          <w:p w14:paraId="6D0BC137" w14:textId="77777777" w:rsidR="004C20B2" w:rsidRPr="00B274D5" w:rsidRDefault="004C20B2" w:rsidP="00B74693">
            <w:pPr>
              <w:spacing w:before="180" w:after="80"/>
              <w:jc w:val="center"/>
              <w:rPr>
                <w:rFonts w:ascii="Times New Roman" w:hAnsi="Times New Roman"/>
                <w:sz w:val="20"/>
                <w:szCs w:val="20"/>
              </w:rPr>
            </w:pPr>
            <w:r w:rsidRPr="00B274D5">
              <w:rPr>
                <w:rFonts w:ascii="Times New Roman" w:hAnsi="Times New Roman"/>
                <w:sz w:val="20"/>
                <w:szCs w:val="20"/>
              </w:rPr>
              <w:t>VOC</w:t>
            </w:r>
          </w:p>
        </w:tc>
        <w:tc>
          <w:tcPr>
            <w:tcW w:w="1637" w:type="pct"/>
            <w:tcMar>
              <w:left w:w="0" w:type="dxa"/>
              <w:right w:w="0" w:type="dxa"/>
            </w:tcMar>
            <w:vAlign w:val="center"/>
          </w:tcPr>
          <w:p w14:paraId="77003C9C" w14:textId="2F5A7465" w:rsidR="004C20B2" w:rsidRPr="00476027" w:rsidRDefault="00B379C0" w:rsidP="006034BB">
            <w:pPr>
              <w:spacing w:before="180" w:after="80"/>
              <w:jc w:val="center"/>
              <w:rPr>
                <w:rFonts w:ascii="Times New Roman" w:hAnsi="Times New Roman"/>
                <w:b/>
                <w:sz w:val="20"/>
                <w:szCs w:val="20"/>
              </w:rPr>
            </w:pPr>
            <w:r>
              <w:rPr>
                <w:rFonts w:ascii="Times New Roman" w:hAnsi="Times New Roman"/>
                <w:sz w:val="20"/>
                <w:szCs w:val="20"/>
              </w:rPr>
              <w:t>0.0054</w:t>
            </w:r>
            <w:r w:rsidR="004C20B2" w:rsidRPr="00B274D5">
              <w:rPr>
                <w:rFonts w:ascii="Times New Roman" w:hAnsi="Times New Roman"/>
                <w:sz w:val="20"/>
                <w:szCs w:val="20"/>
              </w:rPr>
              <w:t xml:space="preserve"> lb/</w:t>
            </w:r>
            <w:r w:rsidR="00B274D5" w:rsidRPr="00B274D5">
              <w:rPr>
                <w:rFonts w:ascii="Times New Roman" w:hAnsi="Times New Roman"/>
                <w:sz w:val="20"/>
                <w:szCs w:val="20"/>
              </w:rPr>
              <w:t>MM</w:t>
            </w:r>
            <w:r>
              <w:rPr>
                <w:rFonts w:ascii="Times New Roman" w:hAnsi="Times New Roman"/>
                <w:sz w:val="20"/>
                <w:szCs w:val="20"/>
              </w:rPr>
              <w:t>Btu</w:t>
            </w:r>
          </w:p>
        </w:tc>
        <w:tc>
          <w:tcPr>
            <w:tcW w:w="2066" w:type="pct"/>
            <w:tcMar>
              <w:left w:w="0" w:type="dxa"/>
              <w:right w:w="0" w:type="dxa"/>
            </w:tcMar>
            <w:vAlign w:val="center"/>
          </w:tcPr>
          <w:p w14:paraId="5F222096" w14:textId="6309C7FA" w:rsidR="004C20B2" w:rsidRPr="00B274D5" w:rsidRDefault="001C328C" w:rsidP="00B74693">
            <w:pPr>
              <w:spacing w:before="180" w:after="80"/>
              <w:jc w:val="center"/>
              <w:rPr>
                <w:rFonts w:ascii="Times New Roman" w:hAnsi="Times New Roman"/>
                <w:sz w:val="20"/>
                <w:szCs w:val="20"/>
              </w:rPr>
            </w:pPr>
            <w:r>
              <w:rPr>
                <w:rFonts w:ascii="Times New Roman" w:hAnsi="Times New Roman"/>
                <w:sz w:val="20"/>
                <w:szCs w:val="20"/>
              </w:rPr>
              <w:t>Good Combustion Practices</w:t>
            </w:r>
            <w:r w:rsidR="00B274D5" w:rsidRPr="00B274D5">
              <w:rPr>
                <w:rFonts w:ascii="Times New Roman" w:hAnsi="Times New Roman"/>
                <w:sz w:val="20"/>
                <w:szCs w:val="20"/>
              </w:rPr>
              <w:t xml:space="preserve"> and Limited Use</w:t>
            </w:r>
          </w:p>
        </w:tc>
      </w:tr>
      <w:tr w:rsidR="00086229" w:rsidRPr="00B274D5" w14:paraId="6860FD96" w14:textId="77777777" w:rsidTr="00476027">
        <w:tc>
          <w:tcPr>
            <w:tcW w:w="382" w:type="pct"/>
            <w:vMerge/>
            <w:tcMar>
              <w:left w:w="0" w:type="dxa"/>
              <w:right w:w="0" w:type="dxa"/>
            </w:tcMar>
            <w:vAlign w:val="center"/>
          </w:tcPr>
          <w:p w14:paraId="78D2328C" w14:textId="77777777" w:rsidR="00086229" w:rsidRPr="00B274D5" w:rsidRDefault="00086229" w:rsidP="00086229">
            <w:pPr>
              <w:spacing w:before="180" w:after="80"/>
              <w:jc w:val="center"/>
              <w:rPr>
                <w:rFonts w:ascii="Times New Roman" w:hAnsi="Times New Roman"/>
                <w:sz w:val="20"/>
                <w:szCs w:val="20"/>
              </w:rPr>
            </w:pPr>
          </w:p>
        </w:tc>
        <w:tc>
          <w:tcPr>
            <w:tcW w:w="914" w:type="pct"/>
            <w:tcMar>
              <w:left w:w="0" w:type="dxa"/>
              <w:right w:w="0" w:type="dxa"/>
            </w:tcMar>
            <w:vAlign w:val="center"/>
          </w:tcPr>
          <w:p w14:paraId="32EA249D" w14:textId="65D326D0" w:rsidR="00086229" w:rsidRPr="00B274D5" w:rsidRDefault="00086229" w:rsidP="00086229">
            <w:pPr>
              <w:spacing w:before="180" w:after="80"/>
              <w:jc w:val="center"/>
              <w:rPr>
                <w:rFonts w:ascii="Times New Roman" w:hAnsi="Times New Roman"/>
                <w:sz w:val="20"/>
                <w:szCs w:val="20"/>
              </w:rPr>
            </w:pPr>
            <w:r>
              <w:rPr>
                <w:rFonts w:ascii="Times New Roman" w:hAnsi="Times New Roman"/>
                <w:sz w:val="20"/>
                <w:szCs w:val="20"/>
              </w:rPr>
              <w:t>PM/PM-10/PM-2.5</w:t>
            </w:r>
          </w:p>
        </w:tc>
        <w:tc>
          <w:tcPr>
            <w:tcW w:w="1637" w:type="pct"/>
            <w:tcMar>
              <w:left w:w="0" w:type="dxa"/>
              <w:right w:w="0" w:type="dxa"/>
            </w:tcMar>
            <w:vAlign w:val="center"/>
          </w:tcPr>
          <w:p w14:paraId="5B8B6955" w14:textId="374723FA" w:rsidR="00086229" w:rsidRPr="00B274D5" w:rsidRDefault="00CE2ADA" w:rsidP="006034BB">
            <w:pPr>
              <w:spacing w:before="180" w:after="80"/>
              <w:jc w:val="center"/>
              <w:rPr>
                <w:rFonts w:ascii="Times New Roman" w:hAnsi="Times New Roman"/>
                <w:sz w:val="20"/>
                <w:szCs w:val="20"/>
              </w:rPr>
            </w:pPr>
            <w:r>
              <w:rPr>
                <w:rFonts w:ascii="Times New Roman" w:hAnsi="Times New Roman"/>
                <w:sz w:val="20"/>
                <w:szCs w:val="20"/>
              </w:rPr>
              <w:t>0.0075</w:t>
            </w:r>
            <w:r w:rsidR="00086229" w:rsidRPr="00B274D5">
              <w:rPr>
                <w:rFonts w:ascii="Times New Roman" w:hAnsi="Times New Roman"/>
                <w:sz w:val="20"/>
                <w:szCs w:val="20"/>
              </w:rPr>
              <w:t xml:space="preserve"> lb/MM</w:t>
            </w:r>
            <w:r w:rsidR="00086229">
              <w:rPr>
                <w:rFonts w:ascii="Times New Roman" w:hAnsi="Times New Roman"/>
                <w:sz w:val="20"/>
                <w:szCs w:val="20"/>
              </w:rPr>
              <w:t>Btu</w:t>
            </w:r>
          </w:p>
        </w:tc>
        <w:tc>
          <w:tcPr>
            <w:tcW w:w="2066" w:type="pct"/>
            <w:tcMar>
              <w:left w:w="0" w:type="dxa"/>
              <w:right w:w="0" w:type="dxa"/>
            </w:tcMar>
            <w:vAlign w:val="center"/>
          </w:tcPr>
          <w:p w14:paraId="0E54DAF7" w14:textId="4566B50A" w:rsidR="00086229" w:rsidRPr="00B274D5" w:rsidRDefault="001C328C" w:rsidP="00086229">
            <w:pPr>
              <w:spacing w:before="180" w:after="80"/>
              <w:jc w:val="center"/>
              <w:rPr>
                <w:rFonts w:ascii="Times New Roman" w:hAnsi="Times New Roman"/>
                <w:sz w:val="20"/>
                <w:szCs w:val="20"/>
              </w:rPr>
            </w:pPr>
            <w:r>
              <w:rPr>
                <w:rFonts w:ascii="Times New Roman" w:hAnsi="Times New Roman"/>
                <w:sz w:val="20"/>
                <w:szCs w:val="20"/>
              </w:rPr>
              <w:t>Good Combustion Practices</w:t>
            </w:r>
            <w:r w:rsidR="00086229" w:rsidRPr="00B274D5">
              <w:rPr>
                <w:rFonts w:ascii="Times New Roman" w:hAnsi="Times New Roman"/>
                <w:sz w:val="20"/>
                <w:szCs w:val="20"/>
              </w:rPr>
              <w:t xml:space="preserve"> and Limited Use</w:t>
            </w:r>
          </w:p>
        </w:tc>
      </w:tr>
      <w:tr w:rsidR="004C20B2" w:rsidRPr="00B274D5" w14:paraId="7C4A4783" w14:textId="77777777" w:rsidTr="00476027">
        <w:tc>
          <w:tcPr>
            <w:tcW w:w="382" w:type="pct"/>
            <w:vMerge/>
            <w:tcMar>
              <w:left w:w="0" w:type="dxa"/>
              <w:right w:w="0" w:type="dxa"/>
            </w:tcMar>
            <w:vAlign w:val="center"/>
          </w:tcPr>
          <w:p w14:paraId="6BED44BF" w14:textId="77777777" w:rsidR="004C20B2" w:rsidRPr="00B274D5" w:rsidRDefault="004C20B2" w:rsidP="00B74693">
            <w:pPr>
              <w:spacing w:before="180" w:after="80"/>
              <w:jc w:val="center"/>
              <w:rPr>
                <w:rFonts w:ascii="Times New Roman" w:hAnsi="Times New Roman"/>
                <w:sz w:val="20"/>
                <w:szCs w:val="20"/>
              </w:rPr>
            </w:pPr>
          </w:p>
        </w:tc>
        <w:tc>
          <w:tcPr>
            <w:tcW w:w="914" w:type="pct"/>
            <w:tcMar>
              <w:left w:w="0" w:type="dxa"/>
              <w:right w:w="0" w:type="dxa"/>
            </w:tcMar>
            <w:vAlign w:val="center"/>
          </w:tcPr>
          <w:p w14:paraId="08734AC0" w14:textId="77777777" w:rsidR="004C20B2" w:rsidRPr="00B274D5" w:rsidRDefault="004C20B2" w:rsidP="00B74693">
            <w:pPr>
              <w:spacing w:before="180" w:after="80"/>
              <w:jc w:val="center"/>
              <w:rPr>
                <w:rFonts w:ascii="Times New Roman" w:hAnsi="Times New Roman"/>
                <w:sz w:val="20"/>
                <w:szCs w:val="20"/>
              </w:rPr>
            </w:pPr>
            <w:r w:rsidRPr="00B274D5">
              <w:rPr>
                <w:rFonts w:ascii="Times New Roman" w:hAnsi="Times New Roman"/>
                <w:sz w:val="20"/>
                <w:szCs w:val="20"/>
              </w:rPr>
              <w:t xml:space="preserve"> CO</w:t>
            </w:r>
            <w:r w:rsidRPr="00B274D5">
              <w:rPr>
                <w:rFonts w:ascii="Times New Roman" w:hAnsi="Times New Roman"/>
                <w:sz w:val="20"/>
                <w:szCs w:val="20"/>
                <w:vertAlign w:val="subscript"/>
              </w:rPr>
              <w:t>2</w:t>
            </w:r>
            <w:r w:rsidRPr="00B274D5">
              <w:rPr>
                <w:rFonts w:ascii="Times New Roman" w:hAnsi="Times New Roman"/>
                <w:sz w:val="20"/>
                <w:szCs w:val="20"/>
              </w:rPr>
              <w:t>e</w:t>
            </w:r>
          </w:p>
        </w:tc>
        <w:tc>
          <w:tcPr>
            <w:tcW w:w="1637" w:type="pct"/>
            <w:tcMar>
              <w:left w:w="0" w:type="dxa"/>
              <w:right w:w="0" w:type="dxa"/>
            </w:tcMar>
            <w:vAlign w:val="center"/>
          </w:tcPr>
          <w:p w14:paraId="4A0768DD" w14:textId="2A3D37DD" w:rsidR="004C20B2" w:rsidRPr="00B274D5" w:rsidRDefault="00B20A81" w:rsidP="00B20A81">
            <w:pPr>
              <w:spacing w:before="180" w:after="80"/>
              <w:jc w:val="center"/>
              <w:rPr>
                <w:rFonts w:ascii="Times New Roman" w:hAnsi="Times New Roman"/>
                <w:sz w:val="20"/>
                <w:szCs w:val="20"/>
              </w:rPr>
            </w:pPr>
            <w:r>
              <w:rPr>
                <w:rFonts w:ascii="Times New Roman" w:hAnsi="Times New Roman"/>
                <w:sz w:val="20"/>
                <w:szCs w:val="20"/>
              </w:rPr>
              <w:t>60</w:t>
            </w:r>
            <w:r w:rsidR="00FC075A">
              <w:rPr>
                <w:rFonts w:ascii="Times New Roman" w:hAnsi="Times New Roman"/>
                <w:sz w:val="20"/>
                <w:szCs w:val="20"/>
              </w:rPr>
              <w:t>.</w:t>
            </w:r>
            <w:r>
              <w:rPr>
                <w:rFonts w:ascii="Times New Roman" w:hAnsi="Times New Roman"/>
                <w:sz w:val="20"/>
                <w:szCs w:val="20"/>
              </w:rPr>
              <w:t>4</w:t>
            </w:r>
            <w:r w:rsidR="00FC075A">
              <w:rPr>
                <w:rFonts w:ascii="Times New Roman" w:hAnsi="Times New Roman"/>
                <w:sz w:val="20"/>
                <w:szCs w:val="20"/>
              </w:rPr>
              <w:t xml:space="preserve"> tons/MM</w:t>
            </w:r>
            <w:r w:rsidR="00CD557A">
              <w:rPr>
                <w:rFonts w:ascii="Times New Roman" w:hAnsi="Times New Roman"/>
                <w:sz w:val="20"/>
                <w:szCs w:val="20"/>
              </w:rPr>
              <w:t>s</w:t>
            </w:r>
            <w:r w:rsidR="00FC075A">
              <w:rPr>
                <w:rFonts w:ascii="Times New Roman" w:hAnsi="Times New Roman"/>
                <w:sz w:val="20"/>
                <w:szCs w:val="20"/>
              </w:rPr>
              <w:t>cf</w:t>
            </w:r>
            <w:r w:rsidR="00D87969">
              <w:rPr>
                <w:rFonts w:ascii="Times New Roman" w:hAnsi="Times New Roman"/>
                <w:sz w:val="20"/>
                <w:szCs w:val="20"/>
              </w:rPr>
              <w:br/>
            </w:r>
            <w:r w:rsidR="00BE7090">
              <w:rPr>
                <w:rFonts w:ascii="Times New Roman" w:hAnsi="Times New Roman"/>
                <w:sz w:val="20"/>
                <w:szCs w:val="20"/>
              </w:rPr>
              <w:t>1,200 tons per year</w:t>
            </w:r>
          </w:p>
        </w:tc>
        <w:tc>
          <w:tcPr>
            <w:tcW w:w="2066" w:type="pct"/>
            <w:tcMar>
              <w:left w:w="0" w:type="dxa"/>
              <w:right w:w="0" w:type="dxa"/>
            </w:tcMar>
            <w:vAlign w:val="center"/>
          </w:tcPr>
          <w:p w14:paraId="194EBA35" w14:textId="10099006" w:rsidR="004C20B2" w:rsidRPr="00B274D5" w:rsidRDefault="001C328C" w:rsidP="00B74693">
            <w:pPr>
              <w:spacing w:before="180" w:after="80"/>
              <w:jc w:val="center"/>
              <w:rPr>
                <w:rFonts w:ascii="Times New Roman" w:hAnsi="Times New Roman"/>
                <w:sz w:val="20"/>
                <w:szCs w:val="20"/>
              </w:rPr>
            </w:pPr>
            <w:r>
              <w:rPr>
                <w:rFonts w:ascii="Times New Roman" w:hAnsi="Times New Roman"/>
                <w:sz w:val="20"/>
                <w:szCs w:val="20"/>
              </w:rPr>
              <w:t>Good Combustion Practices</w:t>
            </w:r>
            <w:r w:rsidR="00B274D5" w:rsidRPr="00B274D5">
              <w:rPr>
                <w:rFonts w:ascii="Times New Roman" w:hAnsi="Times New Roman"/>
                <w:sz w:val="20"/>
                <w:szCs w:val="20"/>
              </w:rPr>
              <w:t xml:space="preserve"> and Limited Use</w:t>
            </w:r>
          </w:p>
        </w:tc>
      </w:tr>
    </w:tbl>
    <w:p w14:paraId="3838AD11" w14:textId="024843D2" w:rsidR="004C20B2" w:rsidRPr="008F5932" w:rsidRDefault="007A076F" w:rsidP="000C09C7">
      <w:pPr>
        <w:widowControl w:val="0"/>
        <w:numPr>
          <w:ilvl w:val="1"/>
          <w:numId w:val="3"/>
        </w:numPr>
        <w:spacing w:before="180" w:after="80" w:line="240" w:lineRule="auto"/>
        <w:ind w:left="1296" w:hanging="720"/>
        <w:rPr>
          <w:rFonts w:ascii="Times New Roman" w:hAnsi="Times New Roman" w:cs="Times New Roman"/>
          <w:sz w:val="24"/>
          <w:szCs w:val="24"/>
        </w:rPr>
      </w:pPr>
      <w:bookmarkStart w:id="97" w:name="_Ref398814078"/>
      <w:r w:rsidRPr="003F48DD">
        <w:rPr>
          <w:rFonts w:ascii="Times New Roman" w:hAnsi="Times New Roman" w:cs="Times New Roman"/>
          <w:sz w:val="24"/>
          <w:szCs w:val="24"/>
        </w:rPr>
        <w:t>Limit the hours of operation that EU 13 operates to no more than 20</w:t>
      </w:r>
      <w:r w:rsidR="00B57010" w:rsidRPr="003F48DD">
        <w:rPr>
          <w:rFonts w:ascii="Times New Roman" w:hAnsi="Times New Roman" w:cs="Times New Roman"/>
          <w:sz w:val="24"/>
          <w:szCs w:val="24"/>
        </w:rPr>
        <w:t>0</w:t>
      </w:r>
      <w:r w:rsidRPr="003F48DD">
        <w:rPr>
          <w:rFonts w:ascii="Times New Roman" w:hAnsi="Times New Roman" w:cs="Times New Roman"/>
          <w:sz w:val="24"/>
          <w:szCs w:val="24"/>
        </w:rPr>
        <w:t xml:space="preserve"> hours per </w:t>
      </w:r>
      <w:r w:rsidR="00755280" w:rsidRPr="003F48DD">
        <w:rPr>
          <w:rFonts w:ascii="Times New Roman" w:hAnsi="Times New Roman" w:cs="Times New Roman"/>
          <w:sz w:val="24"/>
          <w:szCs w:val="24"/>
        </w:rPr>
        <w:t>12 consecutive month</w:t>
      </w:r>
      <w:r w:rsidRPr="003F48DD">
        <w:rPr>
          <w:rFonts w:ascii="Times New Roman" w:hAnsi="Times New Roman" w:cs="Times New Roman"/>
          <w:sz w:val="24"/>
          <w:szCs w:val="24"/>
        </w:rPr>
        <w:t xml:space="preserve"> period.</w:t>
      </w:r>
      <w:bookmarkEnd w:id="97"/>
      <w:r w:rsidR="002851B8" w:rsidRPr="003F48DD">
        <w:rPr>
          <w:rFonts w:ascii="Times New Roman" w:hAnsi="Times New Roman" w:cs="Times New Roman"/>
          <w:sz w:val="24"/>
          <w:szCs w:val="24"/>
        </w:rPr>
        <w:t xml:space="preserve"> </w:t>
      </w:r>
      <w:bookmarkStart w:id="98" w:name="_Ref32499284"/>
      <w:r w:rsidR="00B56AF7" w:rsidRPr="008F5932">
        <w:rPr>
          <w:rFonts w:ascii="Times New Roman" w:hAnsi="Times New Roman" w:cs="Times New Roman"/>
          <w:sz w:val="24"/>
          <w:szCs w:val="24"/>
        </w:rPr>
        <w:t>Monitor, record, and report as described below:</w:t>
      </w:r>
      <w:bookmarkEnd w:id="98"/>
    </w:p>
    <w:p w14:paraId="28DB91A8" w14:textId="029B2905" w:rsidR="001857D0" w:rsidRPr="003F48DD" w:rsidRDefault="00D67CE3" w:rsidP="000C09C7">
      <w:pPr>
        <w:numPr>
          <w:ilvl w:val="2"/>
          <w:numId w:val="3"/>
        </w:numPr>
        <w:tabs>
          <w:tab w:val="clear" w:pos="1746"/>
        </w:tabs>
        <w:spacing w:before="180" w:after="80" w:line="240" w:lineRule="auto"/>
        <w:ind w:left="1872"/>
        <w:rPr>
          <w:rFonts w:ascii="Times New Roman" w:hAnsi="Times New Roman" w:cs="Times New Roman"/>
          <w:sz w:val="24"/>
          <w:szCs w:val="24"/>
        </w:rPr>
      </w:pPr>
      <w:bookmarkStart w:id="99" w:name="_Ref14702440"/>
      <w:r w:rsidRPr="003F48DD">
        <w:rPr>
          <w:rFonts w:ascii="Times New Roman" w:hAnsi="Times New Roman" w:cs="Times New Roman"/>
          <w:sz w:val="24"/>
          <w:szCs w:val="24"/>
        </w:rPr>
        <w:t>Monitor and r</w:t>
      </w:r>
      <w:r w:rsidR="001857D0" w:rsidRPr="003F48DD">
        <w:rPr>
          <w:rFonts w:ascii="Times New Roman" w:hAnsi="Times New Roman" w:cs="Times New Roman"/>
          <w:sz w:val="24"/>
          <w:szCs w:val="24"/>
        </w:rPr>
        <w:t xml:space="preserve">ecord the </w:t>
      </w:r>
      <w:r w:rsidRPr="003F48DD">
        <w:rPr>
          <w:rFonts w:ascii="Times New Roman" w:hAnsi="Times New Roman" w:cs="Times New Roman"/>
          <w:sz w:val="24"/>
          <w:szCs w:val="24"/>
        </w:rPr>
        <w:t xml:space="preserve">startup and shutdown dates and times that </w:t>
      </w:r>
      <w:r w:rsidR="001857D0" w:rsidRPr="003F48DD">
        <w:rPr>
          <w:rFonts w:ascii="Times New Roman" w:hAnsi="Times New Roman" w:cs="Times New Roman"/>
          <w:sz w:val="24"/>
          <w:szCs w:val="24"/>
        </w:rPr>
        <w:t xml:space="preserve">EU 13 </w:t>
      </w:r>
      <w:r w:rsidRPr="003F48DD">
        <w:rPr>
          <w:rFonts w:ascii="Times New Roman" w:hAnsi="Times New Roman" w:cs="Times New Roman"/>
          <w:sz w:val="24"/>
          <w:szCs w:val="24"/>
        </w:rPr>
        <w:t>oper</w:t>
      </w:r>
      <w:r w:rsidR="001E312E" w:rsidRPr="003F48DD">
        <w:rPr>
          <w:rFonts w:ascii="Times New Roman" w:hAnsi="Times New Roman" w:cs="Times New Roman"/>
          <w:sz w:val="24"/>
          <w:szCs w:val="24"/>
        </w:rPr>
        <w:t>ates</w:t>
      </w:r>
      <w:r w:rsidR="001857D0" w:rsidRPr="003F48DD">
        <w:rPr>
          <w:rFonts w:ascii="Times New Roman" w:hAnsi="Times New Roman" w:cs="Times New Roman"/>
          <w:sz w:val="24"/>
          <w:szCs w:val="24"/>
        </w:rPr>
        <w:t>.</w:t>
      </w:r>
      <w:bookmarkEnd w:id="99"/>
    </w:p>
    <w:p w14:paraId="110B7082" w14:textId="77777777" w:rsidR="001857D0" w:rsidRPr="003F48DD" w:rsidRDefault="001857D0" w:rsidP="000C09C7">
      <w:pPr>
        <w:numPr>
          <w:ilvl w:val="2"/>
          <w:numId w:val="3"/>
        </w:numPr>
        <w:tabs>
          <w:tab w:val="clear" w:pos="1746"/>
        </w:tabs>
        <w:spacing w:before="180" w:after="80" w:line="240" w:lineRule="auto"/>
        <w:ind w:left="1872"/>
        <w:rPr>
          <w:rFonts w:ascii="Times New Roman" w:hAnsi="Times New Roman" w:cs="Times New Roman"/>
          <w:sz w:val="24"/>
          <w:szCs w:val="24"/>
        </w:rPr>
      </w:pPr>
      <w:r w:rsidRPr="003F48DD">
        <w:rPr>
          <w:rFonts w:ascii="Times New Roman" w:hAnsi="Times New Roman" w:cs="Times New Roman"/>
          <w:sz w:val="24"/>
          <w:szCs w:val="24"/>
        </w:rPr>
        <w:t>By the 15</w:t>
      </w:r>
      <w:r w:rsidRPr="003F48DD">
        <w:rPr>
          <w:rFonts w:ascii="Times New Roman" w:hAnsi="Times New Roman" w:cs="Times New Roman"/>
          <w:sz w:val="24"/>
          <w:szCs w:val="24"/>
          <w:vertAlign w:val="superscript"/>
        </w:rPr>
        <w:t>th</w:t>
      </w:r>
      <w:r w:rsidRPr="003F48DD">
        <w:rPr>
          <w:rFonts w:ascii="Times New Roman" w:hAnsi="Times New Roman" w:cs="Times New Roman"/>
          <w:sz w:val="24"/>
          <w:szCs w:val="24"/>
        </w:rPr>
        <w:t xml:space="preserve"> day of each month, calculate and record:</w:t>
      </w:r>
    </w:p>
    <w:p w14:paraId="7EF5B1EF" w14:textId="5854DFE6" w:rsidR="00B56AF7" w:rsidRPr="003F48DD" w:rsidRDefault="00A50CF4" w:rsidP="000C09C7">
      <w:pPr>
        <w:widowControl w:val="0"/>
        <w:numPr>
          <w:ilvl w:val="3"/>
          <w:numId w:val="3"/>
        </w:numPr>
        <w:tabs>
          <w:tab w:val="clear" w:pos="2250"/>
        </w:tabs>
        <w:spacing w:before="180" w:after="80" w:line="240" w:lineRule="auto"/>
        <w:ind w:left="2448" w:hanging="576"/>
        <w:rPr>
          <w:rFonts w:ascii="Times New Roman" w:hAnsi="Times New Roman" w:cs="Times New Roman"/>
          <w:sz w:val="24"/>
          <w:szCs w:val="24"/>
        </w:rPr>
      </w:pPr>
      <w:bookmarkStart w:id="100" w:name="_Ref14703562"/>
      <w:r w:rsidRPr="003F48DD">
        <w:rPr>
          <w:rFonts w:ascii="Times New Roman" w:hAnsi="Times New Roman" w:cs="Times New Roman"/>
          <w:sz w:val="24"/>
          <w:szCs w:val="24"/>
        </w:rPr>
        <w:t>t</w:t>
      </w:r>
      <w:r w:rsidR="001857D0" w:rsidRPr="003F48DD">
        <w:rPr>
          <w:rFonts w:ascii="Times New Roman" w:hAnsi="Times New Roman" w:cs="Times New Roman"/>
          <w:sz w:val="24"/>
          <w:szCs w:val="24"/>
        </w:rPr>
        <w:t>he hours EU 13 operated for the previous month</w:t>
      </w:r>
      <w:r w:rsidR="00FC4A49" w:rsidRPr="003F48DD">
        <w:rPr>
          <w:rFonts w:ascii="Times New Roman" w:hAnsi="Times New Roman" w:cs="Times New Roman"/>
          <w:sz w:val="24"/>
          <w:szCs w:val="24"/>
        </w:rPr>
        <w:t>;</w:t>
      </w:r>
      <w:r w:rsidR="00F722D5" w:rsidRPr="003F48DD">
        <w:rPr>
          <w:rFonts w:ascii="Times New Roman" w:hAnsi="Times New Roman" w:cs="Times New Roman"/>
          <w:sz w:val="24"/>
          <w:szCs w:val="24"/>
        </w:rPr>
        <w:t xml:space="preserve"> and</w:t>
      </w:r>
      <w:bookmarkEnd w:id="100"/>
    </w:p>
    <w:p w14:paraId="15D791AC" w14:textId="1D5BCACE" w:rsidR="00FA3FBB" w:rsidRPr="003F48DD" w:rsidRDefault="00191154" w:rsidP="000C09C7">
      <w:pPr>
        <w:widowControl w:val="0"/>
        <w:numPr>
          <w:ilvl w:val="3"/>
          <w:numId w:val="3"/>
        </w:numPr>
        <w:tabs>
          <w:tab w:val="clear" w:pos="2250"/>
        </w:tabs>
        <w:spacing w:before="180" w:after="80" w:line="240" w:lineRule="auto"/>
        <w:ind w:left="2448" w:hanging="576"/>
        <w:rPr>
          <w:rFonts w:ascii="Times New Roman" w:hAnsi="Times New Roman" w:cs="Times New Roman"/>
          <w:sz w:val="24"/>
          <w:szCs w:val="24"/>
        </w:rPr>
      </w:pPr>
      <w:bookmarkStart w:id="101" w:name="_Ref14702474"/>
      <w:r w:rsidRPr="003F48DD">
        <w:rPr>
          <w:rFonts w:ascii="Times New Roman" w:hAnsi="Times New Roman" w:cs="Times New Roman"/>
          <w:sz w:val="24"/>
          <w:szCs w:val="24"/>
        </w:rPr>
        <w:t>t</w:t>
      </w:r>
      <w:r w:rsidR="00F722D5" w:rsidRPr="003F48DD">
        <w:rPr>
          <w:rFonts w:ascii="Times New Roman" w:hAnsi="Times New Roman" w:cs="Times New Roman"/>
          <w:sz w:val="24"/>
          <w:szCs w:val="24"/>
        </w:rPr>
        <w:t>he total hours EU 13 operated during the previous 12 consecutive month period.</w:t>
      </w:r>
      <w:bookmarkEnd w:id="101"/>
      <w:r w:rsidR="00F722D5" w:rsidRPr="003F48DD">
        <w:rPr>
          <w:rFonts w:ascii="Times New Roman" w:hAnsi="Times New Roman" w:cs="Times New Roman"/>
          <w:sz w:val="24"/>
          <w:szCs w:val="24"/>
        </w:rPr>
        <w:t xml:space="preserve"> </w:t>
      </w:r>
    </w:p>
    <w:p w14:paraId="6DCB1F37" w14:textId="04866420" w:rsidR="00F722D5" w:rsidRPr="003F48DD" w:rsidRDefault="00F722D5" w:rsidP="00052B1E">
      <w:pPr>
        <w:numPr>
          <w:ilvl w:val="2"/>
          <w:numId w:val="3"/>
        </w:numPr>
        <w:tabs>
          <w:tab w:val="clear" w:pos="1746"/>
        </w:tabs>
        <w:spacing w:before="180" w:after="80" w:line="240" w:lineRule="auto"/>
        <w:ind w:left="1872"/>
        <w:rPr>
          <w:rFonts w:ascii="Times New Roman" w:hAnsi="Times New Roman" w:cs="Times New Roman"/>
          <w:sz w:val="24"/>
          <w:szCs w:val="24"/>
        </w:rPr>
      </w:pPr>
      <w:r w:rsidRPr="003F48DD">
        <w:rPr>
          <w:rFonts w:ascii="Times New Roman" w:hAnsi="Times New Roman" w:cs="Times New Roman"/>
          <w:sz w:val="24"/>
          <w:szCs w:val="24"/>
        </w:rPr>
        <w:t>Report in each operating report required by Condition</w:t>
      </w:r>
      <w:r w:rsidR="00456EC2">
        <w:rPr>
          <w:rFonts w:ascii="Times New Roman" w:hAnsi="Times New Roman" w:cs="Times New Roman"/>
          <w:sz w:val="24"/>
          <w:szCs w:val="24"/>
        </w:rPr>
        <w:t xml:space="preserve"> </w:t>
      </w:r>
      <w:r w:rsidR="00456EC2">
        <w:rPr>
          <w:rFonts w:ascii="Times New Roman" w:hAnsi="Times New Roman" w:cs="Times New Roman"/>
          <w:sz w:val="24"/>
          <w:szCs w:val="24"/>
        </w:rPr>
        <w:fldChar w:fldCharType="begin"/>
      </w:r>
      <w:r w:rsidR="00456EC2">
        <w:rPr>
          <w:rFonts w:ascii="Times New Roman" w:hAnsi="Times New Roman" w:cs="Times New Roman"/>
          <w:sz w:val="24"/>
          <w:szCs w:val="24"/>
        </w:rPr>
        <w:instrText xml:space="preserve"> REF _Ref31631502 \r \h </w:instrText>
      </w:r>
      <w:r w:rsidR="00456EC2">
        <w:rPr>
          <w:rFonts w:ascii="Times New Roman" w:hAnsi="Times New Roman" w:cs="Times New Roman"/>
          <w:sz w:val="24"/>
          <w:szCs w:val="24"/>
        </w:rPr>
      </w:r>
      <w:r w:rsidR="00456EC2">
        <w:rPr>
          <w:rFonts w:ascii="Times New Roman" w:hAnsi="Times New Roman" w:cs="Times New Roman"/>
          <w:sz w:val="24"/>
          <w:szCs w:val="24"/>
        </w:rPr>
        <w:fldChar w:fldCharType="separate"/>
      </w:r>
      <w:r w:rsidR="000A6767">
        <w:rPr>
          <w:rFonts w:ascii="Times New Roman" w:hAnsi="Times New Roman" w:cs="Times New Roman"/>
          <w:sz w:val="24"/>
          <w:szCs w:val="24"/>
        </w:rPr>
        <w:t>50</w:t>
      </w:r>
      <w:r w:rsidR="00456EC2">
        <w:rPr>
          <w:rFonts w:ascii="Times New Roman" w:hAnsi="Times New Roman" w:cs="Times New Roman"/>
          <w:sz w:val="24"/>
          <w:szCs w:val="24"/>
        </w:rPr>
        <w:fldChar w:fldCharType="end"/>
      </w:r>
      <w:r w:rsidRPr="003F48DD">
        <w:rPr>
          <w:rFonts w:ascii="Times New Roman" w:hAnsi="Times New Roman" w:cs="Times New Roman"/>
          <w:sz w:val="24"/>
          <w:szCs w:val="24"/>
        </w:rPr>
        <w:t>, for each month covered in the report</w:t>
      </w:r>
      <w:r w:rsidR="003A7A7B" w:rsidRPr="003F48DD">
        <w:rPr>
          <w:rFonts w:ascii="Times New Roman" w:hAnsi="Times New Roman" w:cs="Times New Roman"/>
          <w:sz w:val="24"/>
          <w:szCs w:val="24"/>
        </w:rPr>
        <w:t>,</w:t>
      </w:r>
      <w:r w:rsidRPr="003F48DD">
        <w:rPr>
          <w:rFonts w:ascii="Times New Roman" w:hAnsi="Times New Roman" w:cs="Times New Roman"/>
          <w:sz w:val="24"/>
          <w:szCs w:val="24"/>
        </w:rPr>
        <w:t xml:space="preserve"> </w:t>
      </w:r>
      <w:r w:rsidR="003A7A7B" w:rsidRPr="003F48DD">
        <w:rPr>
          <w:rFonts w:ascii="Times New Roman" w:hAnsi="Times New Roman" w:cs="Times New Roman"/>
          <w:sz w:val="24"/>
          <w:szCs w:val="24"/>
        </w:rPr>
        <w:t>the</w:t>
      </w:r>
      <w:r w:rsidRPr="003F48DD">
        <w:rPr>
          <w:rFonts w:ascii="Times New Roman" w:hAnsi="Times New Roman" w:cs="Times New Roman"/>
          <w:sz w:val="24"/>
          <w:szCs w:val="24"/>
        </w:rPr>
        <w:t xml:space="preserve"> values determined under Condition</w:t>
      </w:r>
      <w:r w:rsidR="003A7A7B" w:rsidRPr="003F48DD">
        <w:rPr>
          <w:rFonts w:ascii="Times New Roman" w:hAnsi="Times New Roman" w:cs="Times New Roman"/>
          <w:sz w:val="24"/>
          <w:szCs w:val="24"/>
        </w:rPr>
        <w:t>s</w:t>
      </w:r>
      <w:r w:rsidRPr="003F48DD">
        <w:rPr>
          <w:rFonts w:ascii="Times New Roman" w:hAnsi="Times New Roman" w:cs="Times New Roman"/>
          <w:sz w:val="24"/>
          <w:szCs w:val="24"/>
        </w:rPr>
        <w:t xml:space="preserve"> </w:t>
      </w:r>
      <w:r w:rsidR="00806ABC" w:rsidRPr="003F48DD">
        <w:rPr>
          <w:rFonts w:ascii="Times New Roman" w:hAnsi="Times New Roman" w:cs="Times New Roman"/>
          <w:sz w:val="24"/>
          <w:szCs w:val="24"/>
        </w:rPr>
        <w:fldChar w:fldCharType="begin"/>
      </w:r>
      <w:r w:rsidR="00806ABC" w:rsidRPr="003F48DD">
        <w:rPr>
          <w:rFonts w:ascii="Times New Roman" w:hAnsi="Times New Roman" w:cs="Times New Roman"/>
          <w:sz w:val="24"/>
          <w:szCs w:val="24"/>
        </w:rPr>
        <w:instrText xml:space="preserve"> REF _Ref14703562 \w \h </w:instrText>
      </w:r>
      <w:r w:rsidR="00806ABC" w:rsidRPr="003F48DD">
        <w:rPr>
          <w:rFonts w:ascii="Times New Roman" w:hAnsi="Times New Roman" w:cs="Times New Roman"/>
          <w:sz w:val="24"/>
          <w:szCs w:val="24"/>
        </w:rPr>
      </w:r>
      <w:r w:rsidR="00806ABC" w:rsidRPr="003F48DD">
        <w:rPr>
          <w:rFonts w:ascii="Times New Roman" w:hAnsi="Times New Roman" w:cs="Times New Roman"/>
          <w:sz w:val="24"/>
          <w:szCs w:val="24"/>
        </w:rPr>
        <w:fldChar w:fldCharType="separate"/>
      </w:r>
      <w:r w:rsidR="000A6767">
        <w:rPr>
          <w:rFonts w:ascii="Times New Roman" w:hAnsi="Times New Roman" w:cs="Times New Roman"/>
          <w:sz w:val="24"/>
          <w:szCs w:val="24"/>
        </w:rPr>
        <w:t>20.1b(</w:t>
      </w:r>
      <w:proofErr w:type="spellStart"/>
      <w:r w:rsidR="000A6767">
        <w:rPr>
          <w:rFonts w:ascii="Times New Roman" w:hAnsi="Times New Roman" w:cs="Times New Roman"/>
          <w:sz w:val="24"/>
          <w:szCs w:val="24"/>
        </w:rPr>
        <w:t>i</w:t>
      </w:r>
      <w:proofErr w:type="spellEnd"/>
      <w:r w:rsidR="000A6767">
        <w:rPr>
          <w:rFonts w:ascii="Times New Roman" w:hAnsi="Times New Roman" w:cs="Times New Roman"/>
          <w:sz w:val="24"/>
          <w:szCs w:val="24"/>
        </w:rPr>
        <w:t>)</w:t>
      </w:r>
      <w:r w:rsidR="00806ABC" w:rsidRPr="003F48DD">
        <w:rPr>
          <w:rFonts w:ascii="Times New Roman" w:hAnsi="Times New Roman" w:cs="Times New Roman"/>
          <w:sz w:val="24"/>
          <w:szCs w:val="24"/>
        </w:rPr>
        <w:fldChar w:fldCharType="end"/>
      </w:r>
      <w:r w:rsidR="00806ABC" w:rsidRPr="003F48DD">
        <w:rPr>
          <w:rFonts w:ascii="Times New Roman" w:hAnsi="Times New Roman" w:cs="Times New Roman"/>
          <w:sz w:val="24"/>
          <w:szCs w:val="24"/>
        </w:rPr>
        <w:t xml:space="preserve"> and </w:t>
      </w:r>
      <w:r w:rsidR="003A7A7B" w:rsidRPr="003F48DD">
        <w:rPr>
          <w:rFonts w:ascii="Times New Roman" w:hAnsi="Times New Roman" w:cs="Times New Roman"/>
          <w:sz w:val="24"/>
          <w:szCs w:val="24"/>
        </w:rPr>
        <w:fldChar w:fldCharType="begin"/>
      </w:r>
      <w:r w:rsidR="003A7A7B" w:rsidRPr="003F48DD">
        <w:rPr>
          <w:rFonts w:ascii="Times New Roman" w:hAnsi="Times New Roman" w:cs="Times New Roman"/>
          <w:sz w:val="24"/>
          <w:szCs w:val="24"/>
        </w:rPr>
        <w:instrText xml:space="preserve"> REF _Ref14702474 \w \h </w:instrText>
      </w:r>
      <w:r w:rsidR="003A7A7B" w:rsidRPr="003F48DD">
        <w:rPr>
          <w:rFonts w:ascii="Times New Roman" w:hAnsi="Times New Roman" w:cs="Times New Roman"/>
          <w:sz w:val="24"/>
          <w:szCs w:val="24"/>
        </w:rPr>
      </w:r>
      <w:r w:rsidR="003A7A7B" w:rsidRPr="003F48DD">
        <w:rPr>
          <w:rFonts w:ascii="Times New Roman" w:hAnsi="Times New Roman" w:cs="Times New Roman"/>
          <w:sz w:val="24"/>
          <w:szCs w:val="24"/>
        </w:rPr>
        <w:fldChar w:fldCharType="separate"/>
      </w:r>
      <w:r w:rsidR="000A6767">
        <w:rPr>
          <w:rFonts w:ascii="Times New Roman" w:hAnsi="Times New Roman" w:cs="Times New Roman"/>
          <w:sz w:val="24"/>
          <w:szCs w:val="24"/>
        </w:rPr>
        <w:t>20.1b(ii)</w:t>
      </w:r>
      <w:r w:rsidR="003A7A7B" w:rsidRPr="003F48DD">
        <w:rPr>
          <w:rFonts w:ascii="Times New Roman" w:hAnsi="Times New Roman" w:cs="Times New Roman"/>
          <w:sz w:val="24"/>
          <w:szCs w:val="24"/>
        </w:rPr>
        <w:fldChar w:fldCharType="end"/>
      </w:r>
      <w:r w:rsidR="00A36670" w:rsidRPr="003F48DD">
        <w:rPr>
          <w:rFonts w:ascii="Times New Roman" w:hAnsi="Times New Roman" w:cs="Times New Roman"/>
          <w:sz w:val="24"/>
          <w:szCs w:val="24"/>
        </w:rPr>
        <w:t>.</w:t>
      </w:r>
    </w:p>
    <w:p w14:paraId="39FDC6D3" w14:textId="566FCC4E" w:rsidR="001046B0" w:rsidRPr="008F5932" w:rsidRDefault="00FC4A49" w:rsidP="008F5932">
      <w:pPr>
        <w:numPr>
          <w:ilvl w:val="2"/>
          <w:numId w:val="3"/>
        </w:numPr>
        <w:tabs>
          <w:tab w:val="clear" w:pos="1746"/>
        </w:tabs>
        <w:spacing w:before="180" w:after="80" w:line="240" w:lineRule="auto"/>
        <w:ind w:left="1872"/>
        <w:rPr>
          <w:rFonts w:ascii="Times New Roman" w:hAnsi="Times New Roman" w:cs="Times New Roman"/>
          <w:sz w:val="24"/>
          <w:szCs w:val="24"/>
        </w:rPr>
      </w:pPr>
      <w:r w:rsidRPr="003F48DD">
        <w:rPr>
          <w:rFonts w:ascii="Times New Roman" w:hAnsi="Times New Roman" w:cs="Times New Roman"/>
          <w:sz w:val="24"/>
          <w:szCs w:val="24"/>
        </w:rPr>
        <w:t>Report as e</w:t>
      </w:r>
      <w:r w:rsidR="004555ED" w:rsidRPr="003F48DD">
        <w:rPr>
          <w:rFonts w:ascii="Times New Roman" w:hAnsi="Times New Roman" w:cs="Times New Roman"/>
          <w:sz w:val="24"/>
          <w:szCs w:val="24"/>
        </w:rPr>
        <w:t xml:space="preserve">xcess emissions </w:t>
      </w:r>
      <w:r w:rsidRPr="003F48DD">
        <w:rPr>
          <w:rFonts w:ascii="Times New Roman" w:hAnsi="Times New Roman" w:cs="Times New Roman"/>
          <w:sz w:val="24"/>
          <w:szCs w:val="24"/>
        </w:rPr>
        <w:t xml:space="preserve">as described </w:t>
      </w:r>
      <w:r w:rsidR="004555ED" w:rsidRPr="003F48DD">
        <w:rPr>
          <w:rFonts w:ascii="Times New Roman" w:hAnsi="Times New Roman" w:cs="Times New Roman"/>
          <w:sz w:val="24"/>
          <w:szCs w:val="24"/>
        </w:rPr>
        <w:t xml:space="preserve">in Condition </w:t>
      </w:r>
      <w:r w:rsidR="00980E00">
        <w:rPr>
          <w:rFonts w:ascii="Times New Roman" w:hAnsi="Times New Roman" w:cs="Times New Roman"/>
          <w:sz w:val="24"/>
          <w:szCs w:val="24"/>
        </w:rPr>
        <w:fldChar w:fldCharType="begin"/>
      </w:r>
      <w:r w:rsidR="00980E00">
        <w:rPr>
          <w:rFonts w:ascii="Times New Roman" w:hAnsi="Times New Roman" w:cs="Times New Roman"/>
          <w:sz w:val="24"/>
          <w:szCs w:val="24"/>
        </w:rPr>
        <w:instrText xml:space="preserve"> REF _Ref31631247 \r \h </w:instrText>
      </w:r>
      <w:r w:rsidR="00980E00">
        <w:rPr>
          <w:rFonts w:ascii="Times New Roman" w:hAnsi="Times New Roman" w:cs="Times New Roman"/>
          <w:sz w:val="24"/>
          <w:szCs w:val="24"/>
        </w:rPr>
      </w:r>
      <w:r w:rsidR="00980E00">
        <w:rPr>
          <w:rFonts w:ascii="Times New Roman" w:hAnsi="Times New Roman" w:cs="Times New Roman"/>
          <w:sz w:val="24"/>
          <w:szCs w:val="24"/>
        </w:rPr>
        <w:fldChar w:fldCharType="separate"/>
      </w:r>
      <w:r w:rsidR="000A6767">
        <w:rPr>
          <w:rFonts w:ascii="Times New Roman" w:hAnsi="Times New Roman" w:cs="Times New Roman"/>
          <w:sz w:val="24"/>
          <w:szCs w:val="24"/>
        </w:rPr>
        <w:t>49</w:t>
      </w:r>
      <w:r w:rsidR="00980E00">
        <w:rPr>
          <w:rFonts w:ascii="Times New Roman" w:hAnsi="Times New Roman" w:cs="Times New Roman"/>
          <w:sz w:val="24"/>
          <w:szCs w:val="24"/>
        </w:rPr>
        <w:fldChar w:fldCharType="end"/>
      </w:r>
      <w:r w:rsidRPr="003F48DD">
        <w:rPr>
          <w:rFonts w:ascii="Times New Roman" w:hAnsi="Times New Roman" w:cs="Times New Roman"/>
          <w:sz w:val="24"/>
          <w:szCs w:val="24"/>
        </w:rPr>
        <w:t xml:space="preserve"> whenever </w:t>
      </w:r>
      <w:r w:rsidR="00A36670" w:rsidRPr="003F48DD">
        <w:rPr>
          <w:rFonts w:ascii="Times New Roman" w:hAnsi="Times New Roman" w:cs="Times New Roman"/>
          <w:sz w:val="24"/>
          <w:szCs w:val="24"/>
        </w:rPr>
        <w:t xml:space="preserve">the values </w:t>
      </w:r>
      <w:r w:rsidR="00A36670" w:rsidRPr="008F5932">
        <w:rPr>
          <w:rFonts w:ascii="Times New Roman" w:hAnsi="Times New Roman" w:cs="Times New Roman"/>
          <w:sz w:val="24"/>
          <w:szCs w:val="24"/>
        </w:rPr>
        <w:t xml:space="preserve">determined under Condition </w:t>
      </w:r>
      <w:r w:rsidR="00A36670" w:rsidRPr="00FF462E">
        <w:rPr>
          <w:rFonts w:ascii="Times New Roman" w:hAnsi="Times New Roman" w:cs="Times New Roman"/>
          <w:sz w:val="24"/>
          <w:szCs w:val="24"/>
        </w:rPr>
        <w:fldChar w:fldCharType="begin"/>
      </w:r>
      <w:r w:rsidR="00A36670" w:rsidRPr="008F5932">
        <w:rPr>
          <w:rFonts w:ascii="Times New Roman" w:hAnsi="Times New Roman" w:cs="Times New Roman"/>
          <w:sz w:val="24"/>
          <w:szCs w:val="24"/>
        </w:rPr>
        <w:instrText xml:space="preserve"> REF _Ref14702474 \w \h </w:instrText>
      </w:r>
      <w:r w:rsidR="008F5932">
        <w:rPr>
          <w:rFonts w:ascii="Times New Roman" w:hAnsi="Times New Roman" w:cs="Times New Roman"/>
          <w:sz w:val="24"/>
          <w:szCs w:val="24"/>
        </w:rPr>
        <w:instrText xml:space="preserve"> \* MERGEFORMAT </w:instrText>
      </w:r>
      <w:r w:rsidR="00A36670" w:rsidRPr="00FF462E">
        <w:rPr>
          <w:rFonts w:ascii="Times New Roman" w:hAnsi="Times New Roman" w:cs="Times New Roman"/>
          <w:sz w:val="24"/>
          <w:szCs w:val="24"/>
        </w:rPr>
      </w:r>
      <w:r w:rsidR="00A36670" w:rsidRPr="00FF462E">
        <w:rPr>
          <w:rFonts w:ascii="Times New Roman" w:hAnsi="Times New Roman" w:cs="Times New Roman"/>
          <w:sz w:val="24"/>
          <w:szCs w:val="24"/>
        </w:rPr>
        <w:fldChar w:fldCharType="separate"/>
      </w:r>
      <w:r w:rsidR="000A6767">
        <w:rPr>
          <w:rFonts w:ascii="Times New Roman" w:hAnsi="Times New Roman" w:cs="Times New Roman"/>
          <w:sz w:val="24"/>
          <w:szCs w:val="24"/>
        </w:rPr>
        <w:t>20.1b(ii)</w:t>
      </w:r>
      <w:r w:rsidR="00A36670" w:rsidRPr="00FF462E">
        <w:rPr>
          <w:rFonts w:ascii="Times New Roman" w:hAnsi="Times New Roman" w:cs="Times New Roman"/>
          <w:sz w:val="24"/>
          <w:szCs w:val="24"/>
        </w:rPr>
        <w:fldChar w:fldCharType="end"/>
      </w:r>
      <w:r w:rsidR="00A36670" w:rsidRPr="008F5932">
        <w:rPr>
          <w:rFonts w:ascii="Times New Roman" w:hAnsi="Times New Roman" w:cs="Times New Roman"/>
          <w:sz w:val="24"/>
          <w:szCs w:val="24"/>
        </w:rPr>
        <w:t xml:space="preserve"> </w:t>
      </w:r>
      <w:r w:rsidRPr="008F5932">
        <w:rPr>
          <w:rFonts w:ascii="Times New Roman" w:hAnsi="Times New Roman" w:cs="Times New Roman"/>
          <w:sz w:val="24"/>
          <w:szCs w:val="24"/>
        </w:rPr>
        <w:t>exceed the limit in Condition</w:t>
      </w:r>
      <w:r w:rsidR="00373E0D">
        <w:rPr>
          <w:rFonts w:ascii="Times New Roman" w:hAnsi="Times New Roman" w:cs="Times New Roman"/>
          <w:sz w:val="24"/>
          <w:szCs w:val="24"/>
        </w:rPr>
        <w:t xml:space="preserve"> </w:t>
      </w:r>
      <w:r w:rsidR="00373E0D">
        <w:rPr>
          <w:rFonts w:ascii="Times New Roman" w:hAnsi="Times New Roman" w:cs="Times New Roman"/>
          <w:sz w:val="24"/>
          <w:szCs w:val="24"/>
        </w:rPr>
        <w:fldChar w:fldCharType="begin"/>
      </w:r>
      <w:r w:rsidR="00373E0D">
        <w:rPr>
          <w:rFonts w:ascii="Times New Roman" w:hAnsi="Times New Roman" w:cs="Times New Roman"/>
          <w:sz w:val="24"/>
          <w:szCs w:val="24"/>
        </w:rPr>
        <w:instrText xml:space="preserve"> REF _Ref401822954 \w \h </w:instrText>
      </w:r>
      <w:r w:rsidR="00373E0D">
        <w:rPr>
          <w:rFonts w:ascii="Times New Roman" w:hAnsi="Times New Roman" w:cs="Times New Roman"/>
          <w:sz w:val="24"/>
          <w:szCs w:val="24"/>
        </w:rPr>
      </w:r>
      <w:r w:rsidR="00373E0D">
        <w:rPr>
          <w:rFonts w:ascii="Times New Roman" w:hAnsi="Times New Roman" w:cs="Times New Roman"/>
          <w:sz w:val="24"/>
          <w:szCs w:val="24"/>
        </w:rPr>
        <w:fldChar w:fldCharType="separate"/>
      </w:r>
      <w:r w:rsidR="000A6767">
        <w:rPr>
          <w:rFonts w:ascii="Times New Roman" w:hAnsi="Times New Roman" w:cs="Times New Roman"/>
          <w:sz w:val="24"/>
          <w:szCs w:val="24"/>
        </w:rPr>
        <w:t>20</w:t>
      </w:r>
      <w:r w:rsidR="00373E0D">
        <w:rPr>
          <w:rFonts w:ascii="Times New Roman" w:hAnsi="Times New Roman" w:cs="Times New Roman"/>
          <w:sz w:val="24"/>
          <w:szCs w:val="24"/>
        </w:rPr>
        <w:fldChar w:fldCharType="end"/>
      </w:r>
      <w:r w:rsidR="004555ED" w:rsidRPr="008F5932">
        <w:rPr>
          <w:rFonts w:ascii="Times New Roman" w:hAnsi="Times New Roman" w:cs="Times New Roman"/>
          <w:sz w:val="24"/>
          <w:szCs w:val="24"/>
        </w:rPr>
        <w:t>.</w:t>
      </w:r>
    </w:p>
    <w:p w14:paraId="6F5A4F71" w14:textId="686F6ADC" w:rsidR="003858CF" w:rsidRPr="004C18CC" w:rsidRDefault="003858CF" w:rsidP="003858CF">
      <w:pPr>
        <w:numPr>
          <w:ilvl w:val="1"/>
          <w:numId w:val="3"/>
        </w:numPr>
        <w:spacing w:before="160" w:after="80" w:line="240" w:lineRule="auto"/>
        <w:ind w:left="1296" w:hanging="720"/>
        <w:rPr>
          <w:rFonts w:ascii="Times New Roman" w:hAnsi="Times New Roman" w:cs="Times New Roman"/>
          <w:szCs w:val="24"/>
        </w:rPr>
      </w:pPr>
      <w:bookmarkStart w:id="102" w:name="_Ref32499395"/>
      <w:r w:rsidRPr="004C18CC">
        <w:rPr>
          <w:rFonts w:ascii="Times New Roman" w:hAnsi="Times New Roman" w:cs="Times New Roman"/>
          <w:sz w:val="24"/>
          <w:szCs w:val="24"/>
        </w:rPr>
        <w:t xml:space="preserve">To show compliance with the </w:t>
      </w:r>
      <w:r w:rsidR="000A6767">
        <w:rPr>
          <w:rFonts w:ascii="Times New Roman" w:hAnsi="Times New Roman" w:cs="Times New Roman"/>
          <w:sz w:val="24"/>
          <w:szCs w:val="24"/>
        </w:rPr>
        <w:t xml:space="preserve">NOx, CO, VOC, PM, PM-10, </w:t>
      </w:r>
      <w:r w:rsidR="000A6767" w:rsidRPr="004C18CC">
        <w:rPr>
          <w:rFonts w:ascii="Times New Roman" w:hAnsi="Times New Roman" w:cs="Times New Roman"/>
          <w:sz w:val="24"/>
          <w:szCs w:val="24"/>
        </w:rPr>
        <w:t>PM-2.5</w:t>
      </w:r>
      <w:r w:rsidR="000A6767">
        <w:rPr>
          <w:rFonts w:ascii="Times New Roman" w:hAnsi="Times New Roman" w:cs="Times New Roman"/>
          <w:sz w:val="24"/>
          <w:szCs w:val="24"/>
        </w:rPr>
        <w:t>, and</w:t>
      </w:r>
      <w:r w:rsidR="000A6767" w:rsidRPr="004C18CC">
        <w:rPr>
          <w:rFonts w:ascii="Times New Roman" w:hAnsi="Times New Roman" w:cs="Times New Roman"/>
          <w:sz w:val="24"/>
          <w:szCs w:val="24"/>
        </w:rPr>
        <w:t xml:space="preserve"> </w:t>
      </w:r>
      <w:r w:rsidRPr="004C18CC">
        <w:rPr>
          <w:rFonts w:ascii="Times New Roman" w:hAnsi="Times New Roman" w:cs="Times New Roman"/>
          <w:sz w:val="24"/>
          <w:szCs w:val="24"/>
        </w:rPr>
        <w:t>GHG emission limit</w:t>
      </w:r>
      <w:r w:rsidR="000A6767">
        <w:rPr>
          <w:rFonts w:ascii="Times New Roman" w:hAnsi="Times New Roman" w:cs="Times New Roman"/>
          <w:sz w:val="24"/>
          <w:szCs w:val="24"/>
        </w:rPr>
        <w:t>s</w:t>
      </w:r>
      <w:r w:rsidRPr="004C18CC">
        <w:rPr>
          <w:rFonts w:ascii="Times New Roman" w:hAnsi="Times New Roman" w:cs="Times New Roman"/>
          <w:sz w:val="24"/>
          <w:szCs w:val="24"/>
        </w:rPr>
        <w:t xml:space="preserve"> set out in</w:t>
      </w:r>
      <w:r>
        <w:rPr>
          <w:rFonts w:ascii="Times New Roman" w:hAnsi="Times New Roman" w:cs="Times New Roman"/>
          <w:sz w:val="24"/>
          <w:szCs w:val="24"/>
        </w:rPr>
        <w:t xml:space="preserve"> </w:t>
      </w:r>
      <w:r w:rsidRPr="004C18CC">
        <w:rPr>
          <w:rFonts w:ascii="Times New Roman" w:hAnsi="Times New Roman" w:cs="Times New Roman"/>
          <w:sz w:val="24"/>
          <w:szCs w:val="24"/>
        </w:rPr>
        <w:fldChar w:fldCharType="begin"/>
      </w:r>
      <w:r w:rsidRPr="004C18CC">
        <w:rPr>
          <w:rFonts w:ascii="Times New Roman" w:hAnsi="Times New Roman" w:cs="Times New Roman"/>
          <w:sz w:val="24"/>
          <w:szCs w:val="24"/>
        </w:rPr>
        <w:instrText xml:space="preserve"> REF _Ref398795538 \h  \* MERGEFORMAT </w:instrText>
      </w:r>
      <w:r w:rsidRPr="004C18CC">
        <w:rPr>
          <w:rFonts w:ascii="Times New Roman" w:hAnsi="Times New Roman" w:cs="Times New Roman"/>
          <w:sz w:val="24"/>
          <w:szCs w:val="24"/>
        </w:rPr>
      </w:r>
      <w:r w:rsidRPr="004C18CC">
        <w:rPr>
          <w:rFonts w:ascii="Times New Roman" w:hAnsi="Times New Roman" w:cs="Times New Roman"/>
          <w:sz w:val="24"/>
          <w:szCs w:val="24"/>
        </w:rPr>
        <w:fldChar w:fldCharType="separate"/>
      </w:r>
      <w:r w:rsidR="000A6767" w:rsidRPr="000C09C7">
        <w:rPr>
          <w:rFonts w:ascii="Times New Roman" w:hAnsi="Times New Roman" w:cs="Times New Roman"/>
          <w:sz w:val="24"/>
          <w:szCs w:val="24"/>
        </w:rPr>
        <w:t xml:space="preserve">Table </w:t>
      </w:r>
      <w:r w:rsidR="000A6767" w:rsidRPr="000C09C7">
        <w:rPr>
          <w:rFonts w:ascii="Times New Roman" w:hAnsi="Times New Roman" w:cs="Times New Roman"/>
          <w:noProof/>
          <w:sz w:val="24"/>
          <w:szCs w:val="24"/>
        </w:rPr>
        <w:t>6</w:t>
      </w:r>
      <w:r w:rsidRPr="004C18CC">
        <w:rPr>
          <w:rFonts w:ascii="Times New Roman" w:hAnsi="Times New Roman" w:cs="Times New Roman"/>
          <w:sz w:val="24"/>
          <w:szCs w:val="24"/>
        </w:rPr>
        <w:fldChar w:fldCharType="end"/>
      </w:r>
      <w:r w:rsidRPr="004C18CC">
        <w:rPr>
          <w:rFonts w:ascii="Times New Roman" w:hAnsi="Times New Roman" w:cs="Times New Roman"/>
          <w:sz w:val="24"/>
          <w:szCs w:val="24"/>
        </w:rPr>
        <w:t>, the Permittee shall:</w:t>
      </w:r>
      <w:bookmarkEnd w:id="102"/>
    </w:p>
    <w:p w14:paraId="76A6A53F" w14:textId="10EA80FB" w:rsidR="003858CF" w:rsidRPr="004C18CC" w:rsidRDefault="003858CF" w:rsidP="003858CF">
      <w:pPr>
        <w:numPr>
          <w:ilvl w:val="2"/>
          <w:numId w:val="3"/>
        </w:numPr>
        <w:tabs>
          <w:tab w:val="clear" w:pos="1746"/>
        </w:tabs>
        <w:spacing w:before="180" w:after="80" w:line="240" w:lineRule="auto"/>
        <w:ind w:left="1872"/>
        <w:rPr>
          <w:rFonts w:ascii="Times New Roman" w:hAnsi="Times New Roman" w:cs="Times New Roman"/>
          <w:szCs w:val="24"/>
        </w:rPr>
      </w:pPr>
      <w:r w:rsidRPr="004C18CC">
        <w:rPr>
          <w:rFonts w:ascii="Times New Roman" w:hAnsi="Times New Roman" w:cs="Times New Roman"/>
          <w:sz w:val="24"/>
          <w:szCs w:val="24"/>
        </w:rPr>
        <w:t xml:space="preserve">Maintain good combustion practices at all times the unit </w:t>
      </w:r>
      <w:r>
        <w:rPr>
          <w:rFonts w:ascii="Times New Roman" w:hAnsi="Times New Roman" w:cs="Times New Roman"/>
          <w:sz w:val="24"/>
          <w:szCs w:val="24"/>
        </w:rPr>
        <w:t>is</w:t>
      </w:r>
      <w:r w:rsidRPr="004C18CC">
        <w:rPr>
          <w:rFonts w:ascii="Times New Roman" w:hAnsi="Times New Roman" w:cs="Times New Roman"/>
          <w:sz w:val="24"/>
          <w:szCs w:val="24"/>
        </w:rPr>
        <w:t xml:space="preserve"> in operation;</w:t>
      </w:r>
    </w:p>
    <w:p w14:paraId="721E642F" w14:textId="77777777" w:rsidR="003858CF" w:rsidRPr="004C18CC" w:rsidRDefault="003858CF" w:rsidP="003858CF">
      <w:pPr>
        <w:numPr>
          <w:ilvl w:val="2"/>
          <w:numId w:val="3"/>
        </w:numPr>
        <w:tabs>
          <w:tab w:val="clear" w:pos="1746"/>
        </w:tabs>
        <w:spacing w:before="180" w:after="80" w:line="240" w:lineRule="auto"/>
        <w:ind w:left="1872"/>
        <w:rPr>
          <w:rFonts w:ascii="Times New Roman" w:hAnsi="Times New Roman" w:cs="Times New Roman"/>
          <w:szCs w:val="24"/>
        </w:rPr>
      </w:pPr>
      <w:r w:rsidRPr="004C18CC">
        <w:rPr>
          <w:rFonts w:ascii="Times New Roman" w:hAnsi="Times New Roman" w:cs="Times New Roman"/>
          <w:sz w:val="24"/>
          <w:szCs w:val="24"/>
        </w:rPr>
        <w:t>Perform regular maintenance according to the manufacturer’s or the operator’s maintenance procedures;</w:t>
      </w:r>
    </w:p>
    <w:p w14:paraId="12F65A7C" w14:textId="77777777" w:rsidR="003858CF" w:rsidRPr="004C18CC" w:rsidRDefault="003858CF" w:rsidP="003858CF">
      <w:pPr>
        <w:numPr>
          <w:ilvl w:val="2"/>
          <w:numId w:val="3"/>
        </w:numPr>
        <w:tabs>
          <w:tab w:val="clear" w:pos="1746"/>
        </w:tabs>
        <w:spacing w:before="180" w:after="80" w:line="240" w:lineRule="auto"/>
        <w:ind w:left="1872"/>
        <w:rPr>
          <w:rFonts w:ascii="Times New Roman" w:hAnsi="Times New Roman" w:cs="Times New Roman"/>
          <w:szCs w:val="24"/>
        </w:rPr>
      </w:pPr>
      <w:r w:rsidRPr="004C18CC">
        <w:rPr>
          <w:rFonts w:ascii="Times New Roman" w:hAnsi="Times New Roman" w:cs="Times New Roman"/>
          <w:sz w:val="24"/>
          <w:szCs w:val="24"/>
        </w:rPr>
        <w:t>Keep records of any maintenance that would have a significant effect on emissions. The records may be kept in electronic format; and</w:t>
      </w:r>
    </w:p>
    <w:p w14:paraId="0FFA00D2" w14:textId="77777777" w:rsidR="003858CF" w:rsidRPr="004C18CC" w:rsidRDefault="003858CF" w:rsidP="003858CF">
      <w:pPr>
        <w:numPr>
          <w:ilvl w:val="2"/>
          <w:numId w:val="3"/>
        </w:numPr>
        <w:tabs>
          <w:tab w:val="clear" w:pos="1746"/>
        </w:tabs>
        <w:spacing w:before="180" w:after="80" w:line="240" w:lineRule="auto"/>
        <w:ind w:left="1872"/>
        <w:rPr>
          <w:rFonts w:ascii="Times New Roman" w:hAnsi="Times New Roman" w:cs="Times New Roman"/>
          <w:szCs w:val="24"/>
        </w:rPr>
      </w:pPr>
      <w:r w:rsidRPr="004C18CC">
        <w:rPr>
          <w:rFonts w:ascii="Times New Roman" w:hAnsi="Times New Roman" w:cs="Times New Roman"/>
          <w:sz w:val="24"/>
          <w:szCs w:val="24"/>
        </w:rPr>
        <w:t>Keep a copy of either the manufacturer’s or the operator’s maintenance procedures.</w:t>
      </w:r>
    </w:p>
    <w:p w14:paraId="1788974A" w14:textId="61201795" w:rsidR="00916D37" w:rsidRPr="00CF7BAE" w:rsidRDefault="00916D37" w:rsidP="00916D37">
      <w:pPr>
        <w:numPr>
          <w:ilvl w:val="1"/>
          <w:numId w:val="3"/>
        </w:numPr>
        <w:spacing w:before="160" w:after="80" w:line="240" w:lineRule="auto"/>
        <w:ind w:left="1296" w:hanging="720"/>
        <w:rPr>
          <w:rFonts w:ascii="Times New Roman" w:hAnsi="Times New Roman" w:cs="Times New Roman"/>
          <w:sz w:val="24"/>
          <w:szCs w:val="24"/>
        </w:rPr>
      </w:pPr>
      <w:r>
        <w:rPr>
          <w:rFonts w:ascii="Times New Roman" w:hAnsi="Times New Roman" w:cs="Times New Roman"/>
          <w:sz w:val="24"/>
          <w:szCs w:val="24"/>
        </w:rPr>
        <w:t>R</w:t>
      </w:r>
      <w:r w:rsidRPr="00677063">
        <w:rPr>
          <w:rFonts w:ascii="Times New Roman" w:hAnsi="Times New Roman" w:cs="Times New Roman"/>
          <w:sz w:val="24"/>
          <w:szCs w:val="24"/>
        </w:rPr>
        <w:t xml:space="preserve">eport as described </w:t>
      </w:r>
      <w:r>
        <w:rPr>
          <w:rFonts w:ascii="Times New Roman" w:hAnsi="Times New Roman" w:cs="Times New Roman"/>
          <w:sz w:val="24"/>
          <w:szCs w:val="24"/>
        </w:rPr>
        <w:t xml:space="preserve">in Condition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_Ref31631247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0A6767">
        <w:rPr>
          <w:rFonts w:ascii="Times New Roman" w:hAnsi="Times New Roman" w:cs="Times New Roman"/>
          <w:sz w:val="24"/>
          <w:szCs w:val="24"/>
        </w:rPr>
        <w:t>49</w:t>
      </w:r>
      <w:r>
        <w:rPr>
          <w:rFonts w:ascii="Times New Roman" w:hAnsi="Times New Roman" w:cs="Times New Roman"/>
          <w:sz w:val="24"/>
          <w:szCs w:val="24"/>
        </w:rPr>
        <w:fldChar w:fldCharType="end"/>
      </w:r>
      <w:r>
        <w:rPr>
          <w:rFonts w:ascii="Times New Roman" w:hAnsi="Times New Roman" w:cs="Times New Roman"/>
          <w:sz w:val="24"/>
          <w:szCs w:val="24"/>
        </w:rPr>
        <w:t xml:space="preserve"> if any of</w:t>
      </w:r>
      <w:r w:rsidRPr="00A0742E">
        <w:rPr>
          <w:rFonts w:ascii="Times New Roman" w:hAnsi="Times New Roman" w:cs="Times New Roman"/>
          <w:sz w:val="24"/>
          <w:szCs w:val="24"/>
        </w:rPr>
        <w:t>:</w:t>
      </w:r>
    </w:p>
    <w:p w14:paraId="6E20A85A" w14:textId="1F2FA318" w:rsidR="00916D37" w:rsidRDefault="00916D37" w:rsidP="00916D37">
      <w:pPr>
        <w:numPr>
          <w:ilvl w:val="2"/>
          <w:numId w:val="3"/>
        </w:numPr>
        <w:tabs>
          <w:tab w:val="clear" w:pos="1746"/>
        </w:tabs>
        <w:spacing w:before="180" w:after="80" w:line="240" w:lineRule="auto"/>
        <w:ind w:left="1872"/>
        <w:rPr>
          <w:rFonts w:ascii="Times New Roman" w:hAnsi="Times New Roman" w:cs="Times New Roman"/>
          <w:sz w:val="24"/>
          <w:szCs w:val="24"/>
        </w:rPr>
      </w:pPr>
      <w:r w:rsidRPr="00784C78">
        <w:rPr>
          <w:rFonts w:ascii="Times New Roman" w:hAnsi="Times New Roman" w:cs="Times New Roman"/>
          <w:sz w:val="24"/>
          <w:szCs w:val="24"/>
        </w:rPr>
        <w:t xml:space="preserve">the operating hours of EU </w:t>
      </w:r>
      <w:r>
        <w:rPr>
          <w:rFonts w:ascii="Times New Roman" w:hAnsi="Times New Roman" w:cs="Times New Roman"/>
          <w:sz w:val="24"/>
          <w:szCs w:val="24"/>
        </w:rPr>
        <w:t>13 during</w:t>
      </w:r>
      <w:r w:rsidRPr="00784C78">
        <w:rPr>
          <w:rFonts w:ascii="Times New Roman" w:hAnsi="Times New Roman" w:cs="Times New Roman"/>
          <w:sz w:val="24"/>
          <w:szCs w:val="24"/>
        </w:rPr>
        <w:t xml:space="preserve"> </w:t>
      </w:r>
      <w:r>
        <w:rPr>
          <w:rFonts w:ascii="Times New Roman" w:hAnsi="Times New Roman" w:cs="Times New Roman"/>
          <w:sz w:val="24"/>
          <w:szCs w:val="24"/>
        </w:rPr>
        <w:t>any</w:t>
      </w:r>
      <w:r w:rsidRPr="00784C78">
        <w:rPr>
          <w:rFonts w:ascii="Times New Roman" w:hAnsi="Times New Roman" w:cs="Times New Roman"/>
          <w:sz w:val="24"/>
          <w:szCs w:val="24"/>
        </w:rPr>
        <w:t xml:space="preserve"> </w:t>
      </w:r>
      <w:r>
        <w:rPr>
          <w:rFonts w:ascii="Times New Roman" w:hAnsi="Times New Roman" w:cs="Times New Roman"/>
          <w:sz w:val="24"/>
          <w:szCs w:val="24"/>
        </w:rPr>
        <w:t xml:space="preserve">12 consecutive </w:t>
      </w:r>
      <w:r w:rsidRPr="00784C78">
        <w:rPr>
          <w:rFonts w:ascii="Times New Roman" w:hAnsi="Times New Roman" w:cs="Times New Roman"/>
          <w:sz w:val="24"/>
          <w:szCs w:val="24"/>
        </w:rPr>
        <w:t>month period</w:t>
      </w:r>
      <w:r>
        <w:rPr>
          <w:rFonts w:ascii="Times New Roman" w:hAnsi="Times New Roman" w:cs="Times New Roman"/>
          <w:sz w:val="24"/>
          <w:szCs w:val="24"/>
        </w:rPr>
        <w:t>,</w:t>
      </w:r>
      <w:r w:rsidRPr="00784C78">
        <w:rPr>
          <w:rFonts w:ascii="Times New Roman" w:hAnsi="Times New Roman" w:cs="Times New Roman"/>
          <w:sz w:val="24"/>
          <w:szCs w:val="24"/>
        </w:rPr>
        <w:t xml:space="preserve"> exceed </w:t>
      </w:r>
      <w:r>
        <w:rPr>
          <w:rFonts w:ascii="Times New Roman" w:hAnsi="Times New Roman" w:cs="Times New Roman"/>
          <w:sz w:val="24"/>
          <w:szCs w:val="24"/>
        </w:rPr>
        <w:t>the limit</w:t>
      </w:r>
      <w:r w:rsidRPr="00784C78">
        <w:rPr>
          <w:rFonts w:ascii="Times New Roman" w:hAnsi="Times New Roman" w:cs="Times New Roman"/>
          <w:sz w:val="24"/>
          <w:szCs w:val="24"/>
        </w:rPr>
        <w:t xml:space="preserve"> in Condition</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_Ref32499284 \w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0A6767">
        <w:rPr>
          <w:rFonts w:ascii="Times New Roman" w:hAnsi="Times New Roman" w:cs="Times New Roman"/>
          <w:sz w:val="24"/>
          <w:szCs w:val="24"/>
        </w:rPr>
        <w:t>20.1</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4E2FD9E2" w14:textId="4EE5D33B" w:rsidR="00916D37" w:rsidRDefault="00916D37" w:rsidP="00916D37">
      <w:pPr>
        <w:numPr>
          <w:ilvl w:val="2"/>
          <w:numId w:val="3"/>
        </w:numPr>
        <w:tabs>
          <w:tab w:val="clear" w:pos="1746"/>
        </w:tabs>
        <w:spacing w:before="180" w:after="80" w:line="240" w:lineRule="auto"/>
        <w:ind w:left="1872"/>
        <w:rPr>
          <w:rFonts w:ascii="Times New Roman" w:hAnsi="Times New Roman" w:cs="Times New Roman"/>
          <w:sz w:val="24"/>
          <w:szCs w:val="24"/>
        </w:rPr>
      </w:pPr>
      <w:r>
        <w:rPr>
          <w:rFonts w:ascii="Times New Roman" w:hAnsi="Times New Roman" w:cs="Times New Roman"/>
          <w:sz w:val="24"/>
          <w:szCs w:val="24"/>
        </w:rPr>
        <w:t xml:space="preserve">Conditions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_Ref32499284 \w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0A6767">
        <w:rPr>
          <w:rFonts w:ascii="Times New Roman" w:hAnsi="Times New Roman" w:cs="Times New Roman"/>
          <w:sz w:val="24"/>
          <w:szCs w:val="24"/>
        </w:rPr>
        <w:t>20.1</w:t>
      </w:r>
      <w:r>
        <w:rPr>
          <w:rFonts w:ascii="Times New Roman" w:hAnsi="Times New Roman" w:cs="Times New Roman"/>
          <w:sz w:val="24"/>
          <w:szCs w:val="24"/>
        </w:rPr>
        <w:fldChar w:fldCharType="end"/>
      </w:r>
      <w:r>
        <w:rPr>
          <w:rFonts w:ascii="Times New Roman" w:hAnsi="Times New Roman" w:cs="Times New Roman"/>
          <w:sz w:val="24"/>
          <w:szCs w:val="24"/>
        </w:rPr>
        <w:t xml:space="preserve"> through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_Ref32499395 \w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0A6767">
        <w:rPr>
          <w:rFonts w:ascii="Times New Roman" w:hAnsi="Times New Roman" w:cs="Times New Roman"/>
          <w:sz w:val="24"/>
          <w:szCs w:val="24"/>
        </w:rPr>
        <w:t>20.2</w:t>
      </w:r>
      <w:r>
        <w:rPr>
          <w:rFonts w:ascii="Times New Roman" w:hAnsi="Times New Roman" w:cs="Times New Roman"/>
          <w:sz w:val="24"/>
          <w:szCs w:val="24"/>
        </w:rPr>
        <w:fldChar w:fldCharType="end"/>
      </w:r>
      <w:r>
        <w:rPr>
          <w:rFonts w:ascii="Times New Roman" w:hAnsi="Times New Roman" w:cs="Times New Roman"/>
          <w:sz w:val="24"/>
          <w:szCs w:val="24"/>
        </w:rPr>
        <w:t xml:space="preserve"> are not met.</w:t>
      </w:r>
    </w:p>
    <w:p w14:paraId="23DE1651" w14:textId="3572B2DF" w:rsidR="00C63CA7" w:rsidRDefault="003C29F3" w:rsidP="000C09C7">
      <w:pPr>
        <w:keepNext/>
        <w:keepLines/>
        <w:numPr>
          <w:ilvl w:val="0"/>
          <w:numId w:val="3"/>
        </w:numPr>
        <w:spacing w:before="180" w:after="80" w:line="240" w:lineRule="auto"/>
        <w:ind w:left="576"/>
        <w:rPr>
          <w:rFonts w:ascii="Times New Roman" w:hAnsi="Times New Roman"/>
          <w:sz w:val="24"/>
          <w:szCs w:val="24"/>
        </w:rPr>
      </w:pPr>
      <w:r>
        <w:rPr>
          <w:rFonts w:ascii="Times New Roman" w:hAnsi="Times New Roman" w:cs="Times New Roman"/>
          <w:b/>
          <w:sz w:val="24"/>
          <w:szCs w:val="24"/>
        </w:rPr>
        <w:t xml:space="preserve">Flares BACT Limits: </w:t>
      </w:r>
      <w:r>
        <w:rPr>
          <w:rFonts w:ascii="Times New Roman" w:hAnsi="Times New Roman" w:cs="Times New Roman"/>
          <w:sz w:val="24"/>
          <w:szCs w:val="24"/>
        </w:rPr>
        <w:t xml:space="preserve">The Permittee shall limit the emissions from EUs 11, 22, and 23 as specified </w:t>
      </w:r>
      <w:r w:rsidRPr="00B62BC9">
        <w:rPr>
          <w:rFonts w:ascii="Times New Roman" w:hAnsi="Times New Roman" w:cs="Times New Roman"/>
          <w:sz w:val="24"/>
          <w:szCs w:val="24"/>
        </w:rPr>
        <w:t>in</w:t>
      </w:r>
      <w:r>
        <w:rPr>
          <w:rFonts w:ascii="Times New Roman" w:hAnsi="Times New Roman" w:cs="Times New Roman"/>
          <w:sz w:val="24"/>
          <w:szCs w:val="24"/>
        </w:rPr>
        <w:t xml:space="preserve"> </w:t>
      </w:r>
      <w:r w:rsidRPr="003C29F3">
        <w:rPr>
          <w:rFonts w:ascii="Times New Roman" w:hAnsi="Times New Roman" w:cs="Times New Roman"/>
          <w:sz w:val="24"/>
          <w:szCs w:val="24"/>
        </w:rPr>
        <w:fldChar w:fldCharType="begin"/>
      </w:r>
      <w:r w:rsidRPr="003C29F3">
        <w:rPr>
          <w:rFonts w:ascii="Times New Roman" w:hAnsi="Times New Roman" w:cs="Times New Roman"/>
          <w:sz w:val="24"/>
          <w:szCs w:val="24"/>
        </w:rPr>
        <w:instrText xml:space="preserve"> REF _Ref398801754 \h  \* MERGEFORMAT </w:instrText>
      </w:r>
      <w:r w:rsidRPr="003C29F3">
        <w:rPr>
          <w:rFonts w:ascii="Times New Roman" w:hAnsi="Times New Roman" w:cs="Times New Roman"/>
          <w:sz w:val="24"/>
          <w:szCs w:val="24"/>
        </w:rPr>
      </w:r>
      <w:r w:rsidRPr="003C29F3">
        <w:rPr>
          <w:rFonts w:ascii="Times New Roman" w:hAnsi="Times New Roman" w:cs="Times New Roman"/>
          <w:sz w:val="24"/>
          <w:szCs w:val="24"/>
        </w:rPr>
        <w:fldChar w:fldCharType="separate"/>
      </w:r>
      <w:r w:rsidR="000A6767" w:rsidRPr="000C09C7">
        <w:rPr>
          <w:rFonts w:ascii="Times New Roman" w:hAnsi="Times New Roman" w:cs="Times New Roman"/>
          <w:sz w:val="24"/>
          <w:szCs w:val="24"/>
        </w:rPr>
        <w:t xml:space="preserve">Table </w:t>
      </w:r>
      <w:r w:rsidR="000A6767" w:rsidRPr="000C09C7">
        <w:rPr>
          <w:rFonts w:ascii="Times New Roman" w:hAnsi="Times New Roman" w:cs="Times New Roman"/>
          <w:noProof/>
          <w:sz w:val="24"/>
          <w:szCs w:val="24"/>
        </w:rPr>
        <w:t>7</w:t>
      </w:r>
      <w:r w:rsidRPr="003C29F3">
        <w:rPr>
          <w:rFonts w:ascii="Times New Roman" w:hAnsi="Times New Roman" w:cs="Times New Roman"/>
          <w:sz w:val="24"/>
          <w:szCs w:val="24"/>
        </w:rPr>
        <w:fldChar w:fldCharType="end"/>
      </w:r>
      <w:r w:rsidR="001046B0">
        <w:rPr>
          <w:rFonts w:ascii="Times New Roman" w:hAnsi="Times New Roman"/>
          <w:sz w:val="24"/>
          <w:szCs w:val="24"/>
        </w:rPr>
        <w:t>.</w:t>
      </w:r>
    </w:p>
    <w:p w14:paraId="179F8598" w14:textId="3A7CA5C6" w:rsidR="003C29F3" w:rsidRDefault="003C29F3" w:rsidP="00757050">
      <w:pPr>
        <w:keepNext/>
        <w:keepLines/>
        <w:spacing w:before="180" w:after="80" w:line="240" w:lineRule="auto"/>
        <w:jc w:val="center"/>
        <w:rPr>
          <w:rFonts w:ascii="Times New Roman" w:hAnsi="Times New Roman" w:cs="Times New Roman"/>
          <w:b/>
          <w:sz w:val="24"/>
          <w:szCs w:val="24"/>
        </w:rPr>
      </w:pPr>
      <w:bookmarkStart w:id="103" w:name="_Ref398801754"/>
      <w:r w:rsidRPr="007E594E">
        <w:rPr>
          <w:rFonts w:ascii="Times New Roman" w:hAnsi="Times New Roman" w:cs="Times New Roman"/>
          <w:b/>
          <w:sz w:val="24"/>
          <w:szCs w:val="24"/>
        </w:rPr>
        <w:t xml:space="preserve">Table </w:t>
      </w:r>
      <w:r w:rsidRPr="007E594E">
        <w:rPr>
          <w:rFonts w:ascii="Times New Roman" w:hAnsi="Times New Roman" w:cs="Times New Roman"/>
          <w:b/>
          <w:sz w:val="24"/>
          <w:szCs w:val="24"/>
        </w:rPr>
        <w:fldChar w:fldCharType="begin"/>
      </w:r>
      <w:r w:rsidRPr="007E594E">
        <w:rPr>
          <w:rFonts w:ascii="Times New Roman" w:hAnsi="Times New Roman" w:cs="Times New Roman"/>
          <w:b/>
          <w:sz w:val="24"/>
          <w:szCs w:val="24"/>
        </w:rPr>
        <w:instrText xml:space="preserve"> SEQ Table \* ARABIC </w:instrText>
      </w:r>
      <w:r w:rsidRPr="007E594E">
        <w:rPr>
          <w:rFonts w:ascii="Times New Roman" w:hAnsi="Times New Roman" w:cs="Times New Roman"/>
          <w:b/>
          <w:sz w:val="24"/>
          <w:szCs w:val="24"/>
        </w:rPr>
        <w:fldChar w:fldCharType="separate"/>
      </w:r>
      <w:r w:rsidR="000A6767">
        <w:rPr>
          <w:rFonts w:ascii="Times New Roman" w:hAnsi="Times New Roman" w:cs="Times New Roman"/>
          <w:b/>
          <w:noProof/>
          <w:sz w:val="24"/>
          <w:szCs w:val="24"/>
        </w:rPr>
        <w:t>7</w:t>
      </w:r>
      <w:r w:rsidRPr="007E594E">
        <w:rPr>
          <w:rFonts w:ascii="Times New Roman" w:hAnsi="Times New Roman" w:cs="Times New Roman"/>
          <w:b/>
          <w:sz w:val="24"/>
          <w:szCs w:val="24"/>
        </w:rPr>
        <w:fldChar w:fldCharType="end"/>
      </w:r>
      <w:bookmarkEnd w:id="103"/>
      <w:r>
        <w:rPr>
          <w:rFonts w:ascii="Times New Roman" w:hAnsi="Times New Roman" w:cs="Times New Roman"/>
          <w:b/>
          <w:sz w:val="24"/>
          <w:szCs w:val="24"/>
        </w:rPr>
        <w:t xml:space="preserve"> –</w:t>
      </w:r>
      <w:r w:rsidRPr="007E594E">
        <w:rPr>
          <w:rFonts w:ascii="Times New Roman" w:hAnsi="Times New Roman" w:cs="Times New Roman"/>
          <w:b/>
          <w:sz w:val="24"/>
          <w:szCs w:val="24"/>
        </w:rPr>
        <w:t xml:space="preserve"> </w:t>
      </w:r>
      <w:r>
        <w:rPr>
          <w:rFonts w:ascii="Times New Roman" w:hAnsi="Times New Roman" w:cs="Times New Roman"/>
          <w:b/>
          <w:sz w:val="24"/>
          <w:szCs w:val="24"/>
        </w:rPr>
        <w:t>Flares</w:t>
      </w:r>
      <w:r w:rsidRPr="007E594E">
        <w:rPr>
          <w:rFonts w:ascii="Times New Roman" w:hAnsi="Times New Roman" w:cs="Times New Roman"/>
          <w:b/>
          <w:sz w:val="24"/>
          <w:szCs w:val="24"/>
        </w:rPr>
        <w:t xml:space="preserve"> BACT Limits for NOx, CO, PM, VOC, and GHGs</w:t>
      </w:r>
    </w:p>
    <w:tbl>
      <w:tblPr>
        <w:tblStyle w:val="TableGrid"/>
        <w:tblW w:w="5000" w:type="pct"/>
        <w:tblLook w:val="04A0" w:firstRow="1" w:lastRow="0" w:firstColumn="1" w:lastColumn="0" w:noHBand="0" w:noVBand="1"/>
      </w:tblPr>
      <w:tblGrid>
        <w:gridCol w:w="714"/>
        <w:gridCol w:w="1891"/>
        <w:gridCol w:w="3026"/>
        <w:gridCol w:w="3719"/>
      </w:tblGrid>
      <w:tr w:rsidR="003C29F3" w:rsidRPr="00B274D5" w14:paraId="1F1C763D" w14:textId="77777777" w:rsidTr="00476027">
        <w:trPr>
          <w:trHeight w:val="144"/>
        </w:trPr>
        <w:tc>
          <w:tcPr>
            <w:tcW w:w="382" w:type="pct"/>
            <w:tcMar>
              <w:left w:w="0" w:type="dxa"/>
              <w:right w:w="0" w:type="dxa"/>
            </w:tcMar>
            <w:vAlign w:val="center"/>
          </w:tcPr>
          <w:p w14:paraId="5DD4CDF1" w14:textId="77777777" w:rsidR="003C29F3" w:rsidRPr="00B274D5" w:rsidRDefault="003C29F3" w:rsidP="00757050">
            <w:pPr>
              <w:keepNext/>
              <w:keepLines/>
              <w:spacing w:before="180" w:after="80"/>
              <w:jc w:val="center"/>
              <w:rPr>
                <w:rFonts w:ascii="Times New Roman" w:hAnsi="Times New Roman"/>
                <w:b/>
                <w:sz w:val="20"/>
                <w:szCs w:val="20"/>
              </w:rPr>
            </w:pPr>
            <w:r w:rsidRPr="00B274D5">
              <w:rPr>
                <w:rFonts w:ascii="Times New Roman" w:hAnsi="Times New Roman"/>
                <w:b/>
                <w:sz w:val="20"/>
                <w:szCs w:val="20"/>
              </w:rPr>
              <w:t>EU ID</w:t>
            </w:r>
          </w:p>
        </w:tc>
        <w:tc>
          <w:tcPr>
            <w:tcW w:w="1011" w:type="pct"/>
            <w:tcMar>
              <w:left w:w="0" w:type="dxa"/>
              <w:right w:w="0" w:type="dxa"/>
            </w:tcMar>
            <w:vAlign w:val="center"/>
          </w:tcPr>
          <w:p w14:paraId="47ED7975" w14:textId="77777777" w:rsidR="003C29F3" w:rsidRPr="00B274D5" w:rsidRDefault="003C29F3" w:rsidP="00757050">
            <w:pPr>
              <w:keepNext/>
              <w:keepLines/>
              <w:spacing w:before="180" w:after="80"/>
              <w:jc w:val="center"/>
              <w:rPr>
                <w:rFonts w:ascii="Times New Roman" w:hAnsi="Times New Roman"/>
                <w:b/>
                <w:sz w:val="20"/>
                <w:szCs w:val="20"/>
              </w:rPr>
            </w:pPr>
            <w:r w:rsidRPr="00B274D5">
              <w:rPr>
                <w:rFonts w:ascii="Times New Roman" w:hAnsi="Times New Roman"/>
                <w:b/>
                <w:sz w:val="20"/>
                <w:szCs w:val="20"/>
              </w:rPr>
              <w:t>Pollutant</w:t>
            </w:r>
          </w:p>
        </w:tc>
        <w:tc>
          <w:tcPr>
            <w:tcW w:w="1618" w:type="pct"/>
            <w:tcMar>
              <w:left w:w="0" w:type="dxa"/>
              <w:right w:w="0" w:type="dxa"/>
            </w:tcMar>
            <w:vAlign w:val="center"/>
          </w:tcPr>
          <w:p w14:paraId="7C594E59" w14:textId="77777777" w:rsidR="003C29F3" w:rsidRPr="00B274D5" w:rsidRDefault="003C29F3" w:rsidP="00757050">
            <w:pPr>
              <w:keepNext/>
              <w:keepLines/>
              <w:spacing w:before="180" w:after="80"/>
              <w:jc w:val="center"/>
              <w:rPr>
                <w:rFonts w:ascii="Times New Roman" w:hAnsi="Times New Roman"/>
                <w:sz w:val="20"/>
                <w:szCs w:val="20"/>
              </w:rPr>
            </w:pPr>
            <w:r w:rsidRPr="00B274D5">
              <w:rPr>
                <w:rFonts w:ascii="Times New Roman" w:hAnsi="Times New Roman"/>
                <w:b/>
                <w:sz w:val="20"/>
                <w:szCs w:val="20"/>
              </w:rPr>
              <w:t>BACT Limit</w:t>
            </w:r>
          </w:p>
        </w:tc>
        <w:tc>
          <w:tcPr>
            <w:tcW w:w="1989" w:type="pct"/>
            <w:tcMar>
              <w:left w:w="0" w:type="dxa"/>
              <w:right w:w="0" w:type="dxa"/>
            </w:tcMar>
            <w:vAlign w:val="center"/>
          </w:tcPr>
          <w:p w14:paraId="091FAC2A" w14:textId="77777777" w:rsidR="003C29F3" w:rsidRPr="00B274D5" w:rsidRDefault="003C29F3" w:rsidP="00757050">
            <w:pPr>
              <w:keepNext/>
              <w:keepLines/>
              <w:spacing w:before="180" w:after="80"/>
              <w:jc w:val="center"/>
              <w:rPr>
                <w:rFonts w:ascii="Times New Roman" w:hAnsi="Times New Roman"/>
                <w:b/>
                <w:sz w:val="20"/>
                <w:szCs w:val="20"/>
              </w:rPr>
            </w:pPr>
            <w:r w:rsidRPr="00B274D5">
              <w:rPr>
                <w:rFonts w:ascii="Times New Roman" w:hAnsi="Times New Roman"/>
                <w:b/>
                <w:sz w:val="20"/>
                <w:szCs w:val="20"/>
              </w:rPr>
              <w:t>Control Method</w:t>
            </w:r>
          </w:p>
        </w:tc>
      </w:tr>
      <w:tr w:rsidR="003C29F3" w:rsidRPr="00B274D5" w14:paraId="44ABF6AA" w14:textId="77777777" w:rsidTr="00476027">
        <w:trPr>
          <w:trHeight w:val="144"/>
        </w:trPr>
        <w:tc>
          <w:tcPr>
            <w:tcW w:w="382" w:type="pct"/>
            <w:vMerge w:val="restart"/>
            <w:tcMar>
              <w:left w:w="0" w:type="dxa"/>
              <w:right w:w="0" w:type="dxa"/>
            </w:tcMar>
            <w:vAlign w:val="center"/>
          </w:tcPr>
          <w:p w14:paraId="21F0D7BB" w14:textId="61AE78DF" w:rsidR="003C29F3" w:rsidRPr="00B274D5" w:rsidRDefault="003C29F3" w:rsidP="00B74693">
            <w:pPr>
              <w:spacing w:before="180" w:after="80"/>
              <w:jc w:val="center"/>
              <w:rPr>
                <w:rFonts w:ascii="Times New Roman" w:hAnsi="Times New Roman"/>
                <w:sz w:val="20"/>
                <w:szCs w:val="20"/>
              </w:rPr>
            </w:pPr>
            <w:r>
              <w:rPr>
                <w:rFonts w:ascii="Times New Roman" w:hAnsi="Times New Roman"/>
                <w:sz w:val="20"/>
                <w:szCs w:val="20"/>
              </w:rPr>
              <w:t>11, 22, &amp; 23</w:t>
            </w:r>
          </w:p>
        </w:tc>
        <w:tc>
          <w:tcPr>
            <w:tcW w:w="1011" w:type="pct"/>
            <w:tcMar>
              <w:left w:w="0" w:type="dxa"/>
              <w:right w:w="0" w:type="dxa"/>
            </w:tcMar>
            <w:vAlign w:val="center"/>
          </w:tcPr>
          <w:p w14:paraId="2F90E50B" w14:textId="77777777" w:rsidR="003C29F3" w:rsidRPr="00B274D5" w:rsidRDefault="003C29F3" w:rsidP="00B74693">
            <w:pPr>
              <w:spacing w:before="180" w:after="80"/>
              <w:jc w:val="center"/>
              <w:rPr>
                <w:rFonts w:ascii="Times New Roman" w:hAnsi="Times New Roman"/>
                <w:sz w:val="20"/>
                <w:szCs w:val="20"/>
              </w:rPr>
            </w:pPr>
            <w:r w:rsidRPr="00B274D5">
              <w:rPr>
                <w:rFonts w:ascii="Times New Roman" w:hAnsi="Times New Roman"/>
                <w:sz w:val="20"/>
                <w:szCs w:val="20"/>
              </w:rPr>
              <w:t>NOx</w:t>
            </w:r>
          </w:p>
        </w:tc>
        <w:tc>
          <w:tcPr>
            <w:tcW w:w="1618" w:type="pct"/>
            <w:tcMar>
              <w:left w:w="0" w:type="dxa"/>
              <w:right w:w="0" w:type="dxa"/>
            </w:tcMar>
            <w:vAlign w:val="center"/>
          </w:tcPr>
          <w:p w14:paraId="64AFB51B" w14:textId="73F91D22" w:rsidR="003C29F3" w:rsidRPr="00B274D5" w:rsidRDefault="003C29F3" w:rsidP="006034BB">
            <w:pPr>
              <w:spacing w:before="180" w:after="80"/>
              <w:jc w:val="center"/>
              <w:rPr>
                <w:rFonts w:ascii="Times New Roman" w:hAnsi="Times New Roman"/>
                <w:sz w:val="20"/>
                <w:szCs w:val="20"/>
              </w:rPr>
            </w:pPr>
            <w:r>
              <w:rPr>
                <w:rFonts w:ascii="Times New Roman" w:hAnsi="Times New Roman"/>
                <w:sz w:val="20"/>
                <w:szCs w:val="20"/>
              </w:rPr>
              <w:t>0.068</w:t>
            </w:r>
            <w:r w:rsidRPr="00B274D5">
              <w:rPr>
                <w:rFonts w:ascii="Times New Roman" w:hAnsi="Times New Roman"/>
                <w:sz w:val="20"/>
                <w:szCs w:val="20"/>
              </w:rPr>
              <w:t xml:space="preserve"> lb/MM</w:t>
            </w:r>
            <w:r>
              <w:rPr>
                <w:rFonts w:ascii="Times New Roman" w:hAnsi="Times New Roman"/>
                <w:sz w:val="20"/>
                <w:szCs w:val="20"/>
              </w:rPr>
              <w:t>Btu</w:t>
            </w:r>
            <w:r>
              <w:rPr>
                <w:rFonts w:ascii="Times New Roman" w:hAnsi="Times New Roman"/>
                <w:sz w:val="20"/>
                <w:szCs w:val="20"/>
              </w:rPr>
              <w:br/>
              <w:t>SSM venting limited to 168</w:t>
            </w:r>
            <w:r w:rsidRPr="00B274D5">
              <w:rPr>
                <w:rFonts w:ascii="Times New Roman" w:hAnsi="Times New Roman"/>
                <w:sz w:val="20"/>
                <w:szCs w:val="20"/>
              </w:rPr>
              <w:t xml:space="preserve"> hours/year</w:t>
            </w:r>
            <w:r w:rsidR="00986057">
              <w:rPr>
                <w:rFonts w:ascii="Times New Roman" w:hAnsi="Times New Roman"/>
                <w:sz w:val="20"/>
                <w:szCs w:val="20"/>
              </w:rPr>
              <w:t xml:space="preserve"> (each)</w:t>
            </w:r>
          </w:p>
        </w:tc>
        <w:tc>
          <w:tcPr>
            <w:tcW w:w="1989" w:type="pct"/>
            <w:tcMar>
              <w:left w:w="0" w:type="dxa"/>
              <w:right w:w="0" w:type="dxa"/>
            </w:tcMar>
            <w:vAlign w:val="center"/>
          </w:tcPr>
          <w:p w14:paraId="43C3AC0B" w14:textId="323FC0B4" w:rsidR="003C29F3" w:rsidRPr="00B274D5" w:rsidRDefault="003C29F3" w:rsidP="003C29F3">
            <w:pPr>
              <w:spacing w:before="180" w:after="80"/>
              <w:jc w:val="center"/>
              <w:rPr>
                <w:rFonts w:ascii="Times New Roman" w:hAnsi="Times New Roman"/>
                <w:sz w:val="20"/>
                <w:szCs w:val="20"/>
              </w:rPr>
            </w:pPr>
            <w:r>
              <w:rPr>
                <w:rFonts w:ascii="Times New Roman" w:hAnsi="Times New Roman"/>
                <w:sz w:val="20"/>
                <w:szCs w:val="20"/>
              </w:rPr>
              <w:t xml:space="preserve">Work Practice Requirements </w:t>
            </w:r>
            <w:r w:rsidRPr="00B274D5">
              <w:rPr>
                <w:rFonts w:ascii="Times New Roman" w:hAnsi="Times New Roman"/>
                <w:sz w:val="20"/>
                <w:szCs w:val="20"/>
              </w:rPr>
              <w:t>and Limited Use</w:t>
            </w:r>
          </w:p>
        </w:tc>
      </w:tr>
      <w:tr w:rsidR="002C58E5" w:rsidRPr="00B274D5" w14:paraId="3B693994" w14:textId="77777777" w:rsidTr="00476027">
        <w:trPr>
          <w:trHeight w:val="144"/>
        </w:trPr>
        <w:tc>
          <w:tcPr>
            <w:tcW w:w="382" w:type="pct"/>
            <w:vMerge/>
            <w:tcMar>
              <w:left w:w="0" w:type="dxa"/>
              <w:right w:w="0" w:type="dxa"/>
            </w:tcMar>
            <w:vAlign w:val="center"/>
          </w:tcPr>
          <w:p w14:paraId="1422BB57" w14:textId="77777777" w:rsidR="002C58E5" w:rsidRPr="00B274D5" w:rsidRDefault="002C58E5" w:rsidP="002C58E5">
            <w:pPr>
              <w:spacing w:before="180" w:after="80"/>
              <w:jc w:val="center"/>
              <w:rPr>
                <w:rFonts w:ascii="Times New Roman" w:hAnsi="Times New Roman"/>
                <w:sz w:val="20"/>
                <w:szCs w:val="20"/>
              </w:rPr>
            </w:pPr>
          </w:p>
        </w:tc>
        <w:tc>
          <w:tcPr>
            <w:tcW w:w="1011" w:type="pct"/>
            <w:tcMar>
              <w:left w:w="0" w:type="dxa"/>
              <w:right w:w="0" w:type="dxa"/>
            </w:tcMar>
            <w:vAlign w:val="center"/>
          </w:tcPr>
          <w:p w14:paraId="1379BB72" w14:textId="77777777" w:rsidR="002C58E5" w:rsidRPr="00B274D5" w:rsidRDefault="002C58E5" w:rsidP="002C58E5">
            <w:pPr>
              <w:spacing w:before="180" w:after="80"/>
              <w:jc w:val="center"/>
              <w:rPr>
                <w:rFonts w:ascii="Times New Roman" w:hAnsi="Times New Roman"/>
                <w:sz w:val="20"/>
                <w:szCs w:val="20"/>
              </w:rPr>
            </w:pPr>
            <w:r w:rsidRPr="00B274D5">
              <w:rPr>
                <w:rFonts w:ascii="Times New Roman" w:hAnsi="Times New Roman"/>
                <w:sz w:val="20"/>
                <w:szCs w:val="20"/>
              </w:rPr>
              <w:t>CO</w:t>
            </w:r>
          </w:p>
        </w:tc>
        <w:tc>
          <w:tcPr>
            <w:tcW w:w="1618" w:type="pct"/>
            <w:tcMar>
              <w:left w:w="0" w:type="dxa"/>
              <w:right w:w="0" w:type="dxa"/>
            </w:tcMar>
          </w:tcPr>
          <w:p w14:paraId="4018B8CA" w14:textId="15092FFF" w:rsidR="002C58E5" w:rsidRPr="00B274D5" w:rsidRDefault="002C58E5" w:rsidP="006034BB">
            <w:pPr>
              <w:spacing w:before="180" w:after="80"/>
              <w:jc w:val="center"/>
              <w:rPr>
                <w:rFonts w:ascii="Times New Roman" w:hAnsi="Times New Roman"/>
                <w:sz w:val="20"/>
                <w:szCs w:val="20"/>
              </w:rPr>
            </w:pPr>
            <w:r w:rsidRPr="008469AD">
              <w:rPr>
                <w:rFonts w:ascii="Times New Roman" w:hAnsi="Times New Roman"/>
                <w:sz w:val="20"/>
                <w:szCs w:val="20"/>
              </w:rPr>
              <w:t>0.</w:t>
            </w:r>
            <w:r w:rsidR="004B260C">
              <w:rPr>
                <w:rFonts w:ascii="Times New Roman" w:hAnsi="Times New Roman"/>
                <w:sz w:val="20"/>
                <w:szCs w:val="20"/>
              </w:rPr>
              <w:t>31</w:t>
            </w:r>
            <w:r>
              <w:rPr>
                <w:rFonts w:ascii="Times New Roman" w:hAnsi="Times New Roman"/>
                <w:sz w:val="20"/>
                <w:szCs w:val="20"/>
              </w:rPr>
              <w:t xml:space="preserve"> </w:t>
            </w:r>
            <w:r w:rsidRPr="008469AD">
              <w:rPr>
                <w:rFonts w:ascii="Times New Roman" w:hAnsi="Times New Roman"/>
                <w:sz w:val="20"/>
                <w:szCs w:val="20"/>
              </w:rPr>
              <w:t>lb/MMBtu</w:t>
            </w:r>
            <w:r w:rsidRPr="008469AD">
              <w:rPr>
                <w:rFonts w:ascii="Times New Roman" w:hAnsi="Times New Roman"/>
                <w:sz w:val="20"/>
                <w:szCs w:val="20"/>
              </w:rPr>
              <w:br/>
              <w:t>SSM venting limited to 168 hours/year</w:t>
            </w:r>
            <w:r w:rsidR="00986057">
              <w:rPr>
                <w:rFonts w:ascii="Times New Roman" w:hAnsi="Times New Roman"/>
                <w:sz w:val="20"/>
                <w:szCs w:val="20"/>
              </w:rPr>
              <w:t xml:space="preserve"> (each)</w:t>
            </w:r>
          </w:p>
        </w:tc>
        <w:tc>
          <w:tcPr>
            <w:tcW w:w="1989" w:type="pct"/>
            <w:tcMar>
              <w:left w:w="0" w:type="dxa"/>
              <w:right w:w="0" w:type="dxa"/>
            </w:tcMar>
            <w:vAlign w:val="center"/>
          </w:tcPr>
          <w:p w14:paraId="0F75F5F4" w14:textId="0DB6ED36" w:rsidR="002C58E5" w:rsidRPr="00B274D5" w:rsidRDefault="002C58E5" w:rsidP="002C58E5">
            <w:pPr>
              <w:spacing w:before="180" w:after="80"/>
              <w:jc w:val="center"/>
              <w:rPr>
                <w:rFonts w:ascii="Times New Roman" w:hAnsi="Times New Roman"/>
                <w:sz w:val="20"/>
                <w:szCs w:val="20"/>
              </w:rPr>
            </w:pPr>
            <w:r>
              <w:rPr>
                <w:rFonts w:ascii="Times New Roman" w:hAnsi="Times New Roman"/>
                <w:sz w:val="20"/>
                <w:szCs w:val="20"/>
              </w:rPr>
              <w:t xml:space="preserve">Work Practice Requirements </w:t>
            </w:r>
            <w:r w:rsidRPr="00B274D5">
              <w:rPr>
                <w:rFonts w:ascii="Times New Roman" w:hAnsi="Times New Roman"/>
                <w:sz w:val="20"/>
                <w:szCs w:val="20"/>
              </w:rPr>
              <w:t>and Limited Use</w:t>
            </w:r>
          </w:p>
        </w:tc>
      </w:tr>
      <w:tr w:rsidR="002C58E5" w:rsidRPr="00B274D5" w14:paraId="3772BA30" w14:textId="77777777" w:rsidTr="00476027">
        <w:trPr>
          <w:trHeight w:val="144"/>
        </w:trPr>
        <w:tc>
          <w:tcPr>
            <w:tcW w:w="382" w:type="pct"/>
            <w:vMerge/>
            <w:tcMar>
              <w:left w:w="0" w:type="dxa"/>
              <w:right w:w="0" w:type="dxa"/>
            </w:tcMar>
            <w:vAlign w:val="center"/>
          </w:tcPr>
          <w:p w14:paraId="4ED2B57C" w14:textId="77777777" w:rsidR="002C58E5" w:rsidRPr="00B274D5" w:rsidRDefault="002C58E5" w:rsidP="002C58E5">
            <w:pPr>
              <w:spacing w:before="180" w:after="80"/>
              <w:jc w:val="center"/>
              <w:rPr>
                <w:rFonts w:ascii="Times New Roman" w:hAnsi="Times New Roman"/>
                <w:sz w:val="20"/>
                <w:szCs w:val="20"/>
              </w:rPr>
            </w:pPr>
          </w:p>
        </w:tc>
        <w:tc>
          <w:tcPr>
            <w:tcW w:w="1011" w:type="pct"/>
            <w:tcMar>
              <w:left w:w="0" w:type="dxa"/>
              <w:right w:w="0" w:type="dxa"/>
            </w:tcMar>
            <w:vAlign w:val="center"/>
          </w:tcPr>
          <w:p w14:paraId="04894445" w14:textId="77777777" w:rsidR="002C58E5" w:rsidRPr="00B274D5" w:rsidRDefault="002C58E5" w:rsidP="002C58E5">
            <w:pPr>
              <w:spacing w:before="180" w:after="80"/>
              <w:jc w:val="center"/>
              <w:rPr>
                <w:rFonts w:ascii="Times New Roman" w:hAnsi="Times New Roman"/>
                <w:sz w:val="20"/>
                <w:szCs w:val="20"/>
              </w:rPr>
            </w:pPr>
            <w:r w:rsidRPr="00B274D5">
              <w:rPr>
                <w:rFonts w:ascii="Times New Roman" w:hAnsi="Times New Roman"/>
                <w:sz w:val="20"/>
                <w:szCs w:val="20"/>
              </w:rPr>
              <w:t>VOC</w:t>
            </w:r>
          </w:p>
        </w:tc>
        <w:tc>
          <w:tcPr>
            <w:tcW w:w="1618" w:type="pct"/>
            <w:tcMar>
              <w:left w:w="0" w:type="dxa"/>
              <w:right w:w="0" w:type="dxa"/>
            </w:tcMar>
          </w:tcPr>
          <w:p w14:paraId="210CC5F6" w14:textId="4AFA5282" w:rsidR="002C58E5" w:rsidRPr="00B274D5" w:rsidRDefault="0034656F" w:rsidP="006034BB">
            <w:pPr>
              <w:spacing w:before="180" w:after="80"/>
              <w:jc w:val="center"/>
              <w:rPr>
                <w:rFonts w:ascii="Times New Roman" w:hAnsi="Times New Roman"/>
                <w:sz w:val="20"/>
                <w:szCs w:val="20"/>
              </w:rPr>
            </w:pPr>
            <w:r>
              <w:rPr>
                <w:rFonts w:ascii="Times New Roman" w:hAnsi="Times New Roman"/>
                <w:sz w:val="20"/>
                <w:szCs w:val="20"/>
              </w:rPr>
              <w:t>0.66</w:t>
            </w:r>
            <w:r w:rsidR="002C58E5" w:rsidRPr="0097471B">
              <w:rPr>
                <w:rFonts w:ascii="Times New Roman" w:hAnsi="Times New Roman"/>
                <w:sz w:val="20"/>
                <w:szCs w:val="20"/>
              </w:rPr>
              <w:t xml:space="preserve"> lb/MMBt</w:t>
            </w:r>
            <w:r w:rsidR="00FC075A">
              <w:rPr>
                <w:rFonts w:ascii="Times New Roman" w:hAnsi="Times New Roman"/>
                <w:sz w:val="20"/>
                <w:szCs w:val="20"/>
              </w:rPr>
              <w:t>u</w:t>
            </w:r>
            <w:r w:rsidR="002C58E5" w:rsidRPr="008469AD">
              <w:rPr>
                <w:rFonts w:ascii="Times New Roman" w:hAnsi="Times New Roman"/>
                <w:sz w:val="20"/>
                <w:szCs w:val="20"/>
              </w:rPr>
              <w:br/>
              <w:t>SSM venting limited to 168 hours/year</w:t>
            </w:r>
            <w:r w:rsidR="00986057">
              <w:rPr>
                <w:rFonts w:ascii="Times New Roman" w:hAnsi="Times New Roman"/>
                <w:sz w:val="20"/>
                <w:szCs w:val="20"/>
              </w:rPr>
              <w:t xml:space="preserve"> (each)</w:t>
            </w:r>
          </w:p>
        </w:tc>
        <w:tc>
          <w:tcPr>
            <w:tcW w:w="1989" w:type="pct"/>
            <w:tcMar>
              <w:left w:w="0" w:type="dxa"/>
              <w:right w:w="0" w:type="dxa"/>
            </w:tcMar>
            <w:vAlign w:val="center"/>
          </w:tcPr>
          <w:p w14:paraId="02133F5E" w14:textId="2E3C28AA" w:rsidR="002C58E5" w:rsidRPr="00B274D5" w:rsidRDefault="002C58E5" w:rsidP="002C58E5">
            <w:pPr>
              <w:spacing w:before="180" w:after="80"/>
              <w:jc w:val="center"/>
              <w:rPr>
                <w:rFonts w:ascii="Times New Roman" w:hAnsi="Times New Roman"/>
                <w:sz w:val="20"/>
                <w:szCs w:val="20"/>
              </w:rPr>
            </w:pPr>
            <w:r>
              <w:rPr>
                <w:rFonts w:ascii="Times New Roman" w:hAnsi="Times New Roman"/>
                <w:sz w:val="20"/>
                <w:szCs w:val="20"/>
              </w:rPr>
              <w:t xml:space="preserve">Work Practice Requirements </w:t>
            </w:r>
            <w:r w:rsidRPr="00B274D5">
              <w:rPr>
                <w:rFonts w:ascii="Times New Roman" w:hAnsi="Times New Roman"/>
                <w:sz w:val="20"/>
                <w:szCs w:val="20"/>
              </w:rPr>
              <w:t>and Limited Use</w:t>
            </w:r>
          </w:p>
        </w:tc>
      </w:tr>
      <w:tr w:rsidR="00086229" w:rsidRPr="00B274D5" w14:paraId="02DCC173" w14:textId="77777777" w:rsidTr="00476027">
        <w:trPr>
          <w:trHeight w:val="144"/>
        </w:trPr>
        <w:tc>
          <w:tcPr>
            <w:tcW w:w="382" w:type="pct"/>
            <w:vMerge/>
            <w:tcMar>
              <w:left w:w="0" w:type="dxa"/>
              <w:right w:w="0" w:type="dxa"/>
            </w:tcMar>
            <w:vAlign w:val="center"/>
          </w:tcPr>
          <w:p w14:paraId="475D9064" w14:textId="77777777" w:rsidR="00086229" w:rsidRPr="00B274D5" w:rsidRDefault="00086229" w:rsidP="00086229">
            <w:pPr>
              <w:spacing w:before="180" w:after="80"/>
              <w:jc w:val="center"/>
              <w:rPr>
                <w:rFonts w:ascii="Times New Roman" w:hAnsi="Times New Roman"/>
                <w:sz w:val="20"/>
                <w:szCs w:val="20"/>
              </w:rPr>
            </w:pPr>
          </w:p>
        </w:tc>
        <w:tc>
          <w:tcPr>
            <w:tcW w:w="1011" w:type="pct"/>
            <w:tcMar>
              <w:left w:w="0" w:type="dxa"/>
              <w:right w:w="0" w:type="dxa"/>
            </w:tcMar>
            <w:vAlign w:val="center"/>
          </w:tcPr>
          <w:p w14:paraId="6B792BB6" w14:textId="31B1C890" w:rsidR="00086229" w:rsidRPr="00B274D5" w:rsidRDefault="00086229" w:rsidP="00086229">
            <w:pPr>
              <w:spacing w:before="180" w:after="80"/>
              <w:jc w:val="center"/>
              <w:rPr>
                <w:rFonts w:ascii="Times New Roman" w:hAnsi="Times New Roman"/>
                <w:sz w:val="20"/>
                <w:szCs w:val="20"/>
              </w:rPr>
            </w:pPr>
            <w:r>
              <w:rPr>
                <w:rFonts w:ascii="Times New Roman" w:hAnsi="Times New Roman"/>
                <w:sz w:val="20"/>
                <w:szCs w:val="20"/>
              </w:rPr>
              <w:t>PM/PM-10/PM-2.5</w:t>
            </w:r>
          </w:p>
        </w:tc>
        <w:tc>
          <w:tcPr>
            <w:tcW w:w="1618" w:type="pct"/>
            <w:tcMar>
              <w:left w:w="0" w:type="dxa"/>
              <w:right w:w="0" w:type="dxa"/>
            </w:tcMar>
            <w:vAlign w:val="center"/>
          </w:tcPr>
          <w:p w14:paraId="228EC7BA" w14:textId="040CCFC3" w:rsidR="00086229" w:rsidRPr="00B274D5" w:rsidRDefault="00CE2ADA" w:rsidP="006034BB">
            <w:pPr>
              <w:spacing w:before="180" w:after="80"/>
              <w:jc w:val="center"/>
              <w:rPr>
                <w:rFonts w:ascii="Times New Roman" w:hAnsi="Times New Roman"/>
                <w:sz w:val="20"/>
                <w:szCs w:val="20"/>
              </w:rPr>
            </w:pPr>
            <w:r>
              <w:rPr>
                <w:rFonts w:ascii="Times New Roman" w:hAnsi="Times New Roman"/>
                <w:sz w:val="20"/>
                <w:szCs w:val="20"/>
              </w:rPr>
              <w:t>0.0075</w:t>
            </w:r>
            <w:r w:rsidR="00086229" w:rsidRPr="00B274D5">
              <w:rPr>
                <w:rFonts w:ascii="Times New Roman" w:hAnsi="Times New Roman"/>
                <w:sz w:val="20"/>
                <w:szCs w:val="20"/>
              </w:rPr>
              <w:t xml:space="preserve"> lb/MM</w:t>
            </w:r>
            <w:r w:rsidR="00086229">
              <w:rPr>
                <w:rFonts w:ascii="Times New Roman" w:hAnsi="Times New Roman"/>
                <w:sz w:val="20"/>
                <w:szCs w:val="20"/>
              </w:rPr>
              <w:t>Btu</w:t>
            </w:r>
            <w:r w:rsidR="00086229">
              <w:rPr>
                <w:rFonts w:ascii="Times New Roman" w:hAnsi="Times New Roman"/>
                <w:sz w:val="20"/>
                <w:szCs w:val="20"/>
              </w:rPr>
              <w:br/>
              <w:t>SSM venting limited to 168</w:t>
            </w:r>
            <w:r w:rsidR="00086229" w:rsidRPr="00B274D5">
              <w:rPr>
                <w:rFonts w:ascii="Times New Roman" w:hAnsi="Times New Roman"/>
                <w:sz w:val="20"/>
                <w:szCs w:val="20"/>
              </w:rPr>
              <w:t xml:space="preserve"> hours/year</w:t>
            </w:r>
            <w:r w:rsidR="00086229">
              <w:rPr>
                <w:rFonts w:ascii="Times New Roman" w:hAnsi="Times New Roman"/>
                <w:sz w:val="20"/>
                <w:szCs w:val="20"/>
              </w:rPr>
              <w:t xml:space="preserve"> (each)</w:t>
            </w:r>
          </w:p>
        </w:tc>
        <w:tc>
          <w:tcPr>
            <w:tcW w:w="1989" w:type="pct"/>
            <w:tcMar>
              <w:left w:w="0" w:type="dxa"/>
              <w:right w:w="0" w:type="dxa"/>
            </w:tcMar>
            <w:vAlign w:val="center"/>
          </w:tcPr>
          <w:p w14:paraId="5A90DF8B" w14:textId="36CF1222" w:rsidR="00086229" w:rsidRPr="00B274D5" w:rsidRDefault="00086229" w:rsidP="00086229">
            <w:pPr>
              <w:spacing w:before="180" w:after="80"/>
              <w:jc w:val="center"/>
              <w:rPr>
                <w:rFonts w:ascii="Times New Roman" w:hAnsi="Times New Roman"/>
                <w:sz w:val="20"/>
                <w:szCs w:val="20"/>
              </w:rPr>
            </w:pPr>
            <w:r>
              <w:rPr>
                <w:rFonts w:ascii="Times New Roman" w:hAnsi="Times New Roman"/>
                <w:sz w:val="20"/>
                <w:szCs w:val="20"/>
              </w:rPr>
              <w:t xml:space="preserve">Work Practice Requirements </w:t>
            </w:r>
            <w:r w:rsidRPr="00B274D5">
              <w:rPr>
                <w:rFonts w:ascii="Times New Roman" w:hAnsi="Times New Roman"/>
                <w:sz w:val="20"/>
                <w:szCs w:val="20"/>
              </w:rPr>
              <w:t>and Limited Use</w:t>
            </w:r>
          </w:p>
        </w:tc>
      </w:tr>
      <w:tr w:rsidR="003C29F3" w:rsidRPr="00B274D5" w14:paraId="00AE76F2" w14:textId="77777777" w:rsidTr="00476027">
        <w:trPr>
          <w:trHeight w:val="144"/>
        </w:trPr>
        <w:tc>
          <w:tcPr>
            <w:tcW w:w="382" w:type="pct"/>
            <w:vMerge/>
            <w:tcMar>
              <w:left w:w="0" w:type="dxa"/>
              <w:right w:w="0" w:type="dxa"/>
            </w:tcMar>
            <w:vAlign w:val="center"/>
          </w:tcPr>
          <w:p w14:paraId="69F6061B" w14:textId="77777777" w:rsidR="003C29F3" w:rsidRPr="00B274D5" w:rsidRDefault="003C29F3" w:rsidP="00B74693">
            <w:pPr>
              <w:spacing w:before="180" w:after="80"/>
              <w:jc w:val="center"/>
              <w:rPr>
                <w:rFonts w:ascii="Times New Roman" w:hAnsi="Times New Roman"/>
                <w:sz w:val="20"/>
                <w:szCs w:val="20"/>
              </w:rPr>
            </w:pPr>
          </w:p>
        </w:tc>
        <w:tc>
          <w:tcPr>
            <w:tcW w:w="1011" w:type="pct"/>
            <w:tcMar>
              <w:left w:w="0" w:type="dxa"/>
              <w:right w:w="0" w:type="dxa"/>
            </w:tcMar>
            <w:vAlign w:val="center"/>
          </w:tcPr>
          <w:p w14:paraId="1E5535E5" w14:textId="77777777" w:rsidR="003C29F3" w:rsidRPr="00B274D5" w:rsidRDefault="003C29F3" w:rsidP="00B74693">
            <w:pPr>
              <w:spacing w:before="180" w:after="80"/>
              <w:jc w:val="center"/>
              <w:rPr>
                <w:rFonts w:ascii="Times New Roman" w:hAnsi="Times New Roman"/>
                <w:sz w:val="20"/>
                <w:szCs w:val="20"/>
              </w:rPr>
            </w:pPr>
            <w:r w:rsidRPr="00B274D5">
              <w:rPr>
                <w:rFonts w:ascii="Times New Roman" w:hAnsi="Times New Roman"/>
                <w:sz w:val="20"/>
                <w:szCs w:val="20"/>
              </w:rPr>
              <w:t xml:space="preserve"> CO</w:t>
            </w:r>
            <w:r w:rsidRPr="00B274D5">
              <w:rPr>
                <w:rFonts w:ascii="Times New Roman" w:hAnsi="Times New Roman"/>
                <w:sz w:val="20"/>
                <w:szCs w:val="20"/>
                <w:vertAlign w:val="subscript"/>
              </w:rPr>
              <w:t>2</w:t>
            </w:r>
            <w:r w:rsidRPr="00B274D5">
              <w:rPr>
                <w:rFonts w:ascii="Times New Roman" w:hAnsi="Times New Roman"/>
                <w:sz w:val="20"/>
                <w:szCs w:val="20"/>
              </w:rPr>
              <w:t>e</w:t>
            </w:r>
          </w:p>
        </w:tc>
        <w:tc>
          <w:tcPr>
            <w:tcW w:w="1618" w:type="pct"/>
            <w:tcMar>
              <w:left w:w="0" w:type="dxa"/>
              <w:right w:w="0" w:type="dxa"/>
            </w:tcMar>
            <w:vAlign w:val="center"/>
          </w:tcPr>
          <w:p w14:paraId="460154E1" w14:textId="3A126AA5" w:rsidR="003C29F3" w:rsidRPr="00B274D5" w:rsidRDefault="00B20A81" w:rsidP="006034BB">
            <w:pPr>
              <w:spacing w:before="180" w:after="80"/>
              <w:jc w:val="center"/>
              <w:rPr>
                <w:rFonts w:ascii="Times New Roman" w:hAnsi="Times New Roman"/>
                <w:sz w:val="20"/>
                <w:szCs w:val="20"/>
              </w:rPr>
            </w:pPr>
            <w:r>
              <w:rPr>
                <w:rFonts w:ascii="Times New Roman" w:hAnsi="Times New Roman"/>
                <w:sz w:val="20"/>
                <w:szCs w:val="20"/>
              </w:rPr>
              <w:t>60.2</w:t>
            </w:r>
            <w:r w:rsidR="00FC075A">
              <w:rPr>
                <w:rFonts w:ascii="Times New Roman" w:hAnsi="Times New Roman"/>
                <w:sz w:val="20"/>
                <w:szCs w:val="20"/>
              </w:rPr>
              <w:t xml:space="preserve"> tons/MM</w:t>
            </w:r>
            <w:r w:rsidR="00CD557A">
              <w:rPr>
                <w:rFonts w:ascii="Times New Roman" w:hAnsi="Times New Roman"/>
                <w:sz w:val="20"/>
                <w:szCs w:val="20"/>
              </w:rPr>
              <w:t>s</w:t>
            </w:r>
            <w:r w:rsidR="00FC075A">
              <w:rPr>
                <w:rFonts w:ascii="Times New Roman" w:hAnsi="Times New Roman"/>
                <w:sz w:val="20"/>
                <w:szCs w:val="20"/>
              </w:rPr>
              <w:t>cf</w:t>
            </w:r>
            <w:r w:rsidR="00805AF9">
              <w:rPr>
                <w:rFonts w:ascii="Times New Roman" w:hAnsi="Times New Roman"/>
                <w:sz w:val="20"/>
                <w:szCs w:val="20"/>
              </w:rPr>
              <w:br/>
            </w:r>
            <w:r w:rsidR="003C29F3">
              <w:rPr>
                <w:rFonts w:ascii="Times New Roman" w:hAnsi="Times New Roman"/>
                <w:sz w:val="20"/>
                <w:szCs w:val="20"/>
              </w:rPr>
              <w:t>1,</w:t>
            </w:r>
            <w:r w:rsidR="002C58E5">
              <w:rPr>
                <w:rFonts w:ascii="Times New Roman" w:hAnsi="Times New Roman"/>
                <w:sz w:val="20"/>
                <w:szCs w:val="20"/>
              </w:rPr>
              <w:t>500</w:t>
            </w:r>
            <w:r w:rsidR="003C29F3">
              <w:rPr>
                <w:rFonts w:ascii="Times New Roman" w:hAnsi="Times New Roman"/>
                <w:sz w:val="20"/>
                <w:szCs w:val="20"/>
              </w:rPr>
              <w:t xml:space="preserve"> tons per year</w:t>
            </w:r>
            <w:r w:rsidR="002C58E5">
              <w:rPr>
                <w:rFonts w:ascii="Times New Roman" w:hAnsi="Times New Roman"/>
                <w:sz w:val="20"/>
                <w:szCs w:val="20"/>
              </w:rPr>
              <w:t xml:space="preserve"> (combined)</w:t>
            </w:r>
          </w:p>
        </w:tc>
        <w:tc>
          <w:tcPr>
            <w:tcW w:w="1989" w:type="pct"/>
            <w:tcMar>
              <w:left w:w="0" w:type="dxa"/>
              <w:right w:w="0" w:type="dxa"/>
            </w:tcMar>
            <w:vAlign w:val="center"/>
          </w:tcPr>
          <w:p w14:paraId="3C22088A" w14:textId="729AA781" w:rsidR="003C29F3" w:rsidRPr="00B274D5" w:rsidRDefault="003C29F3" w:rsidP="00B74693">
            <w:pPr>
              <w:spacing w:before="180" w:after="80"/>
              <w:jc w:val="center"/>
              <w:rPr>
                <w:rFonts w:ascii="Times New Roman" w:hAnsi="Times New Roman"/>
                <w:sz w:val="20"/>
                <w:szCs w:val="20"/>
              </w:rPr>
            </w:pPr>
            <w:r>
              <w:rPr>
                <w:rFonts w:ascii="Times New Roman" w:hAnsi="Times New Roman"/>
                <w:sz w:val="20"/>
                <w:szCs w:val="20"/>
              </w:rPr>
              <w:t xml:space="preserve">Work Practice Requirements </w:t>
            </w:r>
            <w:r w:rsidRPr="00B274D5">
              <w:rPr>
                <w:rFonts w:ascii="Times New Roman" w:hAnsi="Times New Roman"/>
                <w:sz w:val="20"/>
                <w:szCs w:val="20"/>
              </w:rPr>
              <w:t>and Limited Use</w:t>
            </w:r>
          </w:p>
        </w:tc>
      </w:tr>
    </w:tbl>
    <w:p w14:paraId="57F83F7D" w14:textId="663F9EC6" w:rsidR="00354116" w:rsidRPr="00E00203" w:rsidRDefault="003C29F3" w:rsidP="000C09C7">
      <w:pPr>
        <w:numPr>
          <w:ilvl w:val="1"/>
          <w:numId w:val="3"/>
        </w:numPr>
        <w:spacing w:before="160" w:after="80" w:line="240" w:lineRule="auto"/>
        <w:ind w:left="1296" w:hanging="720"/>
        <w:rPr>
          <w:rFonts w:ascii="Times New Roman" w:hAnsi="Times New Roman" w:cs="Times New Roman"/>
          <w:sz w:val="24"/>
          <w:szCs w:val="24"/>
        </w:rPr>
      </w:pPr>
      <w:r w:rsidRPr="00E00203">
        <w:rPr>
          <w:rFonts w:ascii="Times New Roman" w:hAnsi="Times New Roman" w:cs="Times New Roman"/>
          <w:sz w:val="24"/>
          <w:szCs w:val="24"/>
        </w:rPr>
        <w:t xml:space="preserve">To show compliance with the </w:t>
      </w:r>
      <w:r w:rsidR="00986057" w:rsidRPr="00E00203">
        <w:rPr>
          <w:rFonts w:ascii="Times New Roman" w:hAnsi="Times New Roman" w:cs="Times New Roman"/>
          <w:sz w:val="24"/>
          <w:szCs w:val="24"/>
        </w:rPr>
        <w:t xml:space="preserve">work practice BACT </w:t>
      </w:r>
      <w:r w:rsidRPr="00E00203">
        <w:rPr>
          <w:rFonts w:ascii="Times New Roman" w:hAnsi="Times New Roman" w:cs="Times New Roman"/>
          <w:sz w:val="24"/>
          <w:szCs w:val="24"/>
        </w:rPr>
        <w:t xml:space="preserve">limits </w:t>
      </w:r>
      <w:r w:rsidR="00986057" w:rsidRPr="00E00203">
        <w:rPr>
          <w:rFonts w:ascii="Times New Roman" w:hAnsi="Times New Roman" w:cs="Times New Roman"/>
          <w:sz w:val="24"/>
          <w:szCs w:val="24"/>
        </w:rPr>
        <w:t xml:space="preserve">indicated </w:t>
      </w:r>
      <w:r w:rsidRPr="00E00203">
        <w:rPr>
          <w:rFonts w:ascii="Times New Roman" w:hAnsi="Times New Roman" w:cs="Times New Roman"/>
          <w:sz w:val="24"/>
          <w:szCs w:val="24"/>
        </w:rPr>
        <w:t>in</w:t>
      </w:r>
      <w:r w:rsidR="00354116" w:rsidRPr="00E00203">
        <w:rPr>
          <w:rFonts w:ascii="Times New Roman" w:hAnsi="Times New Roman" w:cs="Times New Roman"/>
          <w:sz w:val="24"/>
          <w:szCs w:val="24"/>
        </w:rPr>
        <w:t xml:space="preserve"> </w:t>
      </w:r>
      <w:r w:rsidR="00354116" w:rsidRPr="00E00203">
        <w:rPr>
          <w:rFonts w:ascii="Times New Roman" w:hAnsi="Times New Roman" w:cs="Times New Roman"/>
          <w:sz w:val="24"/>
          <w:szCs w:val="24"/>
        </w:rPr>
        <w:fldChar w:fldCharType="begin"/>
      </w:r>
      <w:r w:rsidR="00354116" w:rsidRPr="00E00203">
        <w:rPr>
          <w:rFonts w:ascii="Times New Roman" w:hAnsi="Times New Roman" w:cs="Times New Roman"/>
          <w:sz w:val="24"/>
          <w:szCs w:val="24"/>
        </w:rPr>
        <w:instrText xml:space="preserve"> REF _Ref398801754 \h  \* MERGEFORMAT </w:instrText>
      </w:r>
      <w:r w:rsidR="00354116" w:rsidRPr="00E00203">
        <w:rPr>
          <w:rFonts w:ascii="Times New Roman" w:hAnsi="Times New Roman" w:cs="Times New Roman"/>
          <w:sz w:val="24"/>
          <w:szCs w:val="24"/>
        </w:rPr>
      </w:r>
      <w:r w:rsidR="00354116" w:rsidRPr="00E00203">
        <w:rPr>
          <w:rFonts w:ascii="Times New Roman" w:hAnsi="Times New Roman" w:cs="Times New Roman"/>
          <w:sz w:val="24"/>
          <w:szCs w:val="24"/>
        </w:rPr>
        <w:fldChar w:fldCharType="separate"/>
      </w:r>
      <w:r w:rsidR="000A6767" w:rsidRPr="000C09C7">
        <w:rPr>
          <w:rFonts w:ascii="Times New Roman" w:hAnsi="Times New Roman" w:cs="Times New Roman"/>
          <w:sz w:val="24"/>
          <w:szCs w:val="24"/>
        </w:rPr>
        <w:t xml:space="preserve">Table </w:t>
      </w:r>
      <w:r w:rsidR="000A6767" w:rsidRPr="000C09C7">
        <w:rPr>
          <w:rFonts w:ascii="Times New Roman" w:hAnsi="Times New Roman" w:cs="Times New Roman"/>
          <w:noProof/>
          <w:sz w:val="24"/>
          <w:szCs w:val="24"/>
        </w:rPr>
        <w:t>7</w:t>
      </w:r>
      <w:r w:rsidR="00354116" w:rsidRPr="00E00203">
        <w:rPr>
          <w:rFonts w:ascii="Times New Roman" w:hAnsi="Times New Roman" w:cs="Times New Roman"/>
          <w:sz w:val="24"/>
          <w:szCs w:val="24"/>
        </w:rPr>
        <w:fldChar w:fldCharType="end"/>
      </w:r>
      <w:r w:rsidRPr="00E00203">
        <w:rPr>
          <w:rFonts w:ascii="Times New Roman" w:hAnsi="Times New Roman" w:cs="Times New Roman"/>
          <w:sz w:val="24"/>
          <w:szCs w:val="24"/>
        </w:rPr>
        <w:t xml:space="preserve">, the Permittee shall </w:t>
      </w:r>
      <w:r w:rsidR="00354116" w:rsidRPr="00E00203">
        <w:rPr>
          <w:rFonts w:ascii="Times New Roman" w:hAnsi="Times New Roman" w:cs="Times New Roman"/>
          <w:sz w:val="24"/>
          <w:szCs w:val="24"/>
        </w:rPr>
        <w:t xml:space="preserve">comply with the following flare minimization practices to reduce emissions during startups, shutdowns, and other </w:t>
      </w:r>
      <w:r w:rsidR="00094C63" w:rsidRPr="00E00203">
        <w:rPr>
          <w:rFonts w:ascii="Times New Roman" w:hAnsi="Times New Roman" w:cs="Times New Roman"/>
          <w:sz w:val="24"/>
          <w:szCs w:val="24"/>
        </w:rPr>
        <w:t xml:space="preserve">maintenance </w:t>
      </w:r>
      <w:r w:rsidR="00354116" w:rsidRPr="00E00203">
        <w:rPr>
          <w:rFonts w:ascii="Times New Roman" w:hAnsi="Times New Roman" w:cs="Times New Roman"/>
          <w:sz w:val="24"/>
          <w:szCs w:val="24"/>
        </w:rPr>
        <w:t>events:</w:t>
      </w:r>
    </w:p>
    <w:p w14:paraId="42E781E0" w14:textId="303B31A6" w:rsidR="00354116" w:rsidRDefault="00354116" w:rsidP="000C09C7">
      <w:pPr>
        <w:numPr>
          <w:ilvl w:val="2"/>
          <w:numId w:val="3"/>
        </w:numPr>
        <w:tabs>
          <w:tab w:val="clear" w:pos="1746"/>
        </w:tabs>
        <w:spacing w:before="180" w:after="80" w:line="240" w:lineRule="auto"/>
        <w:ind w:left="1872"/>
        <w:rPr>
          <w:rFonts w:ascii="Times New Roman" w:hAnsi="Times New Roman" w:cs="Times New Roman"/>
          <w:sz w:val="24"/>
          <w:szCs w:val="24"/>
        </w:rPr>
      </w:pPr>
      <w:bookmarkStart w:id="104" w:name="_Ref400352285"/>
      <w:r>
        <w:rPr>
          <w:rFonts w:ascii="Times New Roman" w:hAnsi="Times New Roman" w:cs="Times New Roman"/>
          <w:sz w:val="24"/>
          <w:szCs w:val="24"/>
        </w:rPr>
        <w:t>Flare Use Minimization: The Permittee shall limit periods when the backup storage compressor and the ammonia refrigeration compressor are offline at the same time to the extent practicable;</w:t>
      </w:r>
      <w:bookmarkEnd w:id="104"/>
      <w:r w:rsidR="00580F69">
        <w:rPr>
          <w:rFonts w:ascii="Times New Roman" w:hAnsi="Times New Roman" w:cs="Times New Roman"/>
          <w:sz w:val="24"/>
          <w:szCs w:val="24"/>
        </w:rPr>
        <w:t xml:space="preserve"> </w:t>
      </w:r>
    </w:p>
    <w:p w14:paraId="409B1510" w14:textId="03557B23" w:rsidR="00354116" w:rsidRDefault="00354116" w:rsidP="000C09C7">
      <w:pPr>
        <w:numPr>
          <w:ilvl w:val="2"/>
          <w:numId w:val="3"/>
        </w:numPr>
        <w:tabs>
          <w:tab w:val="clear" w:pos="1746"/>
        </w:tabs>
        <w:spacing w:before="180" w:after="80" w:line="240" w:lineRule="auto"/>
        <w:ind w:left="1872"/>
        <w:rPr>
          <w:rFonts w:ascii="Times New Roman" w:hAnsi="Times New Roman" w:cs="Times New Roman"/>
          <w:sz w:val="24"/>
          <w:szCs w:val="24"/>
        </w:rPr>
      </w:pPr>
      <w:bookmarkStart w:id="105" w:name="_Ref400352287"/>
      <w:r>
        <w:rPr>
          <w:rFonts w:ascii="Times New Roman" w:hAnsi="Times New Roman" w:cs="Times New Roman"/>
          <w:sz w:val="24"/>
          <w:szCs w:val="24"/>
        </w:rPr>
        <w:t>The Permittee shall train all operators responsible for the day-to-day operation of the flares on the flare minimization practices and the specific procedures to follow during process startup, shutdown, and other flaring events</w:t>
      </w:r>
      <w:r w:rsidR="00122827">
        <w:rPr>
          <w:rFonts w:ascii="Times New Roman" w:hAnsi="Times New Roman" w:cs="Times New Roman"/>
          <w:sz w:val="24"/>
          <w:szCs w:val="24"/>
        </w:rPr>
        <w:t>; and</w:t>
      </w:r>
      <w:bookmarkEnd w:id="105"/>
    </w:p>
    <w:p w14:paraId="07674B24" w14:textId="01619009" w:rsidR="00354116" w:rsidRDefault="00354116" w:rsidP="000C09C7">
      <w:pPr>
        <w:numPr>
          <w:ilvl w:val="2"/>
          <w:numId w:val="3"/>
        </w:numPr>
        <w:tabs>
          <w:tab w:val="clear" w:pos="1746"/>
        </w:tabs>
        <w:spacing w:before="180" w:after="80" w:line="240" w:lineRule="auto"/>
        <w:ind w:left="1872"/>
        <w:rPr>
          <w:rFonts w:ascii="Times New Roman" w:hAnsi="Times New Roman" w:cs="Times New Roman"/>
          <w:sz w:val="24"/>
          <w:szCs w:val="24"/>
        </w:rPr>
      </w:pPr>
      <w:r>
        <w:rPr>
          <w:rFonts w:ascii="Times New Roman" w:hAnsi="Times New Roman" w:cs="Times New Roman"/>
          <w:sz w:val="24"/>
          <w:szCs w:val="24"/>
        </w:rPr>
        <w:t>Flare</w:t>
      </w:r>
      <w:r w:rsidR="00AF2DD7">
        <w:rPr>
          <w:rFonts w:ascii="Times New Roman" w:hAnsi="Times New Roman" w:cs="Times New Roman"/>
          <w:sz w:val="24"/>
          <w:szCs w:val="24"/>
        </w:rPr>
        <w:t xml:space="preserve">s shall be designed and operated </w:t>
      </w:r>
      <w:r w:rsidR="00094C63">
        <w:rPr>
          <w:rFonts w:ascii="Times New Roman" w:hAnsi="Times New Roman" w:cs="Times New Roman"/>
          <w:sz w:val="24"/>
          <w:szCs w:val="24"/>
        </w:rPr>
        <w:t xml:space="preserve">during startups, shutdowns, and other maintenance events, </w:t>
      </w:r>
      <w:r w:rsidR="00AF2DD7">
        <w:rPr>
          <w:rFonts w:ascii="Times New Roman" w:hAnsi="Times New Roman" w:cs="Times New Roman"/>
          <w:sz w:val="24"/>
          <w:szCs w:val="24"/>
        </w:rPr>
        <w:t xml:space="preserve">in accordance with the general control device and work practice requirements </w:t>
      </w:r>
      <w:r w:rsidR="00986057">
        <w:rPr>
          <w:rFonts w:ascii="Times New Roman" w:hAnsi="Times New Roman" w:cs="Times New Roman"/>
          <w:sz w:val="24"/>
          <w:szCs w:val="24"/>
        </w:rPr>
        <w:t xml:space="preserve">specified in 40 </w:t>
      </w:r>
      <w:r w:rsidR="00C65315">
        <w:rPr>
          <w:rFonts w:ascii="Times New Roman" w:hAnsi="Times New Roman" w:cs="Times New Roman"/>
          <w:sz w:val="24"/>
          <w:szCs w:val="24"/>
        </w:rPr>
        <w:t>C.F.R.</w:t>
      </w:r>
      <w:r w:rsidR="00986057">
        <w:rPr>
          <w:rFonts w:ascii="Times New Roman" w:hAnsi="Times New Roman" w:cs="Times New Roman"/>
          <w:sz w:val="24"/>
          <w:szCs w:val="24"/>
        </w:rPr>
        <w:t xml:space="preserve"> 60.18</w:t>
      </w:r>
      <w:r w:rsidR="00AF2DD7">
        <w:rPr>
          <w:rFonts w:ascii="Times New Roman" w:hAnsi="Times New Roman" w:cs="Times New Roman"/>
          <w:sz w:val="24"/>
          <w:szCs w:val="24"/>
        </w:rPr>
        <w:t>(c) and (f).</w:t>
      </w:r>
    </w:p>
    <w:p w14:paraId="49F1C9DD" w14:textId="27D6D632" w:rsidR="00006194" w:rsidRPr="00006194" w:rsidRDefault="00006194" w:rsidP="000C09C7">
      <w:pPr>
        <w:numPr>
          <w:ilvl w:val="1"/>
          <w:numId w:val="3"/>
        </w:numPr>
        <w:spacing w:before="160" w:after="80" w:line="240" w:lineRule="auto"/>
        <w:ind w:left="1296" w:hanging="720"/>
        <w:rPr>
          <w:rFonts w:ascii="Times New Roman" w:hAnsi="Times New Roman" w:cs="Times New Roman"/>
          <w:sz w:val="24"/>
          <w:szCs w:val="24"/>
        </w:rPr>
      </w:pPr>
      <w:bookmarkStart w:id="106" w:name="_Ref398814907"/>
      <w:r>
        <w:rPr>
          <w:rFonts w:ascii="Times New Roman" w:hAnsi="Times New Roman" w:cs="Times New Roman"/>
          <w:sz w:val="24"/>
          <w:szCs w:val="24"/>
        </w:rPr>
        <w:t xml:space="preserve">Limit the number of hours EUs 11, 22, and 23 </w:t>
      </w:r>
      <w:r w:rsidR="003A1639">
        <w:rPr>
          <w:rFonts w:ascii="Times New Roman" w:hAnsi="Times New Roman" w:cs="Times New Roman"/>
          <w:sz w:val="24"/>
          <w:szCs w:val="24"/>
        </w:rPr>
        <w:t>vent during startup, shutdown, and maintenance events,</w:t>
      </w:r>
      <w:r>
        <w:rPr>
          <w:rFonts w:ascii="Times New Roman" w:hAnsi="Times New Roman" w:cs="Times New Roman"/>
          <w:sz w:val="24"/>
          <w:szCs w:val="24"/>
        </w:rPr>
        <w:t xml:space="preserve"> to no more than 168 hours per </w:t>
      </w:r>
      <w:r w:rsidR="00755280">
        <w:rPr>
          <w:rFonts w:ascii="Times New Roman" w:hAnsi="Times New Roman" w:cs="Times New Roman"/>
          <w:sz w:val="24"/>
          <w:szCs w:val="24"/>
        </w:rPr>
        <w:t>12 consecutive month</w:t>
      </w:r>
      <w:r>
        <w:rPr>
          <w:rFonts w:ascii="Times New Roman" w:hAnsi="Times New Roman" w:cs="Times New Roman"/>
          <w:sz w:val="24"/>
          <w:szCs w:val="24"/>
        </w:rPr>
        <w:t xml:space="preserve"> period, each.</w:t>
      </w:r>
      <w:bookmarkEnd w:id="106"/>
    </w:p>
    <w:p w14:paraId="498306D1" w14:textId="0B874183" w:rsidR="00006194" w:rsidRPr="00006194" w:rsidRDefault="00006194" w:rsidP="000C09C7">
      <w:pPr>
        <w:numPr>
          <w:ilvl w:val="1"/>
          <w:numId w:val="3"/>
        </w:numPr>
        <w:spacing w:before="180" w:after="80" w:line="240" w:lineRule="auto"/>
        <w:ind w:left="1296" w:hanging="720"/>
        <w:rPr>
          <w:rFonts w:ascii="Times New Roman" w:hAnsi="Times New Roman" w:cs="Times New Roman"/>
          <w:sz w:val="24"/>
          <w:szCs w:val="24"/>
        </w:rPr>
      </w:pPr>
      <w:r>
        <w:rPr>
          <w:rFonts w:ascii="Times New Roman" w:hAnsi="Times New Roman" w:cs="Times New Roman"/>
          <w:sz w:val="24"/>
          <w:szCs w:val="24"/>
        </w:rPr>
        <w:t>M</w:t>
      </w:r>
      <w:r w:rsidR="00986057">
        <w:rPr>
          <w:rFonts w:ascii="Times New Roman" w:hAnsi="Times New Roman" w:cs="Times New Roman"/>
          <w:sz w:val="24"/>
          <w:szCs w:val="24"/>
        </w:rPr>
        <w:t xml:space="preserve">onitor, record, and report as follows: </w:t>
      </w:r>
      <w:bookmarkStart w:id="107" w:name="_Ref398812733"/>
    </w:p>
    <w:bookmarkEnd w:id="107"/>
    <w:p w14:paraId="45420FDE" w14:textId="0CD118B1" w:rsidR="00006194" w:rsidRDefault="00006194" w:rsidP="000C09C7">
      <w:pPr>
        <w:numPr>
          <w:ilvl w:val="2"/>
          <w:numId w:val="3"/>
        </w:numPr>
        <w:tabs>
          <w:tab w:val="clear" w:pos="1746"/>
        </w:tabs>
        <w:spacing w:before="180" w:after="80" w:line="240" w:lineRule="auto"/>
        <w:ind w:left="1872"/>
        <w:rPr>
          <w:rFonts w:ascii="Times New Roman" w:hAnsi="Times New Roman" w:cs="Times New Roman"/>
          <w:sz w:val="24"/>
          <w:szCs w:val="24"/>
        </w:rPr>
      </w:pPr>
      <w:r>
        <w:rPr>
          <w:rFonts w:ascii="Times New Roman" w:hAnsi="Times New Roman" w:cs="Times New Roman"/>
          <w:sz w:val="24"/>
          <w:szCs w:val="24"/>
        </w:rPr>
        <w:t>Calculate and record monthly, the number of hours each EU 11, 22, and 23 operated</w:t>
      </w:r>
      <w:r w:rsidR="00094C63">
        <w:rPr>
          <w:rFonts w:ascii="Times New Roman" w:hAnsi="Times New Roman" w:cs="Times New Roman"/>
          <w:sz w:val="24"/>
          <w:szCs w:val="24"/>
        </w:rPr>
        <w:t xml:space="preserve"> during startups, shutdowns, and other maintenance events</w:t>
      </w:r>
      <w:r>
        <w:rPr>
          <w:rFonts w:ascii="Times New Roman" w:hAnsi="Times New Roman" w:cs="Times New Roman"/>
          <w:sz w:val="24"/>
          <w:szCs w:val="24"/>
        </w:rPr>
        <w:t xml:space="preserve"> for the previous month;</w:t>
      </w:r>
    </w:p>
    <w:p w14:paraId="12679383" w14:textId="41336901" w:rsidR="00006194" w:rsidRDefault="00006194" w:rsidP="000C09C7">
      <w:pPr>
        <w:numPr>
          <w:ilvl w:val="2"/>
          <w:numId w:val="3"/>
        </w:numPr>
        <w:tabs>
          <w:tab w:val="clear" w:pos="1746"/>
        </w:tabs>
        <w:spacing w:before="180" w:after="80" w:line="240" w:lineRule="auto"/>
        <w:ind w:left="1872"/>
        <w:rPr>
          <w:rFonts w:ascii="Times New Roman" w:hAnsi="Times New Roman" w:cs="Times New Roman"/>
          <w:sz w:val="24"/>
          <w:szCs w:val="24"/>
        </w:rPr>
      </w:pPr>
      <w:bookmarkStart w:id="108" w:name="_Ref398814682"/>
      <w:r>
        <w:rPr>
          <w:rFonts w:ascii="Times New Roman" w:hAnsi="Times New Roman" w:cs="Times New Roman"/>
          <w:sz w:val="24"/>
          <w:szCs w:val="24"/>
        </w:rPr>
        <w:t>Calculate and record monthly, the number of hours each EU 11, 22, and 23 operated</w:t>
      </w:r>
      <w:r w:rsidR="00094C63">
        <w:rPr>
          <w:rFonts w:ascii="Times New Roman" w:hAnsi="Times New Roman" w:cs="Times New Roman"/>
          <w:sz w:val="24"/>
          <w:szCs w:val="24"/>
        </w:rPr>
        <w:t xml:space="preserve"> during startups, shutdowns, and other maintenance events</w:t>
      </w:r>
      <w:r>
        <w:rPr>
          <w:rFonts w:ascii="Times New Roman" w:hAnsi="Times New Roman" w:cs="Times New Roman"/>
          <w:sz w:val="24"/>
          <w:szCs w:val="24"/>
        </w:rPr>
        <w:t xml:space="preserve"> for the previous </w:t>
      </w:r>
      <w:r w:rsidR="00755280">
        <w:rPr>
          <w:rFonts w:ascii="Times New Roman" w:hAnsi="Times New Roman" w:cs="Times New Roman"/>
          <w:sz w:val="24"/>
          <w:szCs w:val="24"/>
        </w:rPr>
        <w:t>12 consecutive month</w:t>
      </w:r>
      <w:r>
        <w:rPr>
          <w:rFonts w:ascii="Times New Roman" w:hAnsi="Times New Roman" w:cs="Times New Roman"/>
          <w:sz w:val="24"/>
          <w:szCs w:val="24"/>
        </w:rPr>
        <w:t xml:space="preserve"> period;</w:t>
      </w:r>
      <w:bookmarkEnd w:id="108"/>
    </w:p>
    <w:p w14:paraId="03FA1B46" w14:textId="7FF7EED2" w:rsidR="00FC4996" w:rsidRDefault="00006194" w:rsidP="00052B1E">
      <w:pPr>
        <w:numPr>
          <w:ilvl w:val="2"/>
          <w:numId w:val="3"/>
        </w:numPr>
        <w:tabs>
          <w:tab w:val="clear" w:pos="1746"/>
        </w:tabs>
        <w:spacing w:before="180" w:after="80" w:line="240" w:lineRule="auto"/>
        <w:ind w:left="1872"/>
        <w:rPr>
          <w:rFonts w:ascii="Times New Roman" w:hAnsi="Times New Roman" w:cs="Times New Roman"/>
          <w:sz w:val="24"/>
          <w:szCs w:val="24"/>
        </w:rPr>
      </w:pPr>
      <w:bookmarkStart w:id="109" w:name="_Ref398814881"/>
      <w:r>
        <w:rPr>
          <w:rFonts w:ascii="Times New Roman" w:hAnsi="Times New Roman" w:cs="Times New Roman"/>
          <w:sz w:val="24"/>
          <w:szCs w:val="24"/>
        </w:rPr>
        <w:t>Report in the operating report</w:t>
      </w:r>
      <w:r w:rsidRPr="004555ED">
        <w:rPr>
          <w:rFonts w:ascii="Times New Roman" w:hAnsi="Times New Roman" w:cs="Times New Roman"/>
          <w:sz w:val="24"/>
          <w:szCs w:val="24"/>
        </w:rPr>
        <w:t xml:space="preserve"> </w:t>
      </w:r>
      <w:r>
        <w:rPr>
          <w:rFonts w:ascii="Times New Roman" w:hAnsi="Times New Roman" w:cs="Times New Roman"/>
          <w:sz w:val="24"/>
          <w:szCs w:val="24"/>
        </w:rPr>
        <w:t>required in Condition</w:t>
      </w:r>
      <w:r w:rsidR="00456EC2">
        <w:rPr>
          <w:rFonts w:ascii="Times New Roman" w:hAnsi="Times New Roman" w:cs="Times New Roman"/>
          <w:sz w:val="24"/>
          <w:szCs w:val="24"/>
        </w:rPr>
        <w:t xml:space="preserve"> </w:t>
      </w:r>
      <w:r w:rsidR="00456EC2">
        <w:rPr>
          <w:rFonts w:ascii="Times New Roman" w:hAnsi="Times New Roman" w:cs="Times New Roman"/>
          <w:sz w:val="24"/>
          <w:szCs w:val="24"/>
        </w:rPr>
        <w:fldChar w:fldCharType="begin"/>
      </w:r>
      <w:r w:rsidR="00456EC2">
        <w:rPr>
          <w:rFonts w:ascii="Times New Roman" w:hAnsi="Times New Roman" w:cs="Times New Roman"/>
          <w:sz w:val="24"/>
          <w:szCs w:val="24"/>
        </w:rPr>
        <w:instrText xml:space="preserve"> REF _Ref31631502 \r \h </w:instrText>
      </w:r>
      <w:r w:rsidR="00456EC2">
        <w:rPr>
          <w:rFonts w:ascii="Times New Roman" w:hAnsi="Times New Roman" w:cs="Times New Roman"/>
          <w:sz w:val="24"/>
          <w:szCs w:val="24"/>
        </w:rPr>
      </w:r>
      <w:r w:rsidR="00456EC2">
        <w:rPr>
          <w:rFonts w:ascii="Times New Roman" w:hAnsi="Times New Roman" w:cs="Times New Roman"/>
          <w:sz w:val="24"/>
          <w:szCs w:val="24"/>
        </w:rPr>
        <w:fldChar w:fldCharType="separate"/>
      </w:r>
      <w:r w:rsidR="000A6767">
        <w:rPr>
          <w:rFonts w:ascii="Times New Roman" w:hAnsi="Times New Roman" w:cs="Times New Roman"/>
          <w:sz w:val="24"/>
          <w:szCs w:val="24"/>
        </w:rPr>
        <w:t>50</w:t>
      </w:r>
      <w:r w:rsidR="00456EC2">
        <w:rPr>
          <w:rFonts w:ascii="Times New Roman" w:hAnsi="Times New Roman" w:cs="Times New Roman"/>
          <w:sz w:val="24"/>
          <w:szCs w:val="24"/>
        </w:rPr>
        <w:fldChar w:fldCharType="end"/>
      </w:r>
      <w:r>
        <w:rPr>
          <w:rFonts w:ascii="Times New Roman" w:hAnsi="Times New Roman" w:cs="Times New Roman"/>
          <w:sz w:val="24"/>
          <w:szCs w:val="24"/>
        </w:rPr>
        <w:t xml:space="preserve">, for each month covered in the report, the total hours each EU 11, 22, and 23 operated as recorded in Condition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_Ref398814682 \w \h </w:instrText>
      </w:r>
      <w:r w:rsidR="00893AA8">
        <w:rPr>
          <w:rFonts w:ascii="Times New Roman" w:hAnsi="Times New Roman" w:cs="Times New Roman"/>
          <w:sz w:val="24"/>
          <w:szCs w:val="24"/>
        </w:rPr>
        <w:instrText xml:space="preserve">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sidR="000A6767">
        <w:rPr>
          <w:rFonts w:ascii="Times New Roman" w:hAnsi="Times New Roman" w:cs="Times New Roman"/>
          <w:sz w:val="24"/>
          <w:szCs w:val="24"/>
        </w:rPr>
        <w:t>21.3b</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2A92D698" w14:textId="40650029" w:rsidR="00006194" w:rsidRDefault="00FC4996" w:rsidP="00697F42">
      <w:pPr>
        <w:numPr>
          <w:ilvl w:val="2"/>
          <w:numId w:val="3"/>
        </w:numPr>
        <w:tabs>
          <w:tab w:val="clear" w:pos="1746"/>
        </w:tabs>
        <w:spacing w:before="180" w:after="80" w:line="240" w:lineRule="auto"/>
        <w:ind w:left="1872"/>
        <w:rPr>
          <w:rFonts w:ascii="Times New Roman" w:hAnsi="Times New Roman" w:cs="Times New Roman"/>
          <w:sz w:val="24"/>
          <w:szCs w:val="24"/>
        </w:rPr>
      </w:pPr>
      <w:r>
        <w:rPr>
          <w:rFonts w:ascii="Times New Roman" w:hAnsi="Times New Roman" w:cs="Times New Roman"/>
          <w:sz w:val="24"/>
          <w:szCs w:val="24"/>
        </w:rPr>
        <w:t xml:space="preserve">A certification in each operating report that the source complied with the requirements in Conditions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_Ref400352285 \w \h </w:instrText>
      </w:r>
      <w:r w:rsidR="00893AA8">
        <w:rPr>
          <w:rFonts w:ascii="Times New Roman" w:hAnsi="Times New Roman" w:cs="Times New Roman"/>
          <w:sz w:val="24"/>
          <w:szCs w:val="24"/>
        </w:rPr>
        <w:instrText xml:space="preserve">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sidR="000A6767">
        <w:rPr>
          <w:rFonts w:ascii="Times New Roman" w:hAnsi="Times New Roman" w:cs="Times New Roman"/>
          <w:sz w:val="24"/>
          <w:szCs w:val="24"/>
        </w:rPr>
        <w:t>21.1a</w:t>
      </w:r>
      <w:r>
        <w:rPr>
          <w:rFonts w:ascii="Times New Roman" w:hAnsi="Times New Roman" w:cs="Times New Roman"/>
          <w:sz w:val="24"/>
          <w:szCs w:val="24"/>
        </w:rPr>
        <w:fldChar w:fldCharType="end"/>
      </w:r>
      <w:r w:rsidR="001237D0">
        <w:rPr>
          <w:rFonts w:ascii="Times New Roman" w:hAnsi="Times New Roman" w:cs="Times New Roman"/>
          <w:sz w:val="24"/>
          <w:szCs w:val="24"/>
        </w:rPr>
        <w:t xml:space="preserve"> and</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_Ref400352287 \w \h </w:instrText>
      </w:r>
      <w:r w:rsidR="00893AA8">
        <w:rPr>
          <w:rFonts w:ascii="Times New Roman" w:hAnsi="Times New Roman" w:cs="Times New Roman"/>
          <w:sz w:val="24"/>
          <w:szCs w:val="24"/>
        </w:rPr>
        <w:instrText xml:space="preserve">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sidR="000A6767">
        <w:rPr>
          <w:rFonts w:ascii="Times New Roman" w:hAnsi="Times New Roman" w:cs="Times New Roman"/>
          <w:sz w:val="24"/>
          <w:szCs w:val="24"/>
        </w:rPr>
        <w:t>21.1b</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006194">
        <w:rPr>
          <w:rFonts w:ascii="Times New Roman" w:hAnsi="Times New Roman" w:cs="Times New Roman"/>
          <w:sz w:val="24"/>
          <w:szCs w:val="24"/>
        </w:rPr>
        <w:t>and</w:t>
      </w:r>
      <w:bookmarkEnd w:id="109"/>
    </w:p>
    <w:p w14:paraId="05866D99" w14:textId="73BB262B" w:rsidR="00CE3BAF" w:rsidRPr="00CE3BAF" w:rsidRDefault="00006194" w:rsidP="00052B1E">
      <w:pPr>
        <w:numPr>
          <w:ilvl w:val="2"/>
          <w:numId w:val="3"/>
        </w:numPr>
        <w:tabs>
          <w:tab w:val="clear" w:pos="1746"/>
        </w:tabs>
        <w:spacing w:before="180" w:after="80" w:line="240" w:lineRule="auto"/>
        <w:ind w:left="1872"/>
        <w:rPr>
          <w:rFonts w:ascii="Times New Roman" w:hAnsi="Times New Roman" w:cs="Times New Roman"/>
          <w:sz w:val="24"/>
          <w:szCs w:val="24"/>
        </w:rPr>
      </w:pPr>
      <w:r>
        <w:rPr>
          <w:rFonts w:ascii="Times New Roman" w:hAnsi="Times New Roman" w:cs="Times New Roman"/>
          <w:sz w:val="24"/>
          <w:szCs w:val="24"/>
        </w:rPr>
        <w:t xml:space="preserve">Report as excess emissions as described in Condition </w:t>
      </w:r>
      <w:r w:rsidR="00980E00">
        <w:rPr>
          <w:rFonts w:ascii="Times New Roman" w:hAnsi="Times New Roman" w:cs="Times New Roman"/>
          <w:sz w:val="24"/>
          <w:szCs w:val="24"/>
        </w:rPr>
        <w:fldChar w:fldCharType="begin"/>
      </w:r>
      <w:r w:rsidR="00980E00">
        <w:rPr>
          <w:rFonts w:ascii="Times New Roman" w:hAnsi="Times New Roman" w:cs="Times New Roman"/>
          <w:sz w:val="24"/>
          <w:szCs w:val="24"/>
        </w:rPr>
        <w:instrText xml:space="preserve"> REF _Ref31631247 \r \h </w:instrText>
      </w:r>
      <w:r w:rsidR="00980E00">
        <w:rPr>
          <w:rFonts w:ascii="Times New Roman" w:hAnsi="Times New Roman" w:cs="Times New Roman"/>
          <w:sz w:val="24"/>
          <w:szCs w:val="24"/>
        </w:rPr>
      </w:r>
      <w:r w:rsidR="00980E00">
        <w:rPr>
          <w:rFonts w:ascii="Times New Roman" w:hAnsi="Times New Roman" w:cs="Times New Roman"/>
          <w:sz w:val="24"/>
          <w:szCs w:val="24"/>
        </w:rPr>
        <w:fldChar w:fldCharType="separate"/>
      </w:r>
      <w:r w:rsidR="000A6767">
        <w:rPr>
          <w:rFonts w:ascii="Times New Roman" w:hAnsi="Times New Roman" w:cs="Times New Roman"/>
          <w:sz w:val="24"/>
          <w:szCs w:val="24"/>
        </w:rPr>
        <w:t>49</w:t>
      </w:r>
      <w:r w:rsidR="00980E00">
        <w:rPr>
          <w:rFonts w:ascii="Times New Roman" w:hAnsi="Times New Roman" w:cs="Times New Roman"/>
          <w:sz w:val="24"/>
          <w:szCs w:val="24"/>
        </w:rPr>
        <w:fldChar w:fldCharType="end"/>
      </w:r>
      <w:r>
        <w:rPr>
          <w:rFonts w:ascii="Times New Roman" w:hAnsi="Times New Roman" w:cs="Times New Roman"/>
          <w:sz w:val="24"/>
          <w:szCs w:val="24"/>
        </w:rPr>
        <w:t xml:space="preserve"> whenever the total operating hours of EU 11, 22, or 23 as recorded in Condition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_Ref398814881 \w \h </w:instrText>
      </w:r>
      <w:r w:rsidR="00893AA8">
        <w:rPr>
          <w:rFonts w:ascii="Times New Roman" w:hAnsi="Times New Roman" w:cs="Times New Roman"/>
          <w:sz w:val="24"/>
          <w:szCs w:val="24"/>
        </w:rPr>
        <w:instrText xml:space="preserve">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sidR="000A6767">
        <w:rPr>
          <w:rFonts w:ascii="Times New Roman" w:hAnsi="Times New Roman" w:cs="Times New Roman"/>
          <w:sz w:val="24"/>
          <w:szCs w:val="24"/>
        </w:rPr>
        <w:t>21.3c</w:t>
      </w:r>
      <w:r>
        <w:rPr>
          <w:rFonts w:ascii="Times New Roman" w:hAnsi="Times New Roman" w:cs="Times New Roman"/>
          <w:sz w:val="24"/>
          <w:szCs w:val="24"/>
        </w:rPr>
        <w:fldChar w:fldCharType="end"/>
      </w:r>
      <w:r>
        <w:rPr>
          <w:rFonts w:ascii="Times New Roman" w:hAnsi="Times New Roman" w:cs="Times New Roman"/>
          <w:sz w:val="24"/>
          <w:szCs w:val="24"/>
        </w:rPr>
        <w:t xml:space="preserve">, exceed the limit in Condition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_Ref398814907 \w \h </w:instrText>
      </w:r>
      <w:r w:rsidR="00893AA8">
        <w:rPr>
          <w:rFonts w:ascii="Times New Roman" w:hAnsi="Times New Roman" w:cs="Times New Roman"/>
          <w:sz w:val="24"/>
          <w:szCs w:val="24"/>
        </w:rPr>
        <w:instrText xml:space="preserve">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sidR="000A6767">
        <w:rPr>
          <w:rFonts w:ascii="Times New Roman" w:hAnsi="Times New Roman" w:cs="Times New Roman"/>
          <w:sz w:val="24"/>
          <w:szCs w:val="24"/>
        </w:rPr>
        <w:t>21.2</w:t>
      </w:r>
      <w:r>
        <w:rPr>
          <w:rFonts w:ascii="Times New Roman" w:hAnsi="Times New Roman" w:cs="Times New Roman"/>
          <w:sz w:val="24"/>
          <w:szCs w:val="24"/>
        </w:rPr>
        <w:fldChar w:fldCharType="end"/>
      </w:r>
      <w:r>
        <w:rPr>
          <w:rFonts w:ascii="Times New Roman" w:hAnsi="Times New Roman" w:cs="Times New Roman"/>
          <w:sz w:val="24"/>
          <w:szCs w:val="24"/>
        </w:rPr>
        <w:t>.</w:t>
      </w:r>
    </w:p>
    <w:p w14:paraId="117C5C80" w14:textId="380F873E" w:rsidR="006529A6" w:rsidRDefault="006529A6" w:rsidP="000C09C7">
      <w:pPr>
        <w:numPr>
          <w:ilvl w:val="0"/>
          <w:numId w:val="3"/>
        </w:numPr>
        <w:spacing w:before="180" w:after="80" w:line="240" w:lineRule="auto"/>
        <w:ind w:left="576"/>
        <w:rPr>
          <w:rFonts w:ascii="Times New Roman" w:hAnsi="Times New Roman"/>
          <w:sz w:val="24"/>
          <w:szCs w:val="24"/>
        </w:rPr>
      </w:pPr>
      <w:bookmarkStart w:id="110" w:name="_Ref401836399"/>
      <w:r>
        <w:rPr>
          <w:rFonts w:ascii="Times New Roman" w:hAnsi="Times New Roman" w:cs="Times New Roman"/>
          <w:b/>
          <w:sz w:val="24"/>
          <w:szCs w:val="24"/>
        </w:rPr>
        <w:t xml:space="preserve">Pump Engines BACT Limits: </w:t>
      </w:r>
      <w:r>
        <w:rPr>
          <w:rFonts w:ascii="Times New Roman" w:hAnsi="Times New Roman" w:cs="Times New Roman"/>
          <w:sz w:val="24"/>
          <w:szCs w:val="24"/>
        </w:rPr>
        <w:t xml:space="preserve">The Permittee shall limit the emissions from EUs 65 and 66 as specified </w:t>
      </w:r>
      <w:r w:rsidRPr="00B62BC9">
        <w:rPr>
          <w:rFonts w:ascii="Times New Roman" w:hAnsi="Times New Roman" w:cs="Times New Roman"/>
          <w:sz w:val="24"/>
          <w:szCs w:val="24"/>
        </w:rPr>
        <w:t>in</w:t>
      </w:r>
      <w:r>
        <w:rPr>
          <w:rFonts w:ascii="Times New Roman" w:hAnsi="Times New Roman" w:cs="Times New Roman"/>
          <w:sz w:val="24"/>
          <w:szCs w:val="24"/>
        </w:rPr>
        <w:t xml:space="preserve"> </w:t>
      </w:r>
      <w:r w:rsidRPr="006529A6">
        <w:rPr>
          <w:rFonts w:ascii="Times New Roman" w:hAnsi="Times New Roman" w:cs="Times New Roman"/>
          <w:sz w:val="24"/>
          <w:szCs w:val="24"/>
        </w:rPr>
        <w:fldChar w:fldCharType="begin"/>
      </w:r>
      <w:r w:rsidRPr="006529A6">
        <w:rPr>
          <w:rFonts w:ascii="Times New Roman" w:hAnsi="Times New Roman" w:cs="Times New Roman"/>
          <w:sz w:val="24"/>
          <w:szCs w:val="24"/>
        </w:rPr>
        <w:instrText xml:space="preserve"> REF _Ref398815513 \h  \* MERGEFORMAT </w:instrText>
      </w:r>
      <w:r w:rsidRPr="006529A6">
        <w:rPr>
          <w:rFonts w:ascii="Times New Roman" w:hAnsi="Times New Roman" w:cs="Times New Roman"/>
          <w:sz w:val="24"/>
          <w:szCs w:val="24"/>
        </w:rPr>
      </w:r>
      <w:r w:rsidRPr="006529A6">
        <w:rPr>
          <w:rFonts w:ascii="Times New Roman" w:hAnsi="Times New Roman" w:cs="Times New Roman"/>
          <w:sz w:val="24"/>
          <w:szCs w:val="24"/>
        </w:rPr>
        <w:fldChar w:fldCharType="separate"/>
      </w:r>
      <w:r w:rsidR="000A6767" w:rsidRPr="000C09C7">
        <w:rPr>
          <w:rFonts w:ascii="Times New Roman" w:hAnsi="Times New Roman" w:cs="Times New Roman"/>
          <w:sz w:val="24"/>
          <w:szCs w:val="24"/>
        </w:rPr>
        <w:t xml:space="preserve">Table </w:t>
      </w:r>
      <w:r w:rsidR="000A6767" w:rsidRPr="000C09C7">
        <w:rPr>
          <w:rFonts w:ascii="Times New Roman" w:hAnsi="Times New Roman" w:cs="Times New Roman"/>
          <w:noProof/>
          <w:sz w:val="24"/>
          <w:szCs w:val="24"/>
        </w:rPr>
        <w:t>8</w:t>
      </w:r>
      <w:r w:rsidRPr="006529A6">
        <w:rPr>
          <w:rFonts w:ascii="Times New Roman" w:hAnsi="Times New Roman" w:cs="Times New Roman"/>
          <w:sz w:val="24"/>
          <w:szCs w:val="24"/>
        </w:rPr>
        <w:fldChar w:fldCharType="end"/>
      </w:r>
      <w:r w:rsidRPr="004C20B2">
        <w:rPr>
          <w:rFonts w:ascii="Times New Roman" w:hAnsi="Times New Roman" w:cs="Times New Roman"/>
          <w:sz w:val="24"/>
          <w:szCs w:val="24"/>
        </w:rPr>
        <w:t>:</w:t>
      </w:r>
      <w:bookmarkEnd w:id="110"/>
    </w:p>
    <w:p w14:paraId="6AF55AF0" w14:textId="3F55483C" w:rsidR="006529A6" w:rsidRDefault="006529A6" w:rsidP="006529A6">
      <w:pPr>
        <w:spacing w:before="180" w:after="80" w:line="240" w:lineRule="auto"/>
        <w:jc w:val="center"/>
        <w:rPr>
          <w:rFonts w:ascii="Times New Roman" w:hAnsi="Times New Roman" w:cs="Times New Roman"/>
          <w:b/>
          <w:sz w:val="24"/>
          <w:szCs w:val="24"/>
        </w:rPr>
      </w:pPr>
      <w:bookmarkStart w:id="111" w:name="_Ref398815513"/>
      <w:bookmarkStart w:id="112" w:name="_Ref398815510"/>
      <w:r w:rsidRPr="007E594E">
        <w:rPr>
          <w:rFonts w:ascii="Times New Roman" w:hAnsi="Times New Roman" w:cs="Times New Roman"/>
          <w:b/>
          <w:sz w:val="24"/>
          <w:szCs w:val="24"/>
        </w:rPr>
        <w:t xml:space="preserve">Table </w:t>
      </w:r>
      <w:r w:rsidRPr="007E594E">
        <w:rPr>
          <w:rFonts w:ascii="Times New Roman" w:hAnsi="Times New Roman" w:cs="Times New Roman"/>
          <w:b/>
          <w:sz w:val="24"/>
          <w:szCs w:val="24"/>
        </w:rPr>
        <w:fldChar w:fldCharType="begin"/>
      </w:r>
      <w:r w:rsidRPr="007E594E">
        <w:rPr>
          <w:rFonts w:ascii="Times New Roman" w:hAnsi="Times New Roman" w:cs="Times New Roman"/>
          <w:b/>
          <w:sz w:val="24"/>
          <w:szCs w:val="24"/>
        </w:rPr>
        <w:instrText xml:space="preserve"> SEQ Table \* ARABIC </w:instrText>
      </w:r>
      <w:r w:rsidRPr="007E594E">
        <w:rPr>
          <w:rFonts w:ascii="Times New Roman" w:hAnsi="Times New Roman" w:cs="Times New Roman"/>
          <w:b/>
          <w:sz w:val="24"/>
          <w:szCs w:val="24"/>
        </w:rPr>
        <w:fldChar w:fldCharType="separate"/>
      </w:r>
      <w:r w:rsidR="000A6767">
        <w:rPr>
          <w:rFonts w:ascii="Times New Roman" w:hAnsi="Times New Roman" w:cs="Times New Roman"/>
          <w:b/>
          <w:noProof/>
          <w:sz w:val="24"/>
          <w:szCs w:val="24"/>
        </w:rPr>
        <w:t>8</w:t>
      </w:r>
      <w:r w:rsidRPr="007E594E">
        <w:rPr>
          <w:rFonts w:ascii="Times New Roman" w:hAnsi="Times New Roman" w:cs="Times New Roman"/>
          <w:b/>
          <w:sz w:val="24"/>
          <w:szCs w:val="24"/>
        </w:rPr>
        <w:fldChar w:fldCharType="end"/>
      </w:r>
      <w:bookmarkEnd w:id="111"/>
      <w:r>
        <w:rPr>
          <w:rFonts w:ascii="Times New Roman" w:hAnsi="Times New Roman" w:cs="Times New Roman"/>
          <w:b/>
          <w:sz w:val="24"/>
          <w:szCs w:val="24"/>
        </w:rPr>
        <w:t xml:space="preserve"> – Pump Engines </w:t>
      </w:r>
      <w:r w:rsidRPr="007E594E">
        <w:rPr>
          <w:rFonts w:ascii="Times New Roman" w:hAnsi="Times New Roman" w:cs="Times New Roman"/>
          <w:b/>
          <w:sz w:val="24"/>
          <w:szCs w:val="24"/>
        </w:rPr>
        <w:t>BACT Limits for NOx, CO, PM, VOC, and GHGs</w:t>
      </w:r>
      <w:bookmarkEnd w:id="112"/>
    </w:p>
    <w:tbl>
      <w:tblPr>
        <w:tblStyle w:val="TableGrid"/>
        <w:tblW w:w="5000" w:type="pct"/>
        <w:tblCellMar>
          <w:left w:w="115" w:type="dxa"/>
          <w:right w:w="115" w:type="dxa"/>
        </w:tblCellMar>
        <w:tblLook w:val="04A0" w:firstRow="1" w:lastRow="0" w:firstColumn="1" w:lastColumn="0" w:noHBand="0" w:noVBand="1"/>
      </w:tblPr>
      <w:tblGrid>
        <w:gridCol w:w="714"/>
        <w:gridCol w:w="1980"/>
        <w:gridCol w:w="2880"/>
        <w:gridCol w:w="3776"/>
      </w:tblGrid>
      <w:tr w:rsidR="006529A6" w:rsidRPr="00B274D5" w14:paraId="720C52DA" w14:textId="77777777" w:rsidTr="00C3028F">
        <w:trPr>
          <w:trHeight w:val="720"/>
        </w:trPr>
        <w:tc>
          <w:tcPr>
            <w:tcW w:w="382" w:type="pct"/>
            <w:tcMar>
              <w:left w:w="0" w:type="dxa"/>
              <w:right w:w="0" w:type="dxa"/>
            </w:tcMar>
            <w:vAlign w:val="center"/>
          </w:tcPr>
          <w:p w14:paraId="61AE8B1E" w14:textId="77777777" w:rsidR="006529A6" w:rsidRPr="00B274D5" w:rsidRDefault="006529A6" w:rsidP="00D62CE2">
            <w:pPr>
              <w:spacing w:before="180" w:after="80"/>
              <w:jc w:val="center"/>
              <w:rPr>
                <w:rFonts w:ascii="Times New Roman" w:hAnsi="Times New Roman"/>
                <w:b/>
                <w:sz w:val="20"/>
                <w:szCs w:val="20"/>
              </w:rPr>
            </w:pPr>
            <w:r w:rsidRPr="00B274D5">
              <w:rPr>
                <w:rFonts w:ascii="Times New Roman" w:hAnsi="Times New Roman"/>
                <w:b/>
                <w:sz w:val="20"/>
                <w:szCs w:val="20"/>
              </w:rPr>
              <w:t>EU ID</w:t>
            </w:r>
          </w:p>
        </w:tc>
        <w:tc>
          <w:tcPr>
            <w:tcW w:w="1059" w:type="pct"/>
            <w:tcMar>
              <w:left w:w="0" w:type="dxa"/>
              <w:right w:w="0" w:type="dxa"/>
            </w:tcMar>
            <w:vAlign w:val="center"/>
          </w:tcPr>
          <w:p w14:paraId="001BE754" w14:textId="77777777" w:rsidR="006529A6" w:rsidRPr="00B274D5" w:rsidRDefault="006529A6" w:rsidP="00D62CE2">
            <w:pPr>
              <w:spacing w:before="180" w:after="80"/>
              <w:jc w:val="center"/>
              <w:rPr>
                <w:rFonts w:ascii="Times New Roman" w:hAnsi="Times New Roman"/>
                <w:b/>
                <w:sz w:val="20"/>
                <w:szCs w:val="20"/>
              </w:rPr>
            </w:pPr>
            <w:r w:rsidRPr="00B274D5">
              <w:rPr>
                <w:rFonts w:ascii="Times New Roman" w:hAnsi="Times New Roman"/>
                <w:b/>
                <w:sz w:val="20"/>
                <w:szCs w:val="20"/>
              </w:rPr>
              <w:t>Pollutant</w:t>
            </w:r>
          </w:p>
        </w:tc>
        <w:tc>
          <w:tcPr>
            <w:tcW w:w="1540" w:type="pct"/>
            <w:tcMar>
              <w:left w:w="0" w:type="dxa"/>
              <w:right w:w="0" w:type="dxa"/>
            </w:tcMar>
            <w:vAlign w:val="center"/>
          </w:tcPr>
          <w:p w14:paraId="4986246F" w14:textId="77777777" w:rsidR="006529A6" w:rsidRPr="00B274D5" w:rsidRDefault="006529A6" w:rsidP="00D62CE2">
            <w:pPr>
              <w:spacing w:before="180" w:after="80"/>
              <w:jc w:val="center"/>
              <w:rPr>
                <w:rFonts w:ascii="Times New Roman" w:hAnsi="Times New Roman"/>
                <w:sz w:val="20"/>
                <w:szCs w:val="20"/>
              </w:rPr>
            </w:pPr>
            <w:r w:rsidRPr="00B274D5">
              <w:rPr>
                <w:rFonts w:ascii="Times New Roman" w:hAnsi="Times New Roman"/>
                <w:b/>
                <w:sz w:val="20"/>
                <w:szCs w:val="20"/>
              </w:rPr>
              <w:t>BACT Limit</w:t>
            </w:r>
          </w:p>
        </w:tc>
        <w:tc>
          <w:tcPr>
            <w:tcW w:w="2019" w:type="pct"/>
            <w:tcMar>
              <w:left w:w="0" w:type="dxa"/>
              <w:right w:w="0" w:type="dxa"/>
            </w:tcMar>
            <w:vAlign w:val="center"/>
          </w:tcPr>
          <w:p w14:paraId="3A308287" w14:textId="77777777" w:rsidR="006529A6" w:rsidRPr="00B274D5" w:rsidRDefault="006529A6" w:rsidP="00D62CE2">
            <w:pPr>
              <w:spacing w:before="180" w:after="80"/>
              <w:jc w:val="center"/>
              <w:rPr>
                <w:rFonts w:ascii="Times New Roman" w:hAnsi="Times New Roman"/>
                <w:b/>
                <w:sz w:val="20"/>
                <w:szCs w:val="20"/>
              </w:rPr>
            </w:pPr>
            <w:r w:rsidRPr="00B274D5">
              <w:rPr>
                <w:rFonts w:ascii="Times New Roman" w:hAnsi="Times New Roman"/>
                <w:b/>
                <w:sz w:val="20"/>
                <w:szCs w:val="20"/>
              </w:rPr>
              <w:t>Control Method</w:t>
            </w:r>
          </w:p>
        </w:tc>
      </w:tr>
      <w:tr w:rsidR="006529A6" w:rsidRPr="00B274D5" w14:paraId="7CC31E8C" w14:textId="77777777" w:rsidTr="00C3028F">
        <w:trPr>
          <w:trHeight w:val="720"/>
        </w:trPr>
        <w:tc>
          <w:tcPr>
            <w:tcW w:w="382" w:type="pct"/>
            <w:vMerge w:val="restart"/>
            <w:tcMar>
              <w:left w:w="0" w:type="dxa"/>
              <w:right w:w="0" w:type="dxa"/>
            </w:tcMar>
            <w:vAlign w:val="center"/>
          </w:tcPr>
          <w:p w14:paraId="5DD35EEB" w14:textId="34A39537" w:rsidR="006529A6" w:rsidRPr="00B274D5" w:rsidRDefault="006529A6" w:rsidP="00D62CE2">
            <w:pPr>
              <w:spacing w:before="180" w:after="80"/>
              <w:jc w:val="center"/>
              <w:rPr>
                <w:rFonts w:ascii="Times New Roman" w:hAnsi="Times New Roman"/>
                <w:sz w:val="20"/>
                <w:szCs w:val="20"/>
              </w:rPr>
            </w:pPr>
            <w:r>
              <w:rPr>
                <w:rFonts w:ascii="Times New Roman" w:hAnsi="Times New Roman"/>
                <w:sz w:val="20"/>
                <w:szCs w:val="20"/>
              </w:rPr>
              <w:t>65</w:t>
            </w:r>
          </w:p>
        </w:tc>
        <w:tc>
          <w:tcPr>
            <w:tcW w:w="1059" w:type="pct"/>
            <w:tcMar>
              <w:left w:w="0" w:type="dxa"/>
              <w:right w:w="0" w:type="dxa"/>
            </w:tcMar>
            <w:vAlign w:val="center"/>
          </w:tcPr>
          <w:p w14:paraId="10ED429A" w14:textId="77777777" w:rsidR="006529A6" w:rsidRPr="00B274D5" w:rsidRDefault="006529A6" w:rsidP="00D62CE2">
            <w:pPr>
              <w:spacing w:before="180" w:after="80"/>
              <w:jc w:val="center"/>
              <w:rPr>
                <w:rFonts w:ascii="Times New Roman" w:hAnsi="Times New Roman"/>
                <w:sz w:val="20"/>
                <w:szCs w:val="20"/>
              </w:rPr>
            </w:pPr>
            <w:r w:rsidRPr="00B274D5">
              <w:rPr>
                <w:rFonts w:ascii="Times New Roman" w:hAnsi="Times New Roman"/>
                <w:sz w:val="20"/>
                <w:szCs w:val="20"/>
              </w:rPr>
              <w:t>NOx</w:t>
            </w:r>
          </w:p>
        </w:tc>
        <w:tc>
          <w:tcPr>
            <w:tcW w:w="1540" w:type="pct"/>
            <w:tcMar>
              <w:left w:w="0" w:type="dxa"/>
              <w:right w:w="0" w:type="dxa"/>
            </w:tcMar>
            <w:vAlign w:val="center"/>
          </w:tcPr>
          <w:p w14:paraId="7920D0A1" w14:textId="43CB843F" w:rsidR="006529A6" w:rsidRPr="00B274D5" w:rsidRDefault="00B57010" w:rsidP="00D62CE2">
            <w:pPr>
              <w:spacing w:before="180" w:after="80"/>
              <w:jc w:val="center"/>
              <w:rPr>
                <w:rFonts w:ascii="Times New Roman" w:hAnsi="Times New Roman"/>
                <w:sz w:val="20"/>
                <w:szCs w:val="20"/>
              </w:rPr>
            </w:pPr>
            <w:r>
              <w:rPr>
                <w:rFonts w:ascii="Times New Roman" w:hAnsi="Times New Roman"/>
                <w:sz w:val="20"/>
                <w:szCs w:val="20"/>
              </w:rPr>
              <w:t>4.41 lb/MMBtu</w:t>
            </w:r>
          </w:p>
        </w:tc>
        <w:tc>
          <w:tcPr>
            <w:tcW w:w="2019" w:type="pct"/>
            <w:tcMar>
              <w:left w:w="0" w:type="dxa"/>
              <w:right w:w="0" w:type="dxa"/>
            </w:tcMar>
            <w:vAlign w:val="center"/>
          </w:tcPr>
          <w:p w14:paraId="7AF0A3A6" w14:textId="48D2C326" w:rsidR="006529A6" w:rsidRPr="00B274D5" w:rsidRDefault="009A36C3" w:rsidP="009A36C3">
            <w:pPr>
              <w:spacing w:before="180" w:after="80"/>
              <w:jc w:val="center"/>
              <w:rPr>
                <w:rFonts w:ascii="Times New Roman" w:hAnsi="Times New Roman"/>
                <w:sz w:val="20"/>
                <w:szCs w:val="20"/>
              </w:rPr>
            </w:pPr>
            <w:r>
              <w:rPr>
                <w:rFonts w:ascii="Times New Roman" w:hAnsi="Times New Roman"/>
                <w:sz w:val="20"/>
                <w:szCs w:val="20"/>
              </w:rPr>
              <w:t>Good Combustion Practices</w:t>
            </w:r>
            <w:r>
              <w:rPr>
                <w:rFonts w:ascii="Times New Roman" w:hAnsi="Times New Roman"/>
                <w:sz w:val="20"/>
                <w:szCs w:val="20"/>
              </w:rPr>
              <w:br/>
            </w:r>
            <w:r w:rsidR="006529A6" w:rsidRPr="00B274D5">
              <w:rPr>
                <w:rFonts w:ascii="Times New Roman" w:hAnsi="Times New Roman"/>
                <w:sz w:val="20"/>
                <w:szCs w:val="20"/>
              </w:rPr>
              <w:t>Limited Use</w:t>
            </w:r>
          </w:p>
        </w:tc>
      </w:tr>
      <w:tr w:rsidR="006529A6" w:rsidRPr="00B274D5" w14:paraId="3F11E922" w14:textId="77777777" w:rsidTr="00C3028F">
        <w:trPr>
          <w:trHeight w:val="720"/>
        </w:trPr>
        <w:tc>
          <w:tcPr>
            <w:tcW w:w="382" w:type="pct"/>
            <w:vMerge/>
            <w:tcMar>
              <w:left w:w="0" w:type="dxa"/>
              <w:right w:w="0" w:type="dxa"/>
            </w:tcMar>
            <w:vAlign w:val="center"/>
          </w:tcPr>
          <w:p w14:paraId="6477DBD1" w14:textId="77777777" w:rsidR="006529A6" w:rsidRPr="00B274D5" w:rsidRDefault="006529A6" w:rsidP="00D62CE2">
            <w:pPr>
              <w:spacing w:before="180" w:after="80"/>
              <w:jc w:val="center"/>
              <w:rPr>
                <w:rFonts w:ascii="Times New Roman" w:hAnsi="Times New Roman"/>
                <w:sz w:val="20"/>
                <w:szCs w:val="20"/>
              </w:rPr>
            </w:pPr>
          </w:p>
        </w:tc>
        <w:tc>
          <w:tcPr>
            <w:tcW w:w="1059" w:type="pct"/>
            <w:tcMar>
              <w:left w:w="0" w:type="dxa"/>
              <w:right w:w="0" w:type="dxa"/>
            </w:tcMar>
            <w:vAlign w:val="center"/>
          </w:tcPr>
          <w:p w14:paraId="6538BD9C" w14:textId="77777777" w:rsidR="006529A6" w:rsidRPr="00B274D5" w:rsidRDefault="006529A6" w:rsidP="00D62CE2">
            <w:pPr>
              <w:spacing w:before="180" w:after="80"/>
              <w:jc w:val="center"/>
              <w:rPr>
                <w:rFonts w:ascii="Times New Roman" w:hAnsi="Times New Roman"/>
                <w:sz w:val="20"/>
                <w:szCs w:val="20"/>
              </w:rPr>
            </w:pPr>
            <w:r w:rsidRPr="00B274D5">
              <w:rPr>
                <w:rFonts w:ascii="Times New Roman" w:hAnsi="Times New Roman"/>
                <w:sz w:val="20"/>
                <w:szCs w:val="20"/>
              </w:rPr>
              <w:t>CO</w:t>
            </w:r>
          </w:p>
        </w:tc>
        <w:tc>
          <w:tcPr>
            <w:tcW w:w="1540" w:type="pct"/>
            <w:tcMar>
              <w:left w:w="0" w:type="dxa"/>
              <w:right w:w="0" w:type="dxa"/>
            </w:tcMar>
            <w:vAlign w:val="center"/>
          </w:tcPr>
          <w:p w14:paraId="4CCEFDF6" w14:textId="43AC74CC" w:rsidR="006529A6" w:rsidRPr="00B274D5" w:rsidRDefault="00B57010" w:rsidP="00D62CE2">
            <w:pPr>
              <w:spacing w:before="180" w:after="80"/>
              <w:jc w:val="center"/>
              <w:rPr>
                <w:rFonts w:ascii="Times New Roman" w:hAnsi="Times New Roman"/>
                <w:sz w:val="20"/>
                <w:szCs w:val="20"/>
              </w:rPr>
            </w:pPr>
            <w:r>
              <w:rPr>
                <w:rFonts w:ascii="Times New Roman" w:hAnsi="Times New Roman"/>
                <w:sz w:val="20"/>
                <w:szCs w:val="20"/>
              </w:rPr>
              <w:t>0.95 lb/MMBtu</w:t>
            </w:r>
          </w:p>
        </w:tc>
        <w:tc>
          <w:tcPr>
            <w:tcW w:w="2019" w:type="pct"/>
            <w:tcMar>
              <w:left w:w="0" w:type="dxa"/>
              <w:right w:w="0" w:type="dxa"/>
            </w:tcMar>
            <w:vAlign w:val="center"/>
          </w:tcPr>
          <w:p w14:paraId="3BF19C9C" w14:textId="1F0E50B4" w:rsidR="006529A6" w:rsidRPr="00B274D5" w:rsidRDefault="009A36C3" w:rsidP="009A36C3">
            <w:pPr>
              <w:spacing w:before="180" w:after="80"/>
              <w:jc w:val="center"/>
              <w:rPr>
                <w:rFonts w:ascii="Times New Roman" w:hAnsi="Times New Roman"/>
                <w:sz w:val="20"/>
                <w:szCs w:val="20"/>
              </w:rPr>
            </w:pPr>
            <w:r>
              <w:rPr>
                <w:rFonts w:ascii="Times New Roman" w:hAnsi="Times New Roman"/>
                <w:sz w:val="20"/>
                <w:szCs w:val="20"/>
              </w:rPr>
              <w:t>Good Combustion Practices</w:t>
            </w:r>
            <w:r>
              <w:rPr>
                <w:rFonts w:ascii="Times New Roman" w:hAnsi="Times New Roman"/>
                <w:sz w:val="20"/>
                <w:szCs w:val="20"/>
              </w:rPr>
              <w:br/>
            </w:r>
            <w:r w:rsidR="006529A6" w:rsidRPr="00B274D5">
              <w:rPr>
                <w:rFonts w:ascii="Times New Roman" w:hAnsi="Times New Roman"/>
                <w:sz w:val="20"/>
                <w:szCs w:val="20"/>
              </w:rPr>
              <w:t>Limited Use</w:t>
            </w:r>
          </w:p>
        </w:tc>
      </w:tr>
      <w:tr w:rsidR="006529A6" w:rsidRPr="00B274D5" w14:paraId="3C3BB602" w14:textId="77777777" w:rsidTr="00C3028F">
        <w:trPr>
          <w:trHeight w:val="720"/>
        </w:trPr>
        <w:tc>
          <w:tcPr>
            <w:tcW w:w="382" w:type="pct"/>
            <w:vMerge/>
            <w:tcMar>
              <w:left w:w="0" w:type="dxa"/>
              <w:right w:w="0" w:type="dxa"/>
            </w:tcMar>
            <w:vAlign w:val="center"/>
          </w:tcPr>
          <w:p w14:paraId="2D299CBD" w14:textId="77777777" w:rsidR="006529A6" w:rsidRPr="00B274D5" w:rsidRDefault="006529A6" w:rsidP="00D62CE2">
            <w:pPr>
              <w:spacing w:before="180" w:after="80"/>
              <w:jc w:val="center"/>
              <w:rPr>
                <w:rFonts w:ascii="Times New Roman" w:hAnsi="Times New Roman"/>
                <w:sz w:val="20"/>
                <w:szCs w:val="20"/>
              </w:rPr>
            </w:pPr>
          </w:p>
        </w:tc>
        <w:tc>
          <w:tcPr>
            <w:tcW w:w="1059" w:type="pct"/>
            <w:tcMar>
              <w:left w:w="0" w:type="dxa"/>
              <w:right w:w="0" w:type="dxa"/>
            </w:tcMar>
            <w:vAlign w:val="center"/>
          </w:tcPr>
          <w:p w14:paraId="306EBAE7" w14:textId="77777777" w:rsidR="006529A6" w:rsidRPr="00B274D5" w:rsidRDefault="006529A6" w:rsidP="00D62CE2">
            <w:pPr>
              <w:spacing w:before="180" w:after="80"/>
              <w:jc w:val="center"/>
              <w:rPr>
                <w:rFonts w:ascii="Times New Roman" w:hAnsi="Times New Roman"/>
                <w:sz w:val="20"/>
                <w:szCs w:val="20"/>
              </w:rPr>
            </w:pPr>
            <w:r w:rsidRPr="00B274D5">
              <w:rPr>
                <w:rFonts w:ascii="Times New Roman" w:hAnsi="Times New Roman"/>
                <w:sz w:val="20"/>
                <w:szCs w:val="20"/>
              </w:rPr>
              <w:t>VOC</w:t>
            </w:r>
          </w:p>
        </w:tc>
        <w:tc>
          <w:tcPr>
            <w:tcW w:w="1540" w:type="pct"/>
            <w:tcMar>
              <w:left w:w="0" w:type="dxa"/>
              <w:right w:w="0" w:type="dxa"/>
            </w:tcMar>
            <w:vAlign w:val="center"/>
          </w:tcPr>
          <w:p w14:paraId="23050B42" w14:textId="04022495" w:rsidR="006529A6" w:rsidRPr="00B274D5" w:rsidRDefault="00A348E6" w:rsidP="00D62CE2">
            <w:pPr>
              <w:spacing w:before="180" w:after="80"/>
              <w:jc w:val="center"/>
              <w:rPr>
                <w:rFonts w:ascii="Times New Roman" w:hAnsi="Times New Roman"/>
                <w:sz w:val="20"/>
                <w:szCs w:val="20"/>
              </w:rPr>
            </w:pPr>
            <w:r>
              <w:rPr>
                <w:rFonts w:ascii="Times New Roman" w:hAnsi="Times New Roman"/>
                <w:sz w:val="20"/>
                <w:szCs w:val="20"/>
              </w:rPr>
              <w:t>0.36 lb/MMBtu</w:t>
            </w:r>
          </w:p>
        </w:tc>
        <w:tc>
          <w:tcPr>
            <w:tcW w:w="2019" w:type="pct"/>
            <w:tcMar>
              <w:left w:w="0" w:type="dxa"/>
              <w:right w:w="0" w:type="dxa"/>
            </w:tcMar>
            <w:vAlign w:val="center"/>
          </w:tcPr>
          <w:p w14:paraId="138DA691" w14:textId="1E05466B" w:rsidR="006529A6" w:rsidRPr="00B274D5" w:rsidRDefault="00C752F9" w:rsidP="009A36C3">
            <w:pPr>
              <w:spacing w:before="180" w:after="80"/>
              <w:jc w:val="center"/>
              <w:rPr>
                <w:rFonts w:ascii="Times New Roman" w:hAnsi="Times New Roman"/>
                <w:sz w:val="20"/>
                <w:szCs w:val="20"/>
              </w:rPr>
            </w:pPr>
            <w:r>
              <w:rPr>
                <w:rFonts w:ascii="Times New Roman" w:hAnsi="Times New Roman"/>
                <w:sz w:val="20"/>
                <w:szCs w:val="20"/>
              </w:rPr>
              <w:t>Good Combustion Practice</w:t>
            </w:r>
            <w:r w:rsidR="009A36C3">
              <w:rPr>
                <w:rFonts w:ascii="Times New Roman" w:hAnsi="Times New Roman"/>
                <w:sz w:val="20"/>
                <w:szCs w:val="20"/>
              </w:rPr>
              <w:t>s</w:t>
            </w:r>
            <w:r w:rsidR="009A36C3">
              <w:rPr>
                <w:rFonts w:ascii="Times New Roman" w:hAnsi="Times New Roman"/>
                <w:sz w:val="20"/>
                <w:szCs w:val="20"/>
              </w:rPr>
              <w:br/>
            </w:r>
            <w:r>
              <w:rPr>
                <w:rFonts w:ascii="Times New Roman" w:hAnsi="Times New Roman"/>
                <w:sz w:val="20"/>
                <w:szCs w:val="20"/>
              </w:rPr>
              <w:t xml:space="preserve"> </w:t>
            </w:r>
            <w:r w:rsidR="006529A6" w:rsidRPr="00B274D5">
              <w:rPr>
                <w:rFonts w:ascii="Times New Roman" w:hAnsi="Times New Roman"/>
                <w:sz w:val="20"/>
                <w:szCs w:val="20"/>
              </w:rPr>
              <w:t>Limited Use</w:t>
            </w:r>
          </w:p>
        </w:tc>
      </w:tr>
      <w:tr w:rsidR="00086229" w:rsidRPr="00B274D5" w14:paraId="17965AC9" w14:textId="77777777" w:rsidTr="00C3028F">
        <w:trPr>
          <w:trHeight w:val="720"/>
        </w:trPr>
        <w:tc>
          <w:tcPr>
            <w:tcW w:w="382" w:type="pct"/>
            <w:vMerge/>
            <w:tcMar>
              <w:left w:w="0" w:type="dxa"/>
              <w:right w:w="0" w:type="dxa"/>
            </w:tcMar>
            <w:vAlign w:val="center"/>
          </w:tcPr>
          <w:p w14:paraId="59C24071" w14:textId="77777777" w:rsidR="00086229" w:rsidRPr="00B274D5" w:rsidRDefault="00086229" w:rsidP="00086229">
            <w:pPr>
              <w:spacing w:before="180" w:after="80"/>
              <w:jc w:val="center"/>
              <w:rPr>
                <w:rFonts w:ascii="Times New Roman" w:hAnsi="Times New Roman"/>
                <w:sz w:val="20"/>
                <w:szCs w:val="20"/>
              </w:rPr>
            </w:pPr>
          </w:p>
        </w:tc>
        <w:tc>
          <w:tcPr>
            <w:tcW w:w="1059" w:type="pct"/>
            <w:tcMar>
              <w:left w:w="0" w:type="dxa"/>
              <w:right w:w="0" w:type="dxa"/>
            </w:tcMar>
            <w:vAlign w:val="center"/>
          </w:tcPr>
          <w:p w14:paraId="0C2F2777" w14:textId="4B9249D2" w:rsidR="00086229" w:rsidRPr="00B274D5" w:rsidRDefault="00086229" w:rsidP="00086229">
            <w:pPr>
              <w:spacing w:before="180" w:after="80"/>
              <w:jc w:val="center"/>
              <w:rPr>
                <w:rFonts w:ascii="Times New Roman" w:hAnsi="Times New Roman"/>
                <w:sz w:val="20"/>
                <w:szCs w:val="20"/>
              </w:rPr>
            </w:pPr>
            <w:r>
              <w:rPr>
                <w:rFonts w:ascii="Times New Roman" w:hAnsi="Times New Roman"/>
                <w:sz w:val="20"/>
                <w:szCs w:val="20"/>
              </w:rPr>
              <w:t>PM/PM-10/PM-2.5</w:t>
            </w:r>
          </w:p>
        </w:tc>
        <w:tc>
          <w:tcPr>
            <w:tcW w:w="1540" w:type="pct"/>
            <w:tcMar>
              <w:left w:w="0" w:type="dxa"/>
              <w:right w:w="0" w:type="dxa"/>
            </w:tcMar>
            <w:vAlign w:val="center"/>
          </w:tcPr>
          <w:p w14:paraId="0809AFBD" w14:textId="452E83B1" w:rsidR="00086229" w:rsidRPr="00B274D5" w:rsidRDefault="00086229" w:rsidP="00086229">
            <w:pPr>
              <w:spacing w:before="180" w:after="80"/>
              <w:jc w:val="center"/>
              <w:rPr>
                <w:rFonts w:ascii="Times New Roman" w:hAnsi="Times New Roman"/>
                <w:sz w:val="20"/>
                <w:szCs w:val="20"/>
              </w:rPr>
            </w:pPr>
            <w:r>
              <w:rPr>
                <w:rFonts w:ascii="Times New Roman" w:hAnsi="Times New Roman"/>
                <w:sz w:val="20"/>
                <w:szCs w:val="20"/>
              </w:rPr>
              <w:t>0.31 lb/MMBtu</w:t>
            </w:r>
          </w:p>
        </w:tc>
        <w:tc>
          <w:tcPr>
            <w:tcW w:w="2019" w:type="pct"/>
            <w:tcMar>
              <w:left w:w="0" w:type="dxa"/>
              <w:right w:w="0" w:type="dxa"/>
            </w:tcMar>
            <w:vAlign w:val="center"/>
          </w:tcPr>
          <w:p w14:paraId="76A79F47" w14:textId="06BDFE53" w:rsidR="00086229" w:rsidRPr="00B274D5" w:rsidRDefault="00C752F9" w:rsidP="009A36C3">
            <w:pPr>
              <w:spacing w:before="180" w:after="80"/>
              <w:jc w:val="center"/>
              <w:rPr>
                <w:rFonts w:ascii="Times New Roman" w:hAnsi="Times New Roman"/>
                <w:sz w:val="20"/>
                <w:szCs w:val="20"/>
              </w:rPr>
            </w:pPr>
            <w:r>
              <w:rPr>
                <w:rFonts w:ascii="Times New Roman" w:hAnsi="Times New Roman"/>
                <w:sz w:val="20"/>
                <w:szCs w:val="20"/>
              </w:rPr>
              <w:t>Good Com</w:t>
            </w:r>
            <w:r w:rsidR="009A36C3">
              <w:rPr>
                <w:rFonts w:ascii="Times New Roman" w:hAnsi="Times New Roman"/>
                <w:sz w:val="20"/>
                <w:szCs w:val="20"/>
              </w:rPr>
              <w:t>bustion Practices</w:t>
            </w:r>
            <w:r w:rsidR="009A36C3">
              <w:rPr>
                <w:rFonts w:ascii="Times New Roman" w:hAnsi="Times New Roman"/>
                <w:sz w:val="20"/>
                <w:szCs w:val="20"/>
              </w:rPr>
              <w:br/>
            </w:r>
            <w:r w:rsidR="00086229" w:rsidRPr="00B274D5">
              <w:rPr>
                <w:rFonts w:ascii="Times New Roman" w:hAnsi="Times New Roman"/>
                <w:sz w:val="20"/>
                <w:szCs w:val="20"/>
              </w:rPr>
              <w:t>Limited Use</w:t>
            </w:r>
          </w:p>
        </w:tc>
      </w:tr>
      <w:tr w:rsidR="006529A6" w:rsidRPr="00B274D5" w14:paraId="2AFED89D" w14:textId="77777777" w:rsidTr="00C3028F">
        <w:trPr>
          <w:trHeight w:val="720"/>
        </w:trPr>
        <w:tc>
          <w:tcPr>
            <w:tcW w:w="382" w:type="pct"/>
            <w:vMerge/>
            <w:tcMar>
              <w:left w:w="0" w:type="dxa"/>
              <w:right w:w="0" w:type="dxa"/>
            </w:tcMar>
            <w:vAlign w:val="center"/>
          </w:tcPr>
          <w:p w14:paraId="7E258B63" w14:textId="77777777" w:rsidR="006529A6" w:rsidRPr="00B274D5" w:rsidRDefault="006529A6" w:rsidP="00D62CE2">
            <w:pPr>
              <w:spacing w:before="180" w:after="80"/>
              <w:jc w:val="center"/>
              <w:rPr>
                <w:rFonts w:ascii="Times New Roman" w:hAnsi="Times New Roman"/>
                <w:sz w:val="20"/>
                <w:szCs w:val="20"/>
              </w:rPr>
            </w:pPr>
          </w:p>
        </w:tc>
        <w:tc>
          <w:tcPr>
            <w:tcW w:w="1059" w:type="pct"/>
            <w:tcMar>
              <w:left w:w="0" w:type="dxa"/>
              <w:right w:w="0" w:type="dxa"/>
            </w:tcMar>
            <w:vAlign w:val="center"/>
          </w:tcPr>
          <w:p w14:paraId="016141EA" w14:textId="77777777" w:rsidR="006529A6" w:rsidRPr="00B274D5" w:rsidRDefault="006529A6" w:rsidP="00D62CE2">
            <w:pPr>
              <w:spacing w:before="180" w:after="80"/>
              <w:jc w:val="center"/>
              <w:rPr>
                <w:rFonts w:ascii="Times New Roman" w:hAnsi="Times New Roman"/>
                <w:sz w:val="20"/>
                <w:szCs w:val="20"/>
              </w:rPr>
            </w:pPr>
            <w:r w:rsidRPr="00B274D5">
              <w:rPr>
                <w:rFonts w:ascii="Times New Roman" w:hAnsi="Times New Roman"/>
                <w:sz w:val="20"/>
                <w:szCs w:val="20"/>
              </w:rPr>
              <w:t xml:space="preserve"> CO</w:t>
            </w:r>
            <w:r w:rsidRPr="00B274D5">
              <w:rPr>
                <w:rFonts w:ascii="Times New Roman" w:hAnsi="Times New Roman"/>
                <w:sz w:val="20"/>
                <w:szCs w:val="20"/>
                <w:vertAlign w:val="subscript"/>
              </w:rPr>
              <w:t>2</w:t>
            </w:r>
            <w:r w:rsidRPr="00B274D5">
              <w:rPr>
                <w:rFonts w:ascii="Times New Roman" w:hAnsi="Times New Roman"/>
                <w:sz w:val="20"/>
                <w:szCs w:val="20"/>
              </w:rPr>
              <w:t>e</w:t>
            </w:r>
          </w:p>
        </w:tc>
        <w:tc>
          <w:tcPr>
            <w:tcW w:w="1540" w:type="pct"/>
            <w:tcMar>
              <w:left w:w="0" w:type="dxa"/>
              <w:right w:w="0" w:type="dxa"/>
            </w:tcMar>
            <w:vAlign w:val="center"/>
          </w:tcPr>
          <w:p w14:paraId="715C6159" w14:textId="6FAF68A8" w:rsidR="006D4ADC" w:rsidRPr="00456EC2" w:rsidRDefault="00D720A7" w:rsidP="006D4ADC">
            <w:pPr>
              <w:jc w:val="center"/>
              <w:rPr>
                <w:rFonts w:ascii="Times New Roman" w:hAnsi="Times New Roman"/>
                <w:sz w:val="20"/>
                <w:szCs w:val="20"/>
              </w:rPr>
            </w:pPr>
            <w:r w:rsidRPr="000C09C7">
              <w:rPr>
                <w:rFonts w:ascii="Times New Roman" w:hAnsi="Times New Roman"/>
                <w:sz w:val="20"/>
                <w:szCs w:val="20"/>
              </w:rPr>
              <w:t>16</w:t>
            </w:r>
            <w:r w:rsidR="00CE46AC" w:rsidRPr="000C09C7">
              <w:rPr>
                <w:rFonts w:ascii="Times New Roman" w:hAnsi="Times New Roman"/>
                <w:sz w:val="20"/>
                <w:szCs w:val="20"/>
              </w:rPr>
              <w:t>4</w:t>
            </w:r>
            <w:r w:rsidR="006D4ADC" w:rsidRPr="00980E00">
              <w:rPr>
                <w:rFonts w:ascii="Times New Roman" w:hAnsi="Times New Roman"/>
                <w:sz w:val="20"/>
                <w:szCs w:val="20"/>
              </w:rPr>
              <w:t xml:space="preserve"> lb/MMBtu</w:t>
            </w:r>
          </w:p>
          <w:p w14:paraId="0B2A65AF" w14:textId="4DBA9D80" w:rsidR="006529A6" w:rsidRPr="00B274D5" w:rsidRDefault="00DB417A" w:rsidP="006D4ADC">
            <w:pPr>
              <w:jc w:val="center"/>
              <w:rPr>
                <w:rFonts w:ascii="Times New Roman" w:hAnsi="Times New Roman"/>
                <w:sz w:val="20"/>
                <w:szCs w:val="20"/>
              </w:rPr>
            </w:pPr>
            <w:r w:rsidRPr="000C09C7">
              <w:rPr>
                <w:rFonts w:ascii="Times New Roman" w:hAnsi="Times New Roman"/>
                <w:sz w:val="20"/>
                <w:szCs w:val="20"/>
              </w:rPr>
              <w:t>37.4</w:t>
            </w:r>
            <w:r w:rsidR="00DE6BC9" w:rsidRPr="000C09C7">
              <w:rPr>
                <w:rFonts w:ascii="Times New Roman" w:hAnsi="Times New Roman"/>
                <w:sz w:val="20"/>
                <w:szCs w:val="20"/>
              </w:rPr>
              <w:t>2</w:t>
            </w:r>
            <w:r w:rsidR="00FC7C92" w:rsidRPr="00980E00">
              <w:rPr>
                <w:rFonts w:ascii="Times New Roman" w:hAnsi="Times New Roman"/>
                <w:sz w:val="20"/>
                <w:szCs w:val="20"/>
              </w:rPr>
              <w:t xml:space="preserve"> tons</w:t>
            </w:r>
            <w:r w:rsidR="00FC7C92">
              <w:rPr>
                <w:rFonts w:ascii="Times New Roman" w:hAnsi="Times New Roman"/>
                <w:sz w:val="20"/>
                <w:szCs w:val="20"/>
              </w:rPr>
              <w:t xml:space="preserve"> per year</w:t>
            </w:r>
          </w:p>
        </w:tc>
        <w:tc>
          <w:tcPr>
            <w:tcW w:w="2019" w:type="pct"/>
            <w:tcMar>
              <w:left w:w="0" w:type="dxa"/>
              <w:right w:w="0" w:type="dxa"/>
            </w:tcMar>
            <w:vAlign w:val="center"/>
          </w:tcPr>
          <w:p w14:paraId="748B9C7A" w14:textId="6E607657" w:rsidR="006529A6" w:rsidRPr="00B274D5" w:rsidRDefault="00DC6001" w:rsidP="00DC6001">
            <w:pPr>
              <w:spacing w:before="180" w:after="80"/>
              <w:jc w:val="center"/>
              <w:rPr>
                <w:rFonts w:ascii="Times New Roman" w:hAnsi="Times New Roman"/>
                <w:sz w:val="20"/>
                <w:szCs w:val="20"/>
              </w:rPr>
            </w:pPr>
            <w:r>
              <w:rPr>
                <w:rFonts w:ascii="Times New Roman" w:hAnsi="Times New Roman"/>
                <w:sz w:val="20"/>
                <w:szCs w:val="20"/>
              </w:rPr>
              <w:t>Good Combustion Practices</w:t>
            </w:r>
            <w:r>
              <w:rPr>
                <w:rFonts w:ascii="Times New Roman" w:hAnsi="Times New Roman"/>
                <w:sz w:val="20"/>
                <w:szCs w:val="20"/>
              </w:rPr>
              <w:br/>
            </w:r>
            <w:r w:rsidR="006529A6" w:rsidRPr="00B274D5">
              <w:rPr>
                <w:rFonts w:ascii="Times New Roman" w:hAnsi="Times New Roman"/>
                <w:sz w:val="20"/>
                <w:szCs w:val="20"/>
              </w:rPr>
              <w:t>Limited Use</w:t>
            </w:r>
          </w:p>
        </w:tc>
      </w:tr>
      <w:tr w:rsidR="00B57010" w:rsidRPr="00B274D5" w14:paraId="76ECDC60" w14:textId="77777777" w:rsidTr="00C3028F">
        <w:trPr>
          <w:trHeight w:val="720"/>
        </w:trPr>
        <w:tc>
          <w:tcPr>
            <w:tcW w:w="382" w:type="pct"/>
            <w:vMerge w:val="restart"/>
            <w:tcMar>
              <w:left w:w="0" w:type="dxa"/>
              <w:right w:w="0" w:type="dxa"/>
            </w:tcMar>
            <w:vAlign w:val="center"/>
          </w:tcPr>
          <w:p w14:paraId="353A90B0" w14:textId="000F9902" w:rsidR="00B57010" w:rsidRPr="00B274D5" w:rsidRDefault="00B57010" w:rsidP="00B57010">
            <w:pPr>
              <w:spacing w:before="180" w:after="80"/>
              <w:jc w:val="center"/>
              <w:rPr>
                <w:rFonts w:ascii="Times New Roman" w:hAnsi="Times New Roman"/>
                <w:sz w:val="20"/>
                <w:szCs w:val="20"/>
              </w:rPr>
            </w:pPr>
            <w:r>
              <w:rPr>
                <w:rFonts w:ascii="Times New Roman" w:hAnsi="Times New Roman"/>
                <w:sz w:val="20"/>
                <w:szCs w:val="20"/>
              </w:rPr>
              <w:t>66</w:t>
            </w:r>
          </w:p>
        </w:tc>
        <w:tc>
          <w:tcPr>
            <w:tcW w:w="1059" w:type="pct"/>
            <w:tcMar>
              <w:left w:w="0" w:type="dxa"/>
              <w:right w:w="0" w:type="dxa"/>
            </w:tcMar>
            <w:vAlign w:val="center"/>
          </w:tcPr>
          <w:p w14:paraId="22CD86C8" w14:textId="5913B8C7" w:rsidR="00B57010" w:rsidRPr="00B274D5" w:rsidRDefault="00B57010" w:rsidP="00B57010">
            <w:pPr>
              <w:spacing w:before="180" w:after="80"/>
              <w:jc w:val="center"/>
              <w:rPr>
                <w:rFonts w:ascii="Times New Roman" w:hAnsi="Times New Roman"/>
                <w:sz w:val="20"/>
                <w:szCs w:val="20"/>
              </w:rPr>
            </w:pPr>
            <w:r w:rsidRPr="00B274D5">
              <w:rPr>
                <w:rFonts w:ascii="Times New Roman" w:hAnsi="Times New Roman"/>
                <w:sz w:val="20"/>
                <w:szCs w:val="20"/>
              </w:rPr>
              <w:t>NOx</w:t>
            </w:r>
          </w:p>
        </w:tc>
        <w:tc>
          <w:tcPr>
            <w:tcW w:w="1540" w:type="pct"/>
            <w:tcMar>
              <w:left w:w="0" w:type="dxa"/>
              <w:right w:w="0" w:type="dxa"/>
            </w:tcMar>
            <w:vAlign w:val="center"/>
          </w:tcPr>
          <w:p w14:paraId="41B86E23" w14:textId="1AAB8A53" w:rsidR="00B57010" w:rsidRDefault="00B57010" w:rsidP="00B57010">
            <w:pPr>
              <w:spacing w:before="180" w:after="80"/>
              <w:jc w:val="center"/>
              <w:rPr>
                <w:rFonts w:ascii="Times New Roman" w:hAnsi="Times New Roman"/>
                <w:sz w:val="20"/>
                <w:szCs w:val="20"/>
              </w:rPr>
            </w:pPr>
            <w:r>
              <w:rPr>
                <w:rFonts w:ascii="Times New Roman" w:hAnsi="Times New Roman"/>
                <w:sz w:val="20"/>
                <w:szCs w:val="20"/>
              </w:rPr>
              <w:t>1.63 lb/MMBtu</w:t>
            </w:r>
          </w:p>
        </w:tc>
        <w:tc>
          <w:tcPr>
            <w:tcW w:w="2019" w:type="pct"/>
            <w:tcMar>
              <w:left w:w="0" w:type="dxa"/>
              <w:right w:w="0" w:type="dxa"/>
            </w:tcMar>
            <w:vAlign w:val="center"/>
          </w:tcPr>
          <w:p w14:paraId="5B66197E" w14:textId="3B16E6C1" w:rsidR="00B57010" w:rsidRPr="00B274D5" w:rsidRDefault="00DC6001" w:rsidP="00DC6001">
            <w:pPr>
              <w:spacing w:before="180" w:after="80"/>
              <w:jc w:val="center"/>
              <w:rPr>
                <w:rFonts w:ascii="Times New Roman" w:hAnsi="Times New Roman"/>
                <w:sz w:val="20"/>
                <w:szCs w:val="20"/>
              </w:rPr>
            </w:pPr>
            <w:r>
              <w:rPr>
                <w:rFonts w:ascii="Times New Roman" w:hAnsi="Times New Roman"/>
                <w:sz w:val="20"/>
                <w:szCs w:val="20"/>
              </w:rPr>
              <w:t>Good Combustion Practices</w:t>
            </w:r>
            <w:r>
              <w:rPr>
                <w:rFonts w:ascii="Times New Roman" w:hAnsi="Times New Roman"/>
                <w:sz w:val="20"/>
                <w:szCs w:val="20"/>
              </w:rPr>
              <w:br/>
              <w:t>L</w:t>
            </w:r>
            <w:r w:rsidR="00B57010" w:rsidRPr="00B274D5">
              <w:rPr>
                <w:rFonts w:ascii="Times New Roman" w:hAnsi="Times New Roman"/>
                <w:sz w:val="20"/>
                <w:szCs w:val="20"/>
              </w:rPr>
              <w:t>imited Use</w:t>
            </w:r>
          </w:p>
        </w:tc>
      </w:tr>
      <w:tr w:rsidR="00B57010" w:rsidRPr="00B274D5" w14:paraId="5FCC24E8" w14:textId="77777777" w:rsidTr="00C3028F">
        <w:trPr>
          <w:trHeight w:val="720"/>
        </w:trPr>
        <w:tc>
          <w:tcPr>
            <w:tcW w:w="382" w:type="pct"/>
            <w:vMerge/>
            <w:tcMar>
              <w:left w:w="0" w:type="dxa"/>
              <w:right w:w="0" w:type="dxa"/>
            </w:tcMar>
            <w:vAlign w:val="center"/>
          </w:tcPr>
          <w:p w14:paraId="77CF3466" w14:textId="77777777" w:rsidR="00B57010" w:rsidRPr="00B274D5" w:rsidRDefault="00B57010" w:rsidP="00B57010">
            <w:pPr>
              <w:spacing w:before="180" w:after="80"/>
              <w:jc w:val="center"/>
              <w:rPr>
                <w:rFonts w:ascii="Times New Roman" w:hAnsi="Times New Roman"/>
                <w:sz w:val="20"/>
                <w:szCs w:val="20"/>
              </w:rPr>
            </w:pPr>
          </w:p>
        </w:tc>
        <w:tc>
          <w:tcPr>
            <w:tcW w:w="1059" w:type="pct"/>
            <w:tcMar>
              <w:left w:w="0" w:type="dxa"/>
              <w:right w:w="0" w:type="dxa"/>
            </w:tcMar>
            <w:vAlign w:val="center"/>
          </w:tcPr>
          <w:p w14:paraId="631A320D" w14:textId="64A484BB" w:rsidR="00B57010" w:rsidRPr="00B274D5" w:rsidRDefault="00B57010" w:rsidP="00B57010">
            <w:pPr>
              <w:spacing w:before="180" w:after="80"/>
              <w:jc w:val="center"/>
              <w:rPr>
                <w:rFonts w:ascii="Times New Roman" w:hAnsi="Times New Roman"/>
                <w:sz w:val="20"/>
                <w:szCs w:val="20"/>
              </w:rPr>
            </w:pPr>
            <w:r w:rsidRPr="00B274D5">
              <w:rPr>
                <w:rFonts w:ascii="Times New Roman" w:hAnsi="Times New Roman"/>
                <w:sz w:val="20"/>
                <w:szCs w:val="20"/>
              </w:rPr>
              <w:t>CO</w:t>
            </w:r>
          </w:p>
        </w:tc>
        <w:tc>
          <w:tcPr>
            <w:tcW w:w="1540" w:type="pct"/>
            <w:tcMar>
              <w:left w:w="0" w:type="dxa"/>
              <w:right w:w="0" w:type="dxa"/>
            </w:tcMar>
            <w:vAlign w:val="center"/>
          </w:tcPr>
          <w:p w14:paraId="7EFF0671" w14:textId="69888A1B" w:rsidR="00B57010" w:rsidRDefault="00B57010" w:rsidP="00B57010">
            <w:pPr>
              <w:spacing w:before="180" w:after="80"/>
              <w:jc w:val="center"/>
              <w:rPr>
                <w:rFonts w:ascii="Times New Roman" w:hAnsi="Times New Roman"/>
                <w:sz w:val="20"/>
                <w:szCs w:val="20"/>
              </w:rPr>
            </w:pPr>
            <w:r>
              <w:rPr>
                <w:rFonts w:ascii="Times New Roman" w:hAnsi="Times New Roman"/>
                <w:sz w:val="20"/>
                <w:szCs w:val="20"/>
              </w:rPr>
              <w:t>0.99 lb/MMBtu</w:t>
            </w:r>
          </w:p>
        </w:tc>
        <w:tc>
          <w:tcPr>
            <w:tcW w:w="2019" w:type="pct"/>
            <w:tcMar>
              <w:left w:w="0" w:type="dxa"/>
              <w:right w:w="0" w:type="dxa"/>
            </w:tcMar>
            <w:vAlign w:val="center"/>
          </w:tcPr>
          <w:p w14:paraId="18A72892" w14:textId="475F1017" w:rsidR="00B57010" w:rsidRPr="00B274D5" w:rsidRDefault="00C752F9" w:rsidP="00B57010">
            <w:pPr>
              <w:spacing w:before="180" w:after="80"/>
              <w:jc w:val="center"/>
              <w:rPr>
                <w:rFonts w:ascii="Times New Roman" w:hAnsi="Times New Roman"/>
                <w:sz w:val="20"/>
                <w:szCs w:val="20"/>
              </w:rPr>
            </w:pPr>
            <w:r>
              <w:rPr>
                <w:rFonts w:ascii="Times New Roman" w:hAnsi="Times New Roman"/>
                <w:sz w:val="20"/>
                <w:szCs w:val="20"/>
              </w:rPr>
              <w:t xml:space="preserve">Good Combustion Practices and </w:t>
            </w:r>
            <w:r w:rsidR="00B57010" w:rsidRPr="00B274D5">
              <w:rPr>
                <w:rFonts w:ascii="Times New Roman" w:hAnsi="Times New Roman"/>
                <w:sz w:val="20"/>
                <w:szCs w:val="20"/>
              </w:rPr>
              <w:t>Limited Use</w:t>
            </w:r>
          </w:p>
        </w:tc>
      </w:tr>
      <w:tr w:rsidR="00B57010" w:rsidRPr="00B274D5" w14:paraId="04B890BC" w14:textId="77777777" w:rsidTr="00C3028F">
        <w:trPr>
          <w:trHeight w:val="720"/>
        </w:trPr>
        <w:tc>
          <w:tcPr>
            <w:tcW w:w="382" w:type="pct"/>
            <w:vMerge/>
            <w:tcMar>
              <w:left w:w="0" w:type="dxa"/>
              <w:right w:w="0" w:type="dxa"/>
            </w:tcMar>
            <w:vAlign w:val="center"/>
          </w:tcPr>
          <w:p w14:paraId="35B0B724" w14:textId="77777777" w:rsidR="00B57010" w:rsidRPr="00B274D5" w:rsidRDefault="00B57010" w:rsidP="00B57010">
            <w:pPr>
              <w:spacing w:before="180" w:after="80"/>
              <w:jc w:val="center"/>
              <w:rPr>
                <w:rFonts w:ascii="Times New Roman" w:hAnsi="Times New Roman"/>
                <w:sz w:val="20"/>
                <w:szCs w:val="20"/>
              </w:rPr>
            </w:pPr>
          </w:p>
        </w:tc>
        <w:tc>
          <w:tcPr>
            <w:tcW w:w="1059" w:type="pct"/>
            <w:tcMar>
              <w:left w:w="0" w:type="dxa"/>
              <w:right w:w="0" w:type="dxa"/>
            </w:tcMar>
            <w:vAlign w:val="center"/>
          </w:tcPr>
          <w:p w14:paraId="576EB845" w14:textId="1684DCFE" w:rsidR="00B57010" w:rsidRPr="00B274D5" w:rsidRDefault="00B57010" w:rsidP="00B57010">
            <w:pPr>
              <w:spacing w:before="180" w:after="80"/>
              <w:jc w:val="center"/>
              <w:rPr>
                <w:rFonts w:ascii="Times New Roman" w:hAnsi="Times New Roman"/>
                <w:sz w:val="20"/>
                <w:szCs w:val="20"/>
              </w:rPr>
            </w:pPr>
            <w:r w:rsidRPr="00B274D5">
              <w:rPr>
                <w:rFonts w:ascii="Times New Roman" w:hAnsi="Times New Roman"/>
                <w:sz w:val="20"/>
                <w:szCs w:val="20"/>
              </w:rPr>
              <w:t>VOC</w:t>
            </w:r>
          </w:p>
        </w:tc>
        <w:tc>
          <w:tcPr>
            <w:tcW w:w="1540" w:type="pct"/>
            <w:tcMar>
              <w:left w:w="0" w:type="dxa"/>
              <w:right w:w="0" w:type="dxa"/>
            </w:tcMar>
            <w:vAlign w:val="center"/>
          </w:tcPr>
          <w:p w14:paraId="4DA000E3" w14:textId="3F9D0151" w:rsidR="00B57010" w:rsidRDefault="00A348E6" w:rsidP="00B57010">
            <w:pPr>
              <w:spacing w:before="180" w:after="80"/>
              <w:jc w:val="center"/>
              <w:rPr>
                <w:rFonts w:ascii="Times New Roman" w:hAnsi="Times New Roman"/>
                <w:sz w:val="20"/>
                <w:szCs w:val="20"/>
              </w:rPr>
            </w:pPr>
            <w:r>
              <w:rPr>
                <w:rFonts w:ascii="Times New Roman" w:hAnsi="Times New Roman"/>
                <w:sz w:val="20"/>
                <w:szCs w:val="20"/>
              </w:rPr>
              <w:t>3.03 lb/MMBtu</w:t>
            </w:r>
          </w:p>
        </w:tc>
        <w:tc>
          <w:tcPr>
            <w:tcW w:w="2019" w:type="pct"/>
            <w:tcMar>
              <w:left w:w="0" w:type="dxa"/>
              <w:right w:w="0" w:type="dxa"/>
            </w:tcMar>
            <w:vAlign w:val="center"/>
          </w:tcPr>
          <w:p w14:paraId="0E4EEBCB" w14:textId="26D933B3" w:rsidR="00B57010" w:rsidRPr="00B274D5" w:rsidRDefault="00C752F9" w:rsidP="00B57010">
            <w:pPr>
              <w:spacing w:before="180" w:after="80"/>
              <w:jc w:val="center"/>
              <w:rPr>
                <w:rFonts w:ascii="Times New Roman" w:hAnsi="Times New Roman"/>
                <w:sz w:val="20"/>
                <w:szCs w:val="20"/>
              </w:rPr>
            </w:pPr>
            <w:r>
              <w:rPr>
                <w:rFonts w:ascii="Times New Roman" w:hAnsi="Times New Roman"/>
                <w:sz w:val="20"/>
                <w:szCs w:val="20"/>
              </w:rPr>
              <w:t xml:space="preserve">Good Combustion Practices and </w:t>
            </w:r>
            <w:r w:rsidR="00B57010" w:rsidRPr="00B274D5">
              <w:rPr>
                <w:rFonts w:ascii="Times New Roman" w:hAnsi="Times New Roman"/>
                <w:sz w:val="20"/>
                <w:szCs w:val="20"/>
              </w:rPr>
              <w:t>Limited Use</w:t>
            </w:r>
          </w:p>
        </w:tc>
      </w:tr>
      <w:tr w:rsidR="00086229" w:rsidRPr="00B274D5" w14:paraId="5746199C" w14:textId="77777777" w:rsidTr="00C3028F">
        <w:trPr>
          <w:trHeight w:val="720"/>
        </w:trPr>
        <w:tc>
          <w:tcPr>
            <w:tcW w:w="382" w:type="pct"/>
            <w:vMerge/>
            <w:tcMar>
              <w:left w:w="0" w:type="dxa"/>
              <w:right w:w="0" w:type="dxa"/>
            </w:tcMar>
            <w:vAlign w:val="center"/>
          </w:tcPr>
          <w:p w14:paraId="37952270" w14:textId="77777777" w:rsidR="00086229" w:rsidRPr="00B274D5" w:rsidRDefault="00086229" w:rsidP="00086229">
            <w:pPr>
              <w:spacing w:before="180" w:after="80"/>
              <w:jc w:val="center"/>
              <w:rPr>
                <w:rFonts w:ascii="Times New Roman" w:hAnsi="Times New Roman"/>
                <w:sz w:val="20"/>
                <w:szCs w:val="20"/>
              </w:rPr>
            </w:pPr>
          </w:p>
        </w:tc>
        <w:tc>
          <w:tcPr>
            <w:tcW w:w="1059" w:type="pct"/>
            <w:tcMar>
              <w:left w:w="0" w:type="dxa"/>
              <w:right w:w="0" w:type="dxa"/>
            </w:tcMar>
            <w:vAlign w:val="center"/>
          </w:tcPr>
          <w:p w14:paraId="6F56E79E" w14:textId="44532F65" w:rsidR="00086229" w:rsidRPr="00B274D5" w:rsidRDefault="00086229" w:rsidP="00086229">
            <w:pPr>
              <w:spacing w:before="180" w:after="80"/>
              <w:jc w:val="center"/>
              <w:rPr>
                <w:rFonts w:ascii="Times New Roman" w:hAnsi="Times New Roman"/>
                <w:sz w:val="20"/>
                <w:szCs w:val="20"/>
              </w:rPr>
            </w:pPr>
            <w:r>
              <w:rPr>
                <w:rFonts w:ascii="Times New Roman" w:hAnsi="Times New Roman"/>
                <w:sz w:val="20"/>
                <w:szCs w:val="20"/>
              </w:rPr>
              <w:t>PM/PM-10/PM-2.5</w:t>
            </w:r>
          </w:p>
        </w:tc>
        <w:tc>
          <w:tcPr>
            <w:tcW w:w="1540" w:type="pct"/>
            <w:tcMar>
              <w:left w:w="0" w:type="dxa"/>
              <w:right w:w="0" w:type="dxa"/>
            </w:tcMar>
            <w:vAlign w:val="center"/>
          </w:tcPr>
          <w:p w14:paraId="74009CCB" w14:textId="1EC94E8C" w:rsidR="00086229" w:rsidRDefault="00086229" w:rsidP="00086229">
            <w:pPr>
              <w:spacing w:before="180" w:after="80"/>
              <w:jc w:val="center"/>
              <w:rPr>
                <w:rFonts w:ascii="Times New Roman" w:hAnsi="Times New Roman"/>
                <w:sz w:val="20"/>
                <w:szCs w:val="20"/>
              </w:rPr>
            </w:pPr>
            <w:r>
              <w:rPr>
                <w:rFonts w:ascii="Times New Roman" w:hAnsi="Times New Roman"/>
                <w:sz w:val="20"/>
                <w:szCs w:val="20"/>
              </w:rPr>
              <w:t>0.1</w:t>
            </w:r>
            <w:r w:rsidR="00B13B39">
              <w:rPr>
                <w:rFonts w:ascii="Times New Roman" w:hAnsi="Times New Roman"/>
                <w:sz w:val="20"/>
                <w:szCs w:val="20"/>
              </w:rPr>
              <w:t>0</w:t>
            </w:r>
            <w:r>
              <w:rPr>
                <w:rFonts w:ascii="Times New Roman" w:hAnsi="Times New Roman"/>
                <w:sz w:val="20"/>
                <w:szCs w:val="20"/>
              </w:rPr>
              <w:t xml:space="preserve"> lb/MMBtu</w:t>
            </w:r>
          </w:p>
        </w:tc>
        <w:tc>
          <w:tcPr>
            <w:tcW w:w="2019" w:type="pct"/>
            <w:tcMar>
              <w:left w:w="0" w:type="dxa"/>
              <w:right w:w="0" w:type="dxa"/>
            </w:tcMar>
            <w:vAlign w:val="center"/>
          </w:tcPr>
          <w:p w14:paraId="568C1673" w14:textId="39664705" w:rsidR="00086229" w:rsidRPr="00B274D5" w:rsidRDefault="00C752F9" w:rsidP="00086229">
            <w:pPr>
              <w:spacing w:before="180" w:after="80"/>
              <w:jc w:val="center"/>
              <w:rPr>
                <w:rFonts w:ascii="Times New Roman" w:hAnsi="Times New Roman"/>
                <w:sz w:val="20"/>
                <w:szCs w:val="20"/>
              </w:rPr>
            </w:pPr>
            <w:r>
              <w:rPr>
                <w:rFonts w:ascii="Times New Roman" w:hAnsi="Times New Roman"/>
                <w:sz w:val="20"/>
                <w:szCs w:val="20"/>
              </w:rPr>
              <w:t xml:space="preserve">Good Combustion Practices and </w:t>
            </w:r>
            <w:r w:rsidR="00086229" w:rsidRPr="00B274D5">
              <w:rPr>
                <w:rFonts w:ascii="Times New Roman" w:hAnsi="Times New Roman"/>
                <w:sz w:val="20"/>
                <w:szCs w:val="20"/>
              </w:rPr>
              <w:t>Limited Use</w:t>
            </w:r>
          </w:p>
        </w:tc>
      </w:tr>
      <w:tr w:rsidR="00B57010" w:rsidRPr="00B274D5" w14:paraId="32FD0ECB" w14:textId="77777777" w:rsidTr="00C3028F">
        <w:trPr>
          <w:trHeight w:val="720"/>
        </w:trPr>
        <w:tc>
          <w:tcPr>
            <w:tcW w:w="382" w:type="pct"/>
            <w:vMerge/>
            <w:tcMar>
              <w:left w:w="0" w:type="dxa"/>
              <w:right w:w="0" w:type="dxa"/>
            </w:tcMar>
            <w:vAlign w:val="center"/>
          </w:tcPr>
          <w:p w14:paraId="37515BBA" w14:textId="77777777" w:rsidR="00B57010" w:rsidRPr="00B274D5" w:rsidRDefault="00B57010" w:rsidP="00B57010">
            <w:pPr>
              <w:spacing w:before="180" w:after="80"/>
              <w:jc w:val="center"/>
              <w:rPr>
                <w:rFonts w:ascii="Times New Roman" w:hAnsi="Times New Roman"/>
                <w:sz w:val="20"/>
                <w:szCs w:val="20"/>
              </w:rPr>
            </w:pPr>
          </w:p>
        </w:tc>
        <w:tc>
          <w:tcPr>
            <w:tcW w:w="1059" w:type="pct"/>
            <w:tcMar>
              <w:left w:w="0" w:type="dxa"/>
              <w:right w:w="0" w:type="dxa"/>
            </w:tcMar>
            <w:vAlign w:val="center"/>
          </w:tcPr>
          <w:p w14:paraId="4738B12E" w14:textId="6F06E1E2" w:rsidR="00B57010" w:rsidRPr="00B274D5" w:rsidRDefault="00B57010" w:rsidP="00B57010">
            <w:pPr>
              <w:spacing w:before="180" w:after="80"/>
              <w:jc w:val="center"/>
              <w:rPr>
                <w:rFonts w:ascii="Times New Roman" w:hAnsi="Times New Roman"/>
                <w:sz w:val="20"/>
                <w:szCs w:val="20"/>
              </w:rPr>
            </w:pPr>
            <w:r w:rsidRPr="00B274D5">
              <w:rPr>
                <w:rFonts w:ascii="Times New Roman" w:hAnsi="Times New Roman"/>
                <w:sz w:val="20"/>
                <w:szCs w:val="20"/>
              </w:rPr>
              <w:t xml:space="preserve"> CO</w:t>
            </w:r>
            <w:r w:rsidRPr="00B274D5">
              <w:rPr>
                <w:rFonts w:ascii="Times New Roman" w:hAnsi="Times New Roman"/>
                <w:sz w:val="20"/>
                <w:szCs w:val="20"/>
                <w:vertAlign w:val="subscript"/>
              </w:rPr>
              <w:t>2</w:t>
            </w:r>
            <w:r w:rsidRPr="00B274D5">
              <w:rPr>
                <w:rFonts w:ascii="Times New Roman" w:hAnsi="Times New Roman"/>
                <w:sz w:val="20"/>
                <w:szCs w:val="20"/>
              </w:rPr>
              <w:t>e</w:t>
            </w:r>
          </w:p>
        </w:tc>
        <w:tc>
          <w:tcPr>
            <w:tcW w:w="1540" w:type="pct"/>
            <w:tcMar>
              <w:left w:w="0" w:type="dxa"/>
              <w:right w:w="0" w:type="dxa"/>
            </w:tcMar>
            <w:vAlign w:val="center"/>
          </w:tcPr>
          <w:p w14:paraId="79F0C39C" w14:textId="374EFA97" w:rsidR="006D4ADC" w:rsidRPr="00456EC2" w:rsidRDefault="006D4ADC" w:rsidP="006D4ADC">
            <w:pPr>
              <w:jc w:val="center"/>
              <w:rPr>
                <w:rFonts w:ascii="Times New Roman" w:hAnsi="Times New Roman"/>
                <w:sz w:val="20"/>
                <w:szCs w:val="20"/>
              </w:rPr>
            </w:pPr>
            <w:r w:rsidRPr="000C09C7">
              <w:rPr>
                <w:rFonts w:ascii="Times New Roman" w:hAnsi="Times New Roman"/>
                <w:sz w:val="20"/>
                <w:szCs w:val="20"/>
              </w:rPr>
              <w:t>1</w:t>
            </w:r>
            <w:r w:rsidR="00D720A7" w:rsidRPr="000C09C7">
              <w:rPr>
                <w:rFonts w:ascii="Times New Roman" w:hAnsi="Times New Roman"/>
                <w:sz w:val="20"/>
                <w:szCs w:val="20"/>
              </w:rPr>
              <w:t>5</w:t>
            </w:r>
            <w:r w:rsidR="00CE46AC" w:rsidRPr="000C09C7">
              <w:rPr>
                <w:rFonts w:ascii="Times New Roman" w:hAnsi="Times New Roman"/>
                <w:sz w:val="20"/>
                <w:szCs w:val="20"/>
              </w:rPr>
              <w:t>6</w:t>
            </w:r>
            <w:r w:rsidRPr="00980E00">
              <w:rPr>
                <w:rFonts w:ascii="Times New Roman" w:hAnsi="Times New Roman"/>
                <w:sz w:val="20"/>
                <w:szCs w:val="20"/>
              </w:rPr>
              <w:t xml:space="preserve"> lb/MMBtu</w:t>
            </w:r>
          </w:p>
          <w:p w14:paraId="64F21DE8" w14:textId="6BF05755" w:rsidR="00B57010" w:rsidRDefault="00D720A7" w:rsidP="006D4ADC">
            <w:pPr>
              <w:jc w:val="center"/>
              <w:rPr>
                <w:rFonts w:ascii="Times New Roman" w:hAnsi="Times New Roman"/>
                <w:sz w:val="20"/>
                <w:szCs w:val="20"/>
              </w:rPr>
            </w:pPr>
            <w:r w:rsidRPr="000C09C7">
              <w:rPr>
                <w:rFonts w:ascii="Times New Roman" w:hAnsi="Times New Roman"/>
                <w:sz w:val="20"/>
                <w:szCs w:val="20"/>
              </w:rPr>
              <w:t>27.</w:t>
            </w:r>
            <w:r w:rsidR="00CE46AC" w:rsidRPr="000C09C7">
              <w:rPr>
                <w:rFonts w:ascii="Times New Roman" w:hAnsi="Times New Roman"/>
                <w:sz w:val="20"/>
                <w:szCs w:val="20"/>
              </w:rPr>
              <w:t>5</w:t>
            </w:r>
            <w:r w:rsidR="00FC7C92">
              <w:rPr>
                <w:rFonts w:ascii="Times New Roman" w:hAnsi="Times New Roman"/>
                <w:sz w:val="20"/>
                <w:szCs w:val="20"/>
              </w:rPr>
              <w:t xml:space="preserve"> tons per year</w:t>
            </w:r>
          </w:p>
        </w:tc>
        <w:tc>
          <w:tcPr>
            <w:tcW w:w="2019" w:type="pct"/>
            <w:tcMar>
              <w:left w:w="0" w:type="dxa"/>
              <w:right w:w="0" w:type="dxa"/>
            </w:tcMar>
            <w:vAlign w:val="center"/>
          </w:tcPr>
          <w:p w14:paraId="37723236" w14:textId="4D147D63" w:rsidR="00B57010" w:rsidRPr="00B274D5" w:rsidRDefault="00C752F9" w:rsidP="00B57010">
            <w:pPr>
              <w:spacing w:before="180" w:after="80"/>
              <w:jc w:val="center"/>
              <w:rPr>
                <w:rFonts w:ascii="Times New Roman" w:hAnsi="Times New Roman"/>
                <w:sz w:val="20"/>
                <w:szCs w:val="20"/>
              </w:rPr>
            </w:pPr>
            <w:r>
              <w:rPr>
                <w:rFonts w:ascii="Times New Roman" w:hAnsi="Times New Roman"/>
                <w:sz w:val="20"/>
                <w:szCs w:val="20"/>
              </w:rPr>
              <w:t xml:space="preserve">Good Combustion Practices and </w:t>
            </w:r>
            <w:r w:rsidR="00B57010" w:rsidRPr="00B274D5">
              <w:rPr>
                <w:rFonts w:ascii="Times New Roman" w:hAnsi="Times New Roman"/>
                <w:sz w:val="20"/>
                <w:szCs w:val="20"/>
              </w:rPr>
              <w:t>Limited Use</w:t>
            </w:r>
          </w:p>
        </w:tc>
      </w:tr>
    </w:tbl>
    <w:p w14:paraId="412CDA31" w14:textId="248D21B3" w:rsidR="000E3070" w:rsidRPr="003F1BB7" w:rsidRDefault="000E3070" w:rsidP="000C09C7">
      <w:pPr>
        <w:widowControl w:val="0"/>
        <w:numPr>
          <w:ilvl w:val="1"/>
          <w:numId w:val="3"/>
        </w:numPr>
        <w:spacing w:before="180" w:after="80" w:line="240" w:lineRule="auto"/>
        <w:ind w:left="1296" w:hanging="720"/>
        <w:rPr>
          <w:rFonts w:ascii="Times New Roman" w:hAnsi="Times New Roman" w:cs="Times New Roman"/>
          <w:sz w:val="24"/>
          <w:szCs w:val="24"/>
        </w:rPr>
      </w:pPr>
      <w:bookmarkStart w:id="113" w:name="_Ref14704225"/>
      <w:r w:rsidRPr="003F1BB7">
        <w:rPr>
          <w:rFonts w:ascii="Times New Roman" w:hAnsi="Times New Roman" w:cs="Times New Roman"/>
          <w:sz w:val="24"/>
          <w:szCs w:val="24"/>
        </w:rPr>
        <w:t xml:space="preserve">Limit the hours of operation for </w:t>
      </w:r>
      <w:r w:rsidR="007E614C" w:rsidRPr="003F1BB7">
        <w:rPr>
          <w:rFonts w:ascii="Times New Roman" w:hAnsi="Times New Roman" w:cs="Times New Roman"/>
          <w:sz w:val="24"/>
          <w:szCs w:val="24"/>
        </w:rPr>
        <w:t xml:space="preserve">each of </w:t>
      </w:r>
      <w:r w:rsidRPr="003F1BB7">
        <w:rPr>
          <w:rFonts w:ascii="Times New Roman" w:hAnsi="Times New Roman" w:cs="Times New Roman"/>
          <w:sz w:val="24"/>
          <w:szCs w:val="24"/>
        </w:rPr>
        <w:t>EUs 65 and 66 to no more than 168 hours, per</w:t>
      </w:r>
      <w:r w:rsidR="007A1337" w:rsidRPr="003F1BB7">
        <w:rPr>
          <w:rFonts w:ascii="Times New Roman" w:hAnsi="Times New Roman" w:cs="Times New Roman"/>
          <w:sz w:val="24"/>
          <w:szCs w:val="24"/>
        </w:rPr>
        <w:t> </w:t>
      </w:r>
      <w:r w:rsidRPr="003F1BB7">
        <w:rPr>
          <w:rFonts w:ascii="Times New Roman" w:hAnsi="Times New Roman" w:cs="Times New Roman"/>
          <w:sz w:val="24"/>
          <w:szCs w:val="24"/>
        </w:rPr>
        <w:t>12 consecutive month period.</w:t>
      </w:r>
      <w:bookmarkEnd w:id="113"/>
      <w:r w:rsidRPr="003F1BB7">
        <w:rPr>
          <w:rFonts w:ascii="Times New Roman" w:hAnsi="Times New Roman" w:cs="Times New Roman"/>
          <w:sz w:val="24"/>
          <w:szCs w:val="24"/>
        </w:rPr>
        <w:t xml:space="preserve"> </w:t>
      </w:r>
    </w:p>
    <w:p w14:paraId="5F52031A" w14:textId="3A12AA09" w:rsidR="000E3070" w:rsidRPr="003F1BB7" w:rsidRDefault="000E3070" w:rsidP="000C09C7">
      <w:pPr>
        <w:widowControl w:val="0"/>
        <w:numPr>
          <w:ilvl w:val="1"/>
          <w:numId w:val="3"/>
        </w:numPr>
        <w:spacing w:before="180" w:after="80" w:line="240" w:lineRule="auto"/>
        <w:ind w:left="1296" w:hanging="720"/>
        <w:rPr>
          <w:rFonts w:ascii="Times New Roman" w:hAnsi="Times New Roman" w:cs="Times New Roman"/>
          <w:sz w:val="24"/>
          <w:szCs w:val="24"/>
        </w:rPr>
      </w:pPr>
      <w:r w:rsidRPr="003F1BB7">
        <w:rPr>
          <w:rFonts w:ascii="Times New Roman" w:hAnsi="Times New Roman" w:cs="Times New Roman"/>
          <w:sz w:val="24"/>
          <w:szCs w:val="24"/>
        </w:rPr>
        <w:t xml:space="preserve">Monitor and record the startup and shutdown dates and times that </w:t>
      </w:r>
      <w:r w:rsidR="000537C1" w:rsidRPr="003F1BB7">
        <w:rPr>
          <w:rFonts w:ascii="Times New Roman" w:hAnsi="Times New Roman" w:cs="Times New Roman"/>
          <w:sz w:val="24"/>
          <w:szCs w:val="24"/>
        </w:rPr>
        <w:t>EUs 65 and 66</w:t>
      </w:r>
      <w:r w:rsidRPr="003F1BB7">
        <w:rPr>
          <w:rFonts w:ascii="Times New Roman" w:hAnsi="Times New Roman" w:cs="Times New Roman"/>
          <w:sz w:val="24"/>
          <w:szCs w:val="24"/>
        </w:rPr>
        <w:t xml:space="preserve"> oper</w:t>
      </w:r>
      <w:r w:rsidR="000537C1" w:rsidRPr="003F1BB7">
        <w:rPr>
          <w:rFonts w:ascii="Times New Roman" w:hAnsi="Times New Roman" w:cs="Times New Roman"/>
          <w:sz w:val="24"/>
          <w:szCs w:val="24"/>
        </w:rPr>
        <w:t>ate</w:t>
      </w:r>
      <w:r w:rsidRPr="003F1BB7">
        <w:rPr>
          <w:rFonts w:ascii="Times New Roman" w:hAnsi="Times New Roman" w:cs="Times New Roman"/>
          <w:sz w:val="24"/>
          <w:szCs w:val="24"/>
        </w:rPr>
        <w:t>.</w:t>
      </w:r>
    </w:p>
    <w:p w14:paraId="684DF082" w14:textId="50CE59D6" w:rsidR="000E3070" w:rsidRPr="003F1BB7" w:rsidRDefault="000E3070" w:rsidP="000C09C7">
      <w:pPr>
        <w:widowControl w:val="0"/>
        <w:numPr>
          <w:ilvl w:val="1"/>
          <w:numId w:val="3"/>
        </w:numPr>
        <w:spacing w:before="180" w:after="80" w:line="240" w:lineRule="auto"/>
        <w:ind w:left="1296" w:hanging="720"/>
        <w:rPr>
          <w:rFonts w:ascii="Times New Roman" w:hAnsi="Times New Roman" w:cs="Times New Roman"/>
          <w:sz w:val="24"/>
          <w:szCs w:val="24"/>
        </w:rPr>
      </w:pPr>
      <w:r w:rsidRPr="003F1BB7">
        <w:rPr>
          <w:rFonts w:ascii="Times New Roman" w:hAnsi="Times New Roman" w:cs="Times New Roman"/>
          <w:sz w:val="24"/>
          <w:szCs w:val="24"/>
        </w:rPr>
        <w:t>By the 15</w:t>
      </w:r>
      <w:r w:rsidRPr="003F1BB7">
        <w:rPr>
          <w:rFonts w:ascii="Times New Roman" w:hAnsi="Times New Roman" w:cs="Times New Roman"/>
          <w:sz w:val="24"/>
          <w:szCs w:val="24"/>
          <w:vertAlign w:val="superscript"/>
        </w:rPr>
        <w:t>th</w:t>
      </w:r>
      <w:r w:rsidRPr="003F1BB7">
        <w:rPr>
          <w:rFonts w:ascii="Times New Roman" w:hAnsi="Times New Roman" w:cs="Times New Roman"/>
          <w:sz w:val="24"/>
          <w:szCs w:val="24"/>
        </w:rPr>
        <w:t xml:space="preserve"> day of each month, calculate and record</w:t>
      </w:r>
      <w:r w:rsidR="00A5222E" w:rsidRPr="003F1BB7">
        <w:rPr>
          <w:rFonts w:ascii="Times New Roman" w:hAnsi="Times New Roman" w:cs="Times New Roman"/>
          <w:sz w:val="24"/>
          <w:szCs w:val="24"/>
        </w:rPr>
        <w:t xml:space="preserve"> the</w:t>
      </w:r>
      <w:r w:rsidRPr="003F1BB7">
        <w:rPr>
          <w:rFonts w:ascii="Times New Roman" w:hAnsi="Times New Roman" w:cs="Times New Roman"/>
          <w:sz w:val="24"/>
          <w:szCs w:val="24"/>
        </w:rPr>
        <w:t>:</w:t>
      </w:r>
    </w:p>
    <w:p w14:paraId="111092EE" w14:textId="1759502B" w:rsidR="000E3070" w:rsidRPr="003F1BB7" w:rsidRDefault="000E3070" w:rsidP="000C09C7">
      <w:pPr>
        <w:numPr>
          <w:ilvl w:val="2"/>
          <w:numId w:val="3"/>
        </w:numPr>
        <w:tabs>
          <w:tab w:val="clear" w:pos="1746"/>
        </w:tabs>
        <w:spacing w:before="180" w:after="80" w:line="240" w:lineRule="auto"/>
        <w:ind w:left="1872"/>
        <w:rPr>
          <w:rFonts w:ascii="Times New Roman" w:hAnsi="Times New Roman" w:cs="Times New Roman"/>
          <w:sz w:val="24"/>
          <w:szCs w:val="24"/>
        </w:rPr>
      </w:pPr>
      <w:bookmarkStart w:id="114" w:name="_Ref14704185"/>
      <w:r w:rsidRPr="003F1BB7">
        <w:rPr>
          <w:rFonts w:ascii="Times New Roman" w:hAnsi="Times New Roman" w:cs="Times New Roman"/>
          <w:sz w:val="24"/>
          <w:szCs w:val="24"/>
        </w:rPr>
        <w:t xml:space="preserve">hours </w:t>
      </w:r>
      <w:r w:rsidR="005A600A" w:rsidRPr="003F1BB7">
        <w:rPr>
          <w:rFonts w:ascii="Times New Roman" w:hAnsi="Times New Roman" w:cs="Times New Roman"/>
          <w:sz w:val="24"/>
          <w:szCs w:val="24"/>
        </w:rPr>
        <w:t xml:space="preserve">that each of </w:t>
      </w:r>
      <w:r w:rsidRPr="003F1BB7">
        <w:rPr>
          <w:rFonts w:ascii="Times New Roman" w:hAnsi="Times New Roman" w:cs="Times New Roman"/>
          <w:sz w:val="24"/>
          <w:szCs w:val="24"/>
        </w:rPr>
        <w:t>EU</w:t>
      </w:r>
      <w:r w:rsidR="000A00C9" w:rsidRPr="003F1BB7">
        <w:rPr>
          <w:rFonts w:ascii="Times New Roman" w:hAnsi="Times New Roman" w:cs="Times New Roman"/>
          <w:sz w:val="24"/>
          <w:szCs w:val="24"/>
        </w:rPr>
        <w:t>s</w:t>
      </w:r>
      <w:r w:rsidRPr="003F1BB7">
        <w:rPr>
          <w:rFonts w:ascii="Times New Roman" w:hAnsi="Times New Roman" w:cs="Times New Roman"/>
          <w:sz w:val="24"/>
          <w:szCs w:val="24"/>
        </w:rPr>
        <w:t xml:space="preserve"> </w:t>
      </w:r>
      <w:r w:rsidR="000A00C9" w:rsidRPr="003F1BB7">
        <w:rPr>
          <w:rFonts w:ascii="Times New Roman" w:hAnsi="Times New Roman" w:cs="Times New Roman"/>
          <w:sz w:val="24"/>
          <w:szCs w:val="24"/>
        </w:rPr>
        <w:t>65 and 66</w:t>
      </w:r>
      <w:r w:rsidRPr="003F1BB7">
        <w:rPr>
          <w:rFonts w:ascii="Times New Roman" w:hAnsi="Times New Roman" w:cs="Times New Roman"/>
          <w:sz w:val="24"/>
          <w:szCs w:val="24"/>
        </w:rPr>
        <w:t xml:space="preserve"> operated for the previous month; and</w:t>
      </w:r>
      <w:bookmarkEnd w:id="114"/>
    </w:p>
    <w:p w14:paraId="43E176EC" w14:textId="515086B1" w:rsidR="000E3070" w:rsidRPr="003F1BB7" w:rsidRDefault="000E3070" w:rsidP="000C09C7">
      <w:pPr>
        <w:numPr>
          <w:ilvl w:val="2"/>
          <w:numId w:val="3"/>
        </w:numPr>
        <w:tabs>
          <w:tab w:val="clear" w:pos="1746"/>
        </w:tabs>
        <w:spacing w:before="180" w:after="80" w:line="240" w:lineRule="auto"/>
        <w:ind w:left="1872"/>
        <w:rPr>
          <w:rFonts w:ascii="Times New Roman" w:hAnsi="Times New Roman" w:cs="Times New Roman"/>
          <w:sz w:val="24"/>
          <w:szCs w:val="24"/>
        </w:rPr>
      </w:pPr>
      <w:bookmarkStart w:id="115" w:name="_Ref14704194"/>
      <w:r w:rsidRPr="003F1BB7">
        <w:rPr>
          <w:rFonts w:ascii="Times New Roman" w:hAnsi="Times New Roman" w:cs="Times New Roman"/>
          <w:sz w:val="24"/>
          <w:szCs w:val="24"/>
        </w:rPr>
        <w:t xml:space="preserve">the total hours </w:t>
      </w:r>
      <w:r w:rsidR="001D387D" w:rsidRPr="003F1BB7">
        <w:rPr>
          <w:rFonts w:ascii="Times New Roman" w:hAnsi="Times New Roman" w:cs="Times New Roman"/>
          <w:sz w:val="24"/>
          <w:szCs w:val="24"/>
        </w:rPr>
        <w:t xml:space="preserve">that each of </w:t>
      </w:r>
      <w:r w:rsidRPr="003F1BB7">
        <w:rPr>
          <w:rFonts w:ascii="Times New Roman" w:hAnsi="Times New Roman" w:cs="Times New Roman"/>
          <w:sz w:val="24"/>
          <w:szCs w:val="24"/>
        </w:rPr>
        <w:t>EU</w:t>
      </w:r>
      <w:r w:rsidR="000A00C9" w:rsidRPr="003F1BB7">
        <w:rPr>
          <w:rFonts w:ascii="Times New Roman" w:hAnsi="Times New Roman" w:cs="Times New Roman"/>
          <w:sz w:val="24"/>
          <w:szCs w:val="24"/>
        </w:rPr>
        <w:t>s 65 and 66</w:t>
      </w:r>
      <w:r w:rsidRPr="003F1BB7">
        <w:rPr>
          <w:rFonts w:ascii="Times New Roman" w:hAnsi="Times New Roman" w:cs="Times New Roman"/>
          <w:sz w:val="24"/>
          <w:szCs w:val="24"/>
        </w:rPr>
        <w:t xml:space="preserve"> operated during the previous 12 consecutive month period.</w:t>
      </w:r>
      <w:bookmarkEnd w:id="115"/>
      <w:r w:rsidRPr="003F1BB7">
        <w:rPr>
          <w:rFonts w:ascii="Times New Roman" w:hAnsi="Times New Roman" w:cs="Times New Roman"/>
          <w:sz w:val="24"/>
          <w:szCs w:val="24"/>
        </w:rPr>
        <w:t xml:space="preserve"> </w:t>
      </w:r>
    </w:p>
    <w:p w14:paraId="3B9C19FF" w14:textId="4B45F130" w:rsidR="000E3070" w:rsidRPr="003F1BB7" w:rsidRDefault="000E3070" w:rsidP="009B249F">
      <w:pPr>
        <w:widowControl w:val="0"/>
        <w:numPr>
          <w:ilvl w:val="1"/>
          <w:numId w:val="3"/>
        </w:numPr>
        <w:spacing w:before="180" w:after="80" w:line="240" w:lineRule="auto"/>
        <w:ind w:left="1296" w:hanging="720"/>
        <w:rPr>
          <w:rFonts w:ascii="Times New Roman" w:hAnsi="Times New Roman" w:cs="Times New Roman"/>
          <w:sz w:val="24"/>
          <w:szCs w:val="24"/>
        </w:rPr>
      </w:pPr>
      <w:r w:rsidRPr="003F1BB7">
        <w:rPr>
          <w:rFonts w:ascii="Times New Roman" w:hAnsi="Times New Roman" w:cs="Times New Roman"/>
          <w:sz w:val="24"/>
          <w:szCs w:val="24"/>
        </w:rPr>
        <w:t>Report in each operating report required by Condition</w:t>
      </w:r>
      <w:r w:rsidR="00456EC2">
        <w:rPr>
          <w:rFonts w:ascii="Times New Roman" w:hAnsi="Times New Roman" w:cs="Times New Roman"/>
          <w:sz w:val="24"/>
          <w:szCs w:val="24"/>
        </w:rPr>
        <w:t xml:space="preserve"> </w:t>
      </w:r>
      <w:r w:rsidR="00456EC2">
        <w:rPr>
          <w:rFonts w:ascii="Times New Roman" w:hAnsi="Times New Roman" w:cs="Times New Roman"/>
          <w:sz w:val="24"/>
          <w:szCs w:val="24"/>
        </w:rPr>
        <w:fldChar w:fldCharType="begin"/>
      </w:r>
      <w:r w:rsidR="00456EC2">
        <w:rPr>
          <w:rFonts w:ascii="Times New Roman" w:hAnsi="Times New Roman" w:cs="Times New Roman"/>
          <w:sz w:val="24"/>
          <w:szCs w:val="24"/>
        </w:rPr>
        <w:instrText xml:space="preserve"> REF _Ref31631502 \r \h </w:instrText>
      </w:r>
      <w:r w:rsidR="00456EC2">
        <w:rPr>
          <w:rFonts w:ascii="Times New Roman" w:hAnsi="Times New Roman" w:cs="Times New Roman"/>
          <w:sz w:val="24"/>
          <w:szCs w:val="24"/>
        </w:rPr>
      </w:r>
      <w:r w:rsidR="00456EC2">
        <w:rPr>
          <w:rFonts w:ascii="Times New Roman" w:hAnsi="Times New Roman" w:cs="Times New Roman"/>
          <w:sz w:val="24"/>
          <w:szCs w:val="24"/>
        </w:rPr>
        <w:fldChar w:fldCharType="separate"/>
      </w:r>
      <w:r w:rsidR="000A6767">
        <w:rPr>
          <w:rFonts w:ascii="Times New Roman" w:hAnsi="Times New Roman" w:cs="Times New Roman"/>
          <w:sz w:val="24"/>
          <w:szCs w:val="24"/>
        </w:rPr>
        <w:t>50</w:t>
      </w:r>
      <w:r w:rsidR="00456EC2">
        <w:rPr>
          <w:rFonts w:ascii="Times New Roman" w:hAnsi="Times New Roman" w:cs="Times New Roman"/>
          <w:sz w:val="24"/>
          <w:szCs w:val="24"/>
        </w:rPr>
        <w:fldChar w:fldCharType="end"/>
      </w:r>
      <w:r w:rsidRPr="003F1BB7">
        <w:rPr>
          <w:rFonts w:ascii="Times New Roman" w:hAnsi="Times New Roman" w:cs="Times New Roman"/>
          <w:sz w:val="24"/>
          <w:szCs w:val="24"/>
        </w:rPr>
        <w:t xml:space="preserve">, for each month covered in the report, the values determined under Conditions </w:t>
      </w:r>
      <w:r w:rsidR="00921BEE" w:rsidRPr="003F1BB7">
        <w:rPr>
          <w:rFonts w:ascii="Times New Roman" w:hAnsi="Times New Roman" w:cs="Times New Roman"/>
          <w:sz w:val="24"/>
          <w:szCs w:val="24"/>
        </w:rPr>
        <w:fldChar w:fldCharType="begin"/>
      </w:r>
      <w:r w:rsidR="00921BEE" w:rsidRPr="003F1BB7">
        <w:rPr>
          <w:rFonts w:ascii="Times New Roman" w:hAnsi="Times New Roman" w:cs="Times New Roman"/>
          <w:sz w:val="24"/>
          <w:szCs w:val="24"/>
        </w:rPr>
        <w:instrText xml:space="preserve"> REF _Ref14704185 \w \h </w:instrText>
      </w:r>
      <w:r w:rsidR="00921BEE" w:rsidRPr="003F1BB7">
        <w:rPr>
          <w:rFonts w:ascii="Times New Roman" w:hAnsi="Times New Roman" w:cs="Times New Roman"/>
          <w:sz w:val="24"/>
          <w:szCs w:val="24"/>
        </w:rPr>
      </w:r>
      <w:r w:rsidR="00921BEE" w:rsidRPr="003F1BB7">
        <w:rPr>
          <w:rFonts w:ascii="Times New Roman" w:hAnsi="Times New Roman" w:cs="Times New Roman"/>
          <w:sz w:val="24"/>
          <w:szCs w:val="24"/>
        </w:rPr>
        <w:fldChar w:fldCharType="separate"/>
      </w:r>
      <w:r w:rsidR="000A6767">
        <w:rPr>
          <w:rFonts w:ascii="Times New Roman" w:hAnsi="Times New Roman" w:cs="Times New Roman"/>
          <w:sz w:val="24"/>
          <w:szCs w:val="24"/>
        </w:rPr>
        <w:t>22.3a</w:t>
      </w:r>
      <w:r w:rsidR="00921BEE" w:rsidRPr="003F1BB7">
        <w:rPr>
          <w:rFonts w:ascii="Times New Roman" w:hAnsi="Times New Roman" w:cs="Times New Roman"/>
          <w:sz w:val="24"/>
          <w:szCs w:val="24"/>
        </w:rPr>
        <w:fldChar w:fldCharType="end"/>
      </w:r>
      <w:r w:rsidRPr="003F1BB7">
        <w:rPr>
          <w:rFonts w:ascii="Times New Roman" w:hAnsi="Times New Roman" w:cs="Times New Roman"/>
          <w:sz w:val="24"/>
          <w:szCs w:val="24"/>
        </w:rPr>
        <w:t xml:space="preserve"> and</w:t>
      </w:r>
      <w:r w:rsidR="00921BEE" w:rsidRPr="003F1BB7">
        <w:rPr>
          <w:rFonts w:ascii="Times New Roman" w:hAnsi="Times New Roman" w:cs="Times New Roman"/>
          <w:sz w:val="24"/>
          <w:szCs w:val="24"/>
        </w:rPr>
        <w:t xml:space="preserve"> </w:t>
      </w:r>
      <w:r w:rsidR="00921BEE" w:rsidRPr="003F1BB7">
        <w:rPr>
          <w:rFonts w:ascii="Times New Roman" w:hAnsi="Times New Roman" w:cs="Times New Roman"/>
          <w:sz w:val="24"/>
          <w:szCs w:val="24"/>
        </w:rPr>
        <w:fldChar w:fldCharType="begin"/>
      </w:r>
      <w:r w:rsidR="00921BEE" w:rsidRPr="003F1BB7">
        <w:rPr>
          <w:rFonts w:ascii="Times New Roman" w:hAnsi="Times New Roman" w:cs="Times New Roman"/>
          <w:sz w:val="24"/>
          <w:szCs w:val="24"/>
        </w:rPr>
        <w:instrText xml:space="preserve"> REF _Ref14704194 \w \h </w:instrText>
      </w:r>
      <w:r w:rsidR="00921BEE" w:rsidRPr="003F1BB7">
        <w:rPr>
          <w:rFonts w:ascii="Times New Roman" w:hAnsi="Times New Roman" w:cs="Times New Roman"/>
          <w:sz w:val="24"/>
          <w:szCs w:val="24"/>
        </w:rPr>
      </w:r>
      <w:r w:rsidR="00921BEE" w:rsidRPr="003F1BB7">
        <w:rPr>
          <w:rFonts w:ascii="Times New Roman" w:hAnsi="Times New Roman" w:cs="Times New Roman"/>
          <w:sz w:val="24"/>
          <w:szCs w:val="24"/>
        </w:rPr>
        <w:fldChar w:fldCharType="separate"/>
      </w:r>
      <w:r w:rsidR="000A6767">
        <w:rPr>
          <w:rFonts w:ascii="Times New Roman" w:hAnsi="Times New Roman" w:cs="Times New Roman"/>
          <w:sz w:val="24"/>
          <w:szCs w:val="24"/>
        </w:rPr>
        <w:t>22.3b</w:t>
      </w:r>
      <w:r w:rsidR="00921BEE" w:rsidRPr="003F1BB7">
        <w:rPr>
          <w:rFonts w:ascii="Times New Roman" w:hAnsi="Times New Roman" w:cs="Times New Roman"/>
          <w:sz w:val="24"/>
          <w:szCs w:val="24"/>
        </w:rPr>
        <w:fldChar w:fldCharType="end"/>
      </w:r>
      <w:r w:rsidR="00921BEE" w:rsidRPr="003F1BB7">
        <w:rPr>
          <w:rFonts w:ascii="Times New Roman" w:hAnsi="Times New Roman" w:cs="Times New Roman"/>
          <w:sz w:val="24"/>
          <w:szCs w:val="24"/>
        </w:rPr>
        <w:t>.</w:t>
      </w:r>
    </w:p>
    <w:p w14:paraId="6E9E1271" w14:textId="74F8A30F" w:rsidR="000E3070" w:rsidRPr="003F1BB7" w:rsidRDefault="000E3070" w:rsidP="009B249F">
      <w:pPr>
        <w:widowControl w:val="0"/>
        <w:numPr>
          <w:ilvl w:val="1"/>
          <w:numId w:val="3"/>
        </w:numPr>
        <w:spacing w:before="180" w:after="80" w:line="240" w:lineRule="auto"/>
        <w:ind w:left="1296" w:hanging="720"/>
        <w:rPr>
          <w:rFonts w:ascii="Times New Roman" w:hAnsi="Times New Roman" w:cs="Times New Roman"/>
          <w:sz w:val="24"/>
          <w:szCs w:val="24"/>
        </w:rPr>
      </w:pPr>
      <w:r w:rsidRPr="003F1BB7">
        <w:rPr>
          <w:rFonts w:ascii="Times New Roman" w:hAnsi="Times New Roman" w:cs="Times New Roman"/>
          <w:sz w:val="24"/>
          <w:szCs w:val="24"/>
        </w:rPr>
        <w:t xml:space="preserve">Report as excess emissions as described in Condition </w:t>
      </w:r>
      <w:r w:rsidR="00980E00">
        <w:rPr>
          <w:rFonts w:ascii="Times New Roman" w:hAnsi="Times New Roman" w:cs="Times New Roman"/>
          <w:sz w:val="24"/>
          <w:szCs w:val="24"/>
        </w:rPr>
        <w:fldChar w:fldCharType="begin"/>
      </w:r>
      <w:r w:rsidR="00980E00">
        <w:rPr>
          <w:rFonts w:ascii="Times New Roman" w:hAnsi="Times New Roman" w:cs="Times New Roman"/>
          <w:sz w:val="24"/>
          <w:szCs w:val="24"/>
        </w:rPr>
        <w:instrText xml:space="preserve"> REF _Ref31631247 \r \h </w:instrText>
      </w:r>
      <w:r w:rsidR="00980E00">
        <w:rPr>
          <w:rFonts w:ascii="Times New Roman" w:hAnsi="Times New Roman" w:cs="Times New Roman"/>
          <w:sz w:val="24"/>
          <w:szCs w:val="24"/>
        </w:rPr>
      </w:r>
      <w:r w:rsidR="00980E00">
        <w:rPr>
          <w:rFonts w:ascii="Times New Roman" w:hAnsi="Times New Roman" w:cs="Times New Roman"/>
          <w:sz w:val="24"/>
          <w:szCs w:val="24"/>
        </w:rPr>
        <w:fldChar w:fldCharType="separate"/>
      </w:r>
      <w:r w:rsidR="000A6767">
        <w:rPr>
          <w:rFonts w:ascii="Times New Roman" w:hAnsi="Times New Roman" w:cs="Times New Roman"/>
          <w:sz w:val="24"/>
          <w:szCs w:val="24"/>
        </w:rPr>
        <w:t>49</w:t>
      </w:r>
      <w:r w:rsidR="00980E00">
        <w:rPr>
          <w:rFonts w:ascii="Times New Roman" w:hAnsi="Times New Roman" w:cs="Times New Roman"/>
          <w:sz w:val="24"/>
          <w:szCs w:val="24"/>
        </w:rPr>
        <w:fldChar w:fldCharType="end"/>
      </w:r>
      <w:r w:rsidRPr="003F1BB7">
        <w:rPr>
          <w:rFonts w:ascii="Times New Roman" w:hAnsi="Times New Roman" w:cs="Times New Roman"/>
          <w:sz w:val="24"/>
          <w:szCs w:val="24"/>
        </w:rPr>
        <w:t xml:space="preserve"> whenever the values determined under Condition </w:t>
      </w:r>
      <w:r w:rsidR="00921BEE" w:rsidRPr="003F1BB7">
        <w:rPr>
          <w:rFonts w:ascii="Times New Roman" w:hAnsi="Times New Roman" w:cs="Times New Roman"/>
          <w:sz w:val="24"/>
          <w:szCs w:val="24"/>
        </w:rPr>
        <w:fldChar w:fldCharType="begin"/>
      </w:r>
      <w:r w:rsidR="00921BEE" w:rsidRPr="003F1BB7">
        <w:rPr>
          <w:rFonts w:ascii="Times New Roman" w:hAnsi="Times New Roman" w:cs="Times New Roman"/>
          <w:sz w:val="24"/>
          <w:szCs w:val="24"/>
        </w:rPr>
        <w:instrText xml:space="preserve"> REF _Ref14704194 \w \h </w:instrText>
      </w:r>
      <w:r w:rsidR="00921BEE" w:rsidRPr="003F1BB7">
        <w:rPr>
          <w:rFonts w:ascii="Times New Roman" w:hAnsi="Times New Roman" w:cs="Times New Roman"/>
          <w:sz w:val="24"/>
          <w:szCs w:val="24"/>
        </w:rPr>
      </w:r>
      <w:r w:rsidR="00921BEE" w:rsidRPr="003F1BB7">
        <w:rPr>
          <w:rFonts w:ascii="Times New Roman" w:hAnsi="Times New Roman" w:cs="Times New Roman"/>
          <w:sz w:val="24"/>
          <w:szCs w:val="24"/>
        </w:rPr>
        <w:fldChar w:fldCharType="separate"/>
      </w:r>
      <w:r w:rsidR="000A6767">
        <w:rPr>
          <w:rFonts w:ascii="Times New Roman" w:hAnsi="Times New Roman" w:cs="Times New Roman"/>
          <w:sz w:val="24"/>
          <w:szCs w:val="24"/>
        </w:rPr>
        <w:t>22.3b</w:t>
      </w:r>
      <w:r w:rsidR="00921BEE" w:rsidRPr="003F1BB7">
        <w:rPr>
          <w:rFonts w:ascii="Times New Roman" w:hAnsi="Times New Roman" w:cs="Times New Roman"/>
          <w:sz w:val="24"/>
          <w:szCs w:val="24"/>
        </w:rPr>
        <w:fldChar w:fldCharType="end"/>
      </w:r>
      <w:r w:rsidRPr="003F1BB7">
        <w:rPr>
          <w:rFonts w:ascii="Times New Roman" w:hAnsi="Times New Roman" w:cs="Times New Roman"/>
          <w:sz w:val="24"/>
          <w:szCs w:val="24"/>
        </w:rPr>
        <w:t xml:space="preserve"> exceed the limit in Condition</w:t>
      </w:r>
      <w:r w:rsidR="009F5C68" w:rsidRPr="003F1BB7">
        <w:rPr>
          <w:rFonts w:ascii="Times New Roman" w:hAnsi="Times New Roman" w:cs="Times New Roman"/>
          <w:sz w:val="24"/>
          <w:szCs w:val="24"/>
        </w:rPr>
        <w:t xml:space="preserve"> </w:t>
      </w:r>
      <w:r w:rsidR="009F5C68" w:rsidRPr="003F1BB7">
        <w:rPr>
          <w:rFonts w:ascii="Times New Roman" w:hAnsi="Times New Roman" w:cs="Times New Roman"/>
          <w:sz w:val="24"/>
          <w:szCs w:val="24"/>
        </w:rPr>
        <w:fldChar w:fldCharType="begin"/>
      </w:r>
      <w:r w:rsidR="009F5C68" w:rsidRPr="003F1BB7">
        <w:rPr>
          <w:rFonts w:ascii="Times New Roman" w:hAnsi="Times New Roman" w:cs="Times New Roman"/>
          <w:sz w:val="24"/>
          <w:szCs w:val="24"/>
        </w:rPr>
        <w:instrText xml:space="preserve"> REF _Ref14704225 \w \h </w:instrText>
      </w:r>
      <w:r w:rsidR="009F5C68" w:rsidRPr="003F1BB7">
        <w:rPr>
          <w:rFonts w:ascii="Times New Roman" w:hAnsi="Times New Roman" w:cs="Times New Roman"/>
          <w:sz w:val="24"/>
          <w:szCs w:val="24"/>
        </w:rPr>
      </w:r>
      <w:r w:rsidR="009F5C68" w:rsidRPr="003F1BB7">
        <w:rPr>
          <w:rFonts w:ascii="Times New Roman" w:hAnsi="Times New Roman" w:cs="Times New Roman"/>
          <w:sz w:val="24"/>
          <w:szCs w:val="24"/>
        </w:rPr>
        <w:fldChar w:fldCharType="separate"/>
      </w:r>
      <w:r w:rsidR="000A6767">
        <w:rPr>
          <w:rFonts w:ascii="Times New Roman" w:hAnsi="Times New Roman" w:cs="Times New Roman"/>
          <w:sz w:val="24"/>
          <w:szCs w:val="24"/>
        </w:rPr>
        <w:t>22.1</w:t>
      </w:r>
      <w:r w:rsidR="009F5C68" w:rsidRPr="003F1BB7">
        <w:rPr>
          <w:rFonts w:ascii="Times New Roman" w:hAnsi="Times New Roman" w:cs="Times New Roman"/>
          <w:sz w:val="24"/>
          <w:szCs w:val="24"/>
        </w:rPr>
        <w:fldChar w:fldCharType="end"/>
      </w:r>
      <w:r w:rsidRPr="003F1BB7">
        <w:rPr>
          <w:rFonts w:ascii="Times New Roman" w:hAnsi="Times New Roman" w:cs="Times New Roman"/>
          <w:sz w:val="24"/>
          <w:szCs w:val="24"/>
        </w:rPr>
        <w:t>.</w:t>
      </w:r>
    </w:p>
    <w:p w14:paraId="25C9748B" w14:textId="372E5B47" w:rsidR="00A5452E" w:rsidRDefault="00A5452E" w:rsidP="000C09C7">
      <w:pPr>
        <w:widowControl w:val="0"/>
        <w:numPr>
          <w:ilvl w:val="0"/>
          <w:numId w:val="3"/>
        </w:numPr>
        <w:spacing w:before="180" w:after="80" w:line="240" w:lineRule="auto"/>
        <w:ind w:left="576"/>
        <w:rPr>
          <w:rFonts w:ascii="Times New Roman" w:hAnsi="Times New Roman"/>
          <w:sz w:val="24"/>
          <w:szCs w:val="24"/>
        </w:rPr>
      </w:pPr>
      <w:r>
        <w:rPr>
          <w:rFonts w:ascii="Times New Roman" w:hAnsi="Times New Roman" w:cs="Times New Roman"/>
          <w:b/>
          <w:sz w:val="24"/>
          <w:szCs w:val="24"/>
        </w:rPr>
        <w:t>CO</w:t>
      </w:r>
      <w:r w:rsidRPr="00A5452E">
        <w:rPr>
          <w:rFonts w:ascii="Times New Roman" w:hAnsi="Times New Roman" w:cs="Times New Roman"/>
          <w:b/>
          <w:sz w:val="24"/>
          <w:szCs w:val="24"/>
          <w:vertAlign w:val="subscript"/>
        </w:rPr>
        <w:t>2</w:t>
      </w:r>
      <w:r>
        <w:rPr>
          <w:rFonts w:ascii="Times New Roman" w:hAnsi="Times New Roman" w:cs="Times New Roman"/>
          <w:b/>
          <w:sz w:val="24"/>
          <w:szCs w:val="24"/>
        </w:rPr>
        <w:t xml:space="preserve"> Vent BACT Limits: </w:t>
      </w:r>
      <w:r>
        <w:rPr>
          <w:rFonts w:ascii="Times New Roman" w:hAnsi="Times New Roman" w:cs="Times New Roman"/>
          <w:sz w:val="24"/>
          <w:szCs w:val="24"/>
        </w:rPr>
        <w:t>The Permittee shall limit the emissions from EU</w:t>
      </w:r>
      <w:r w:rsidR="00DD7E13">
        <w:rPr>
          <w:rFonts w:ascii="Times New Roman" w:hAnsi="Times New Roman" w:cs="Times New Roman"/>
          <w:sz w:val="24"/>
          <w:szCs w:val="24"/>
        </w:rPr>
        <w:t xml:space="preserve"> 14</w:t>
      </w:r>
      <w:r>
        <w:rPr>
          <w:rFonts w:ascii="Times New Roman" w:hAnsi="Times New Roman" w:cs="Times New Roman"/>
          <w:sz w:val="24"/>
          <w:szCs w:val="24"/>
        </w:rPr>
        <w:t xml:space="preserve"> as specified </w:t>
      </w:r>
      <w:r w:rsidRPr="00B62BC9">
        <w:rPr>
          <w:rFonts w:ascii="Times New Roman" w:hAnsi="Times New Roman" w:cs="Times New Roman"/>
          <w:sz w:val="24"/>
          <w:szCs w:val="24"/>
        </w:rPr>
        <w:t>in</w:t>
      </w:r>
      <w:r>
        <w:rPr>
          <w:rFonts w:ascii="Times New Roman" w:hAnsi="Times New Roman" w:cs="Times New Roman"/>
          <w:sz w:val="24"/>
          <w:szCs w:val="24"/>
        </w:rPr>
        <w:t xml:space="preserve"> </w:t>
      </w:r>
      <w:r w:rsidR="00AE3F14" w:rsidRPr="00AE3F14">
        <w:rPr>
          <w:rFonts w:ascii="Times New Roman" w:hAnsi="Times New Roman" w:cs="Times New Roman"/>
          <w:sz w:val="24"/>
          <w:szCs w:val="24"/>
        </w:rPr>
        <w:fldChar w:fldCharType="begin"/>
      </w:r>
      <w:r w:rsidR="00AE3F14" w:rsidRPr="00AE3F14">
        <w:rPr>
          <w:rFonts w:ascii="Times New Roman" w:hAnsi="Times New Roman" w:cs="Times New Roman"/>
          <w:sz w:val="24"/>
          <w:szCs w:val="24"/>
        </w:rPr>
        <w:instrText xml:space="preserve"> REF _Ref398820888 \h  \* MERGEFORMAT </w:instrText>
      </w:r>
      <w:r w:rsidR="00AE3F14" w:rsidRPr="00AE3F14">
        <w:rPr>
          <w:rFonts w:ascii="Times New Roman" w:hAnsi="Times New Roman" w:cs="Times New Roman"/>
          <w:sz w:val="24"/>
          <w:szCs w:val="24"/>
        </w:rPr>
      </w:r>
      <w:r w:rsidR="00AE3F14" w:rsidRPr="00AE3F14">
        <w:rPr>
          <w:rFonts w:ascii="Times New Roman" w:hAnsi="Times New Roman" w:cs="Times New Roman"/>
          <w:sz w:val="24"/>
          <w:szCs w:val="24"/>
        </w:rPr>
        <w:fldChar w:fldCharType="separate"/>
      </w:r>
      <w:r w:rsidR="000A6767" w:rsidRPr="000C09C7">
        <w:rPr>
          <w:rFonts w:ascii="Times New Roman" w:hAnsi="Times New Roman" w:cs="Times New Roman"/>
          <w:sz w:val="24"/>
          <w:szCs w:val="24"/>
        </w:rPr>
        <w:t xml:space="preserve">Table </w:t>
      </w:r>
      <w:r w:rsidR="000A6767" w:rsidRPr="000C09C7">
        <w:rPr>
          <w:rFonts w:ascii="Times New Roman" w:hAnsi="Times New Roman" w:cs="Times New Roman"/>
          <w:noProof/>
          <w:sz w:val="24"/>
          <w:szCs w:val="24"/>
        </w:rPr>
        <w:t>9</w:t>
      </w:r>
      <w:r w:rsidR="00AE3F14" w:rsidRPr="00AE3F14">
        <w:rPr>
          <w:rFonts w:ascii="Times New Roman" w:hAnsi="Times New Roman" w:cs="Times New Roman"/>
          <w:sz w:val="24"/>
          <w:szCs w:val="24"/>
        </w:rPr>
        <w:fldChar w:fldCharType="end"/>
      </w:r>
      <w:r w:rsidR="00AE3F14">
        <w:rPr>
          <w:rFonts w:ascii="Times New Roman" w:hAnsi="Times New Roman" w:cs="Times New Roman"/>
          <w:sz w:val="24"/>
          <w:szCs w:val="24"/>
        </w:rPr>
        <w:t>:</w:t>
      </w:r>
    </w:p>
    <w:p w14:paraId="3C88D1E3" w14:textId="2D3125B8" w:rsidR="00A5452E" w:rsidRDefault="00A5452E" w:rsidP="005D33ED">
      <w:pPr>
        <w:widowControl w:val="0"/>
        <w:spacing w:before="180" w:after="80" w:line="240" w:lineRule="auto"/>
        <w:jc w:val="center"/>
        <w:rPr>
          <w:rFonts w:ascii="Times New Roman" w:hAnsi="Times New Roman" w:cs="Times New Roman"/>
          <w:b/>
          <w:sz w:val="24"/>
          <w:szCs w:val="24"/>
        </w:rPr>
      </w:pPr>
      <w:bookmarkStart w:id="116" w:name="_Ref398820888"/>
      <w:bookmarkStart w:id="117" w:name="_Ref398820877"/>
      <w:r w:rsidRPr="007E594E">
        <w:rPr>
          <w:rFonts w:ascii="Times New Roman" w:hAnsi="Times New Roman" w:cs="Times New Roman"/>
          <w:b/>
          <w:sz w:val="24"/>
          <w:szCs w:val="24"/>
        </w:rPr>
        <w:t xml:space="preserve">Table </w:t>
      </w:r>
      <w:r w:rsidRPr="007E594E">
        <w:rPr>
          <w:rFonts w:ascii="Times New Roman" w:hAnsi="Times New Roman" w:cs="Times New Roman"/>
          <w:b/>
          <w:sz w:val="24"/>
          <w:szCs w:val="24"/>
        </w:rPr>
        <w:fldChar w:fldCharType="begin"/>
      </w:r>
      <w:r w:rsidRPr="007E594E">
        <w:rPr>
          <w:rFonts w:ascii="Times New Roman" w:hAnsi="Times New Roman" w:cs="Times New Roman"/>
          <w:b/>
          <w:sz w:val="24"/>
          <w:szCs w:val="24"/>
        </w:rPr>
        <w:instrText xml:space="preserve"> SEQ Table \* ARABIC </w:instrText>
      </w:r>
      <w:r w:rsidRPr="007E594E">
        <w:rPr>
          <w:rFonts w:ascii="Times New Roman" w:hAnsi="Times New Roman" w:cs="Times New Roman"/>
          <w:b/>
          <w:sz w:val="24"/>
          <w:szCs w:val="24"/>
        </w:rPr>
        <w:fldChar w:fldCharType="separate"/>
      </w:r>
      <w:r w:rsidR="000A6767">
        <w:rPr>
          <w:rFonts w:ascii="Times New Roman" w:hAnsi="Times New Roman" w:cs="Times New Roman"/>
          <w:b/>
          <w:noProof/>
          <w:sz w:val="24"/>
          <w:szCs w:val="24"/>
        </w:rPr>
        <w:t>9</w:t>
      </w:r>
      <w:r w:rsidRPr="007E594E">
        <w:rPr>
          <w:rFonts w:ascii="Times New Roman" w:hAnsi="Times New Roman" w:cs="Times New Roman"/>
          <w:b/>
          <w:sz w:val="24"/>
          <w:szCs w:val="24"/>
        </w:rPr>
        <w:fldChar w:fldCharType="end"/>
      </w:r>
      <w:bookmarkEnd w:id="116"/>
      <w:r>
        <w:rPr>
          <w:rFonts w:ascii="Times New Roman" w:hAnsi="Times New Roman" w:cs="Times New Roman"/>
          <w:b/>
          <w:sz w:val="24"/>
          <w:szCs w:val="24"/>
        </w:rPr>
        <w:t xml:space="preserve"> – </w:t>
      </w:r>
      <w:r w:rsidR="00AE3F14">
        <w:rPr>
          <w:rFonts w:ascii="Times New Roman" w:hAnsi="Times New Roman" w:cs="Times New Roman"/>
          <w:b/>
          <w:sz w:val="24"/>
          <w:szCs w:val="24"/>
        </w:rPr>
        <w:t>CO</w:t>
      </w:r>
      <w:r w:rsidR="00AE3F14" w:rsidRPr="00AE3F14">
        <w:rPr>
          <w:rFonts w:ascii="Times New Roman" w:hAnsi="Times New Roman" w:cs="Times New Roman"/>
          <w:b/>
          <w:sz w:val="24"/>
          <w:szCs w:val="24"/>
          <w:vertAlign w:val="subscript"/>
        </w:rPr>
        <w:t>2</w:t>
      </w:r>
      <w:r w:rsidR="00AE3F14">
        <w:rPr>
          <w:rFonts w:ascii="Times New Roman" w:hAnsi="Times New Roman" w:cs="Times New Roman"/>
          <w:b/>
          <w:sz w:val="24"/>
          <w:szCs w:val="24"/>
        </w:rPr>
        <w:t xml:space="preserve"> Vent</w:t>
      </w:r>
      <w:r>
        <w:rPr>
          <w:rFonts w:ascii="Times New Roman" w:hAnsi="Times New Roman" w:cs="Times New Roman"/>
          <w:b/>
          <w:sz w:val="24"/>
          <w:szCs w:val="24"/>
        </w:rPr>
        <w:t xml:space="preserve"> </w:t>
      </w:r>
      <w:r w:rsidRPr="007E594E">
        <w:rPr>
          <w:rFonts w:ascii="Times New Roman" w:hAnsi="Times New Roman" w:cs="Times New Roman"/>
          <w:b/>
          <w:sz w:val="24"/>
          <w:szCs w:val="24"/>
        </w:rPr>
        <w:t>BACT Limits for VOC and GHGs</w:t>
      </w:r>
      <w:bookmarkEnd w:id="117"/>
    </w:p>
    <w:tbl>
      <w:tblPr>
        <w:tblStyle w:val="TableGrid"/>
        <w:tblW w:w="5000" w:type="pct"/>
        <w:tblLook w:val="04A0" w:firstRow="1" w:lastRow="0" w:firstColumn="1" w:lastColumn="0" w:noHBand="0" w:noVBand="1"/>
      </w:tblPr>
      <w:tblGrid>
        <w:gridCol w:w="715"/>
        <w:gridCol w:w="1710"/>
        <w:gridCol w:w="3062"/>
        <w:gridCol w:w="3863"/>
      </w:tblGrid>
      <w:tr w:rsidR="00A5452E" w:rsidRPr="00B274D5" w14:paraId="7C8C452E" w14:textId="77777777" w:rsidTr="00D62CE2">
        <w:tc>
          <w:tcPr>
            <w:tcW w:w="382" w:type="pct"/>
            <w:tcMar>
              <w:left w:w="0" w:type="dxa"/>
              <w:right w:w="0" w:type="dxa"/>
            </w:tcMar>
            <w:vAlign w:val="center"/>
          </w:tcPr>
          <w:p w14:paraId="67E8BFB0" w14:textId="77777777" w:rsidR="00A5452E" w:rsidRPr="00AC138A" w:rsidRDefault="00A5452E" w:rsidP="00D75F9D">
            <w:pPr>
              <w:widowControl w:val="0"/>
              <w:spacing w:before="180" w:after="80"/>
              <w:jc w:val="center"/>
              <w:rPr>
                <w:rFonts w:ascii="Times New Roman" w:hAnsi="Times New Roman"/>
                <w:b/>
              </w:rPr>
            </w:pPr>
            <w:r w:rsidRPr="00AC138A">
              <w:rPr>
                <w:rFonts w:ascii="Times New Roman" w:hAnsi="Times New Roman"/>
                <w:b/>
              </w:rPr>
              <w:t>EU ID</w:t>
            </w:r>
          </w:p>
        </w:tc>
        <w:tc>
          <w:tcPr>
            <w:tcW w:w="914" w:type="pct"/>
            <w:tcMar>
              <w:left w:w="0" w:type="dxa"/>
              <w:right w:w="0" w:type="dxa"/>
            </w:tcMar>
            <w:vAlign w:val="center"/>
          </w:tcPr>
          <w:p w14:paraId="670EB50D" w14:textId="77777777" w:rsidR="00A5452E" w:rsidRPr="00AC138A" w:rsidRDefault="00A5452E" w:rsidP="00D75F9D">
            <w:pPr>
              <w:widowControl w:val="0"/>
              <w:spacing w:before="180" w:after="80"/>
              <w:jc w:val="center"/>
              <w:rPr>
                <w:rFonts w:ascii="Times New Roman" w:hAnsi="Times New Roman"/>
                <w:b/>
              </w:rPr>
            </w:pPr>
            <w:r w:rsidRPr="00AC138A">
              <w:rPr>
                <w:rFonts w:ascii="Times New Roman" w:hAnsi="Times New Roman"/>
                <w:b/>
              </w:rPr>
              <w:t>Pollutant</w:t>
            </w:r>
          </w:p>
        </w:tc>
        <w:tc>
          <w:tcPr>
            <w:tcW w:w="1637" w:type="pct"/>
            <w:tcMar>
              <w:left w:w="0" w:type="dxa"/>
              <w:right w:w="0" w:type="dxa"/>
            </w:tcMar>
            <w:vAlign w:val="center"/>
          </w:tcPr>
          <w:p w14:paraId="3A44A610" w14:textId="77777777" w:rsidR="00A5452E" w:rsidRPr="00AC138A" w:rsidRDefault="00A5452E" w:rsidP="00D75F9D">
            <w:pPr>
              <w:widowControl w:val="0"/>
              <w:spacing w:before="180" w:after="80"/>
              <w:jc w:val="center"/>
              <w:rPr>
                <w:rFonts w:ascii="Times New Roman" w:hAnsi="Times New Roman"/>
              </w:rPr>
            </w:pPr>
            <w:r w:rsidRPr="00AC138A">
              <w:rPr>
                <w:rFonts w:ascii="Times New Roman" w:hAnsi="Times New Roman"/>
                <w:b/>
              </w:rPr>
              <w:t>BACT Limit</w:t>
            </w:r>
          </w:p>
        </w:tc>
        <w:tc>
          <w:tcPr>
            <w:tcW w:w="2066" w:type="pct"/>
            <w:tcMar>
              <w:left w:w="0" w:type="dxa"/>
              <w:right w:w="0" w:type="dxa"/>
            </w:tcMar>
            <w:vAlign w:val="center"/>
          </w:tcPr>
          <w:p w14:paraId="76A394B1" w14:textId="77777777" w:rsidR="00A5452E" w:rsidRPr="00AC138A" w:rsidRDefault="00A5452E" w:rsidP="00D75F9D">
            <w:pPr>
              <w:widowControl w:val="0"/>
              <w:spacing w:before="180" w:after="80"/>
              <w:jc w:val="center"/>
              <w:rPr>
                <w:rFonts w:ascii="Times New Roman" w:hAnsi="Times New Roman"/>
                <w:b/>
              </w:rPr>
            </w:pPr>
            <w:r w:rsidRPr="00AC138A">
              <w:rPr>
                <w:rFonts w:ascii="Times New Roman" w:hAnsi="Times New Roman"/>
                <w:b/>
              </w:rPr>
              <w:t>Control Method</w:t>
            </w:r>
          </w:p>
        </w:tc>
      </w:tr>
      <w:tr w:rsidR="004B260C" w:rsidRPr="00B274D5" w14:paraId="1E210B51" w14:textId="77777777" w:rsidTr="00D62CE2">
        <w:trPr>
          <w:trHeight w:val="386"/>
        </w:trPr>
        <w:tc>
          <w:tcPr>
            <w:tcW w:w="382" w:type="pct"/>
            <w:vMerge w:val="restart"/>
            <w:tcMar>
              <w:left w:w="0" w:type="dxa"/>
              <w:right w:w="0" w:type="dxa"/>
            </w:tcMar>
            <w:vAlign w:val="center"/>
          </w:tcPr>
          <w:p w14:paraId="29C2396A" w14:textId="11E0208D" w:rsidR="004B260C" w:rsidRPr="00AC138A" w:rsidRDefault="004B260C" w:rsidP="004B260C">
            <w:pPr>
              <w:widowControl w:val="0"/>
              <w:spacing w:before="180" w:after="80"/>
              <w:jc w:val="center"/>
              <w:rPr>
                <w:rFonts w:ascii="Times New Roman" w:hAnsi="Times New Roman"/>
              </w:rPr>
            </w:pPr>
            <w:r w:rsidRPr="00AC138A">
              <w:rPr>
                <w:rFonts w:ascii="Times New Roman" w:hAnsi="Times New Roman"/>
              </w:rPr>
              <w:t>14</w:t>
            </w:r>
          </w:p>
        </w:tc>
        <w:tc>
          <w:tcPr>
            <w:tcW w:w="914" w:type="pct"/>
            <w:tcMar>
              <w:left w:w="0" w:type="dxa"/>
              <w:right w:w="0" w:type="dxa"/>
            </w:tcMar>
            <w:vAlign w:val="center"/>
          </w:tcPr>
          <w:p w14:paraId="1B2165E3" w14:textId="5E4D6FE7" w:rsidR="004B260C" w:rsidRPr="00AC138A" w:rsidRDefault="004B260C" w:rsidP="00D75F9D">
            <w:pPr>
              <w:widowControl w:val="0"/>
              <w:spacing w:before="180" w:after="80"/>
              <w:jc w:val="center"/>
              <w:rPr>
                <w:rFonts w:ascii="Times New Roman" w:hAnsi="Times New Roman"/>
              </w:rPr>
            </w:pPr>
            <w:r>
              <w:rPr>
                <w:rFonts w:ascii="Times New Roman" w:hAnsi="Times New Roman"/>
              </w:rPr>
              <w:t>CO</w:t>
            </w:r>
          </w:p>
        </w:tc>
        <w:tc>
          <w:tcPr>
            <w:tcW w:w="1637" w:type="pct"/>
            <w:tcMar>
              <w:left w:w="0" w:type="dxa"/>
              <w:right w:w="0" w:type="dxa"/>
            </w:tcMar>
            <w:vAlign w:val="center"/>
          </w:tcPr>
          <w:p w14:paraId="6B4E68CA" w14:textId="324755D2" w:rsidR="004B260C" w:rsidRPr="00AC138A" w:rsidRDefault="004B260C" w:rsidP="00D75F9D">
            <w:pPr>
              <w:widowControl w:val="0"/>
              <w:spacing w:before="180" w:after="80"/>
              <w:jc w:val="center"/>
              <w:rPr>
                <w:rFonts w:ascii="Times New Roman" w:hAnsi="Times New Roman"/>
              </w:rPr>
            </w:pPr>
            <w:r>
              <w:rPr>
                <w:rFonts w:ascii="Times New Roman" w:hAnsi="Times New Roman"/>
              </w:rPr>
              <w:t>2.9 lb/hour</w:t>
            </w:r>
            <w:r w:rsidR="005B167B">
              <w:rPr>
                <w:rFonts w:ascii="Times New Roman" w:hAnsi="Times New Roman"/>
              </w:rPr>
              <w:t xml:space="preserve"> (hourly max)</w:t>
            </w:r>
          </w:p>
        </w:tc>
        <w:tc>
          <w:tcPr>
            <w:tcW w:w="2066" w:type="pct"/>
            <w:tcMar>
              <w:left w:w="0" w:type="dxa"/>
              <w:right w:w="0" w:type="dxa"/>
            </w:tcMar>
            <w:vAlign w:val="center"/>
          </w:tcPr>
          <w:p w14:paraId="3A16F77B" w14:textId="75B42F27" w:rsidR="004B260C" w:rsidRPr="00AC138A" w:rsidRDefault="005B167B" w:rsidP="00D75F9D">
            <w:pPr>
              <w:widowControl w:val="0"/>
              <w:spacing w:before="180" w:after="80"/>
              <w:jc w:val="center"/>
              <w:rPr>
                <w:rFonts w:ascii="Times New Roman" w:hAnsi="Times New Roman"/>
              </w:rPr>
            </w:pPr>
            <w:r>
              <w:rPr>
                <w:rFonts w:ascii="Times New Roman" w:hAnsi="Times New Roman"/>
              </w:rPr>
              <w:t>Good Operational Practices</w:t>
            </w:r>
          </w:p>
        </w:tc>
      </w:tr>
      <w:tr w:rsidR="004B260C" w:rsidRPr="00B274D5" w14:paraId="1397AF25" w14:textId="77777777" w:rsidTr="00D62CE2">
        <w:trPr>
          <w:trHeight w:val="386"/>
        </w:trPr>
        <w:tc>
          <w:tcPr>
            <w:tcW w:w="382" w:type="pct"/>
            <w:vMerge/>
            <w:tcMar>
              <w:left w:w="0" w:type="dxa"/>
              <w:right w:w="0" w:type="dxa"/>
            </w:tcMar>
            <w:vAlign w:val="center"/>
          </w:tcPr>
          <w:p w14:paraId="0CCA88B1" w14:textId="2EA29BBB" w:rsidR="004B260C" w:rsidRPr="00AC138A" w:rsidRDefault="004B260C" w:rsidP="00D75F9D">
            <w:pPr>
              <w:widowControl w:val="0"/>
              <w:spacing w:before="180" w:after="80"/>
              <w:jc w:val="center"/>
              <w:rPr>
                <w:rFonts w:ascii="Times New Roman" w:hAnsi="Times New Roman"/>
              </w:rPr>
            </w:pPr>
          </w:p>
        </w:tc>
        <w:tc>
          <w:tcPr>
            <w:tcW w:w="914" w:type="pct"/>
            <w:tcMar>
              <w:left w:w="0" w:type="dxa"/>
              <w:right w:w="0" w:type="dxa"/>
            </w:tcMar>
            <w:vAlign w:val="center"/>
          </w:tcPr>
          <w:p w14:paraId="50EAA8AB" w14:textId="77777777" w:rsidR="004B260C" w:rsidRPr="00AC138A" w:rsidRDefault="004B260C" w:rsidP="00D75F9D">
            <w:pPr>
              <w:widowControl w:val="0"/>
              <w:spacing w:before="180" w:after="80"/>
              <w:jc w:val="center"/>
              <w:rPr>
                <w:rFonts w:ascii="Times New Roman" w:hAnsi="Times New Roman"/>
              </w:rPr>
            </w:pPr>
            <w:r w:rsidRPr="00AC138A">
              <w:rPr>
                <w:rFonts w:ascii="Times New Roman" w:hAnsi="Times New Roman"/>
              </w:rPr>
              <w:t>VOC</w:t>
            </w:r>
          </w:p>
        </w:tc>
        <w:tc>
          <w:tcPr>
            <w:tcW w:w="1637" w:type="pct"/>
            <w:tcMar>
              <w:left w:w="0" w:type="dxa"/>
              <w:right w:w="0" w:type="dxa"/>
            </w:tcMar>
            <w:vAlign w:val="center"/>
          </w:tcPr>
          <w:p w14:paraId="55559511" w14:textId="20EB4312" w:rsidR="004B260C" w:rsidRPr="00AC138A" w:rsidRDefault="004B260C" w:rsidP="00D75F9D">
            <w:pPr>
              <w:widowControl w:val="0"/>
              <w:spacing w:before="180" w:after="80"/>
              <w:jc w:val="center"/>
              <w:rPr>
                <w:rFonts w:ascii="Times New Roman" w:hAnsi="Times New Roman"/>
              </w:rPr>
            </w:pPr>
            <w:r w:rsidRPr="00AC138A">
              <w:rPr>
                <w:rFonts w:ascii="Times New Roman" w:hAnsi="Times New Roman"/>
              </w:rPr>
              <w:t>11.4 lb/hour (hourly max)</w:t>
            </w:r>
          </w:p>
        </w:tc>
        <w:tc>
          <w:tcPr>
            <w:tcW w:w="2066" w:type="pct"/>
            <w:tcMar>
              <w:left w:w="0" w:type="dxa"/>
              <w:right w:w="0" w:type="dxa"/>
            </w:tcMar>
            <w:vAlign w:val="center"/>
          </w:tcPr>
          <w:p w14:paraId="4F448B0F" w14:textId="2433A576" w:rsidR="004B260C" w:rsidRPr="00AC138A" w:rsidRDefault="004B260C" w:rsidP="00D75F9D">
            <w:pPr>
              <w:widowControl w:val="0"/>
              <w:spacing w:before="180" w:after="80"/>
              <w:jc w:val="center"/>
              <w:rPr>
                <w:rFonts w:ascii="Times New Roman" w:hAnsi="Times New Roman"/>
              </w:rPr>
            </w:pPr>
            <w:r w:rsidRPr="00AC138A">
              <w:rPr>
                <w:rFonts w:ascii="Times New Roman" w:hAnsi="Times New Roman"/>
              </w:rPr>
              <w:t>Good Combustion Practices</w:t>
            </w:r>
          </w:p>
        </w:tc>
      </w:tr>
      <w:tr w:rsidR="004B260C" w:rsidRPr="00B274D5" w14:paraId="3FC273F4" w14:textId="77777777" w:rsidTr="00D62CE2">
        <w:tc>
          <w:tcPr>
            <w:tcW w:w="382" w:type="pct"/>
            <w:vMerge/>
            <w:tcMar>
              <w:left w:w="0" w:type="dxa"/>
              <w:right w:w="0" w:type="dxa"/>
            </w:tcMar>
            <w:vAlign w:val="center"/>
          </w:tcPr>
          <w:p w14:paraId="7B87F694" w14:textId="77777777" w:rsidR="004B260C" w:rsidRPr="00AC138A" w:rsidRDefault="004B260C" w:rsidP="00D75F9D">
            <w:pPr>
              <w:widowControl w:val="0"/>
              <w:spacing w:before="180" w:after="80"/>
              <w:jc w:val="center"/>
              <w:rPr>
                <w:rFonts w:ascii="Times New Roman" w:hAnsi="Times New Roman"/>
              </w:rPr>
            </w:pPr>
          </w:p>
        </w:tc>
        <w:tc>
          <w:tcPr>
            <w:tcW w:w="914" w:type="pct"/>
            <w:tcMar>
              <w:left w:w="0" w:type="dxa"/>
              <w:right w:w="0" w:type="dxa"/>
            </w:tcMar>
            <w:vAlign w:val="center"/>
          </w:tcPr>
          <w:p w14:paraId="2A0B8706" w14:textId="77777777" w:rsidR="004B260C" w:rsidRPr="00AC138A" w:rsidRDefault="004B260C" w:rsidP="00D75F9D">
            <w:pPr>
              <w:widowControl w:val="0"/>
              <w:spacing w:before="180" w:after="80"/>
              <w:jc w:val="center"/>
              <w:rPr>
                <w:rFonts w:ascii="Times New Roman" w:hAnsi="Times New Roman"/>
              </w:rPr>
            </w:pPr>
            <w:r w:rsidRPr="00AC138A">
              <w:rPr>
                <w:rFonts w:ascii="Times New Roman" w:hAnsi="Times New Roman"/>
              </w:rPr>
              <w:t xml:space="preserve"> CO</w:t>
            </w:r>
            <w:r w:rsidRPr="00AC138A">
              <w:rPr>
                <w:rFonts w:ascii="Times New Roman" w:hAnsi="Times New Roman"/>
                <w:vertAlign w:val="subscript"/>
              </w:rPr>
              <w:t>2</w:t>
            </w:r>
            <w:r w:rsidRPr="00AC138A">
              <w:rPr>
                <w:rFonts w:ascii="Times New Roman" w:hAnsi="Times New Roman"/>
              </w:rPr>
              <w:t>e</w:t>
            </w:r>
          </w:p>
        </w:tc>
        <w:tc>
          <w:tcPr>
            <w:tcW w:w="1637" w:type="pct"/>
            <w:tcMar>
              <w:left w:w="0" w:type="dxa"/>
              <w:right w:w="0" w:type="dxa"/>
            </w:tcMar>
            <w:vAlign w:val="center"/>
          </w:tcPr>
          <w:p w14:paraId="1747C361" w14:textId="0B6F37AD" w:rsidR="004B260C" w:rsidRPr="00AC138A" w:rsidRDefault="004B260C" w:rsidP="00E8171F">
            <w:pPr>
              <w:widowControl w:val="0"/>
              <w:spacing w:before="180" w:after="80"/>
              <w:jc w:val="center"/>
              <w:rPr>
                <w:rFonts w:ascii="Times New Roman" w:hAnsi="Times New Roman"/>
              </w:rPr>
            </w:pPr>
            <w:r w:rsidRPr="00AC138A">
              <w:rPr>
                <w:rFonts w:ascii="Times New Roman" w:hAnsi="Times New Roman"/>
              </w:rPr>
              <w:t>845,486 tons/year</w:t>
            </w:r>
          </w:p>
        </w:tc>
        <w:tc>
          <w:tcPr>
            <w:tcW w:w="2066" w:type="pct"/>
            <w:tcMar>
              <w:left w:w="0" w:type="dxa"/>
              <w:right w:w="0" w:type="dxa"/>
            </w:tcMar>
            <w:vAlign w:val="center"/>
          </w:tcPr>
          <w:p w14:paraId="371F1DAE" w14:textId="4750C62E" w:rsidR="004B260C" w:rsidRPr="00AC138A" w:rsidRDefault="004B260C" w:rsidP="00D75F9D">
            <w:pPr>
              <w:widowControl w:val="0"/>
              <w:spacing w:before="180" w:after="80"/>
              <w:jc w:val="center"/>
              <w:rPr>
                <w:rFonts w:ascii="Times New Roman" w:hAnsi="Times New Roman"/>
              </w:rPr>
            </w:pPr>
            <w:r w:rsidRPr="00AC138A">
              <w:rPr>
                <w:rFonts w:ascii="Times New Roman" w:hAnsi="Times New Roman"/>
              </w:rPr>
              <w:t>Good Combustion Practices</w:t>
            </w:r>
          </w:p>
        </w:tc>
      </w:tr>
    </w:tbl>
    <w:p w14:paraId="7DFCC4DF" w14:textId="760DBBBD" w:rsidR="00B76553" w:rsidRPr="009476F0" w:rsidRDefault="00AE3F14" w:rsidP="000C09C7">
      <w:pPr>
        <w:widowControl w:val="0"/>
        <w:numPr>
          <w:ilvl w:val="1"/>
          <w:numId w:val="3"/>
        </w:numPr>
        <w:spacing w:before="180" w:after="80" w:line="240" w:lineRule="auto"/>
        <w:ind w:left="1296" w:hanging="720"/>
        <w:rPr>
          <w:rFonts w:ascii="Times New Roman" w:hAnsi="Times New Roman" w:cs="Times New Roman"/>
          <w:sz w:val="24"/>
          <w:szCs w:val="24"/>
        </w:rPr>
      </w:pPr>
      <w:bookmarkStart w:id="118" w:name="_Ref398820967"/>
      <w:r>
        <w:rPr>
          <w:rFonts w:ascii="Times New Roman" w:hAnsi="Times New Roman" w:cs="Times New Roman"/>
          <w:sz w:val="24"/>
          <w:szCs w:val="24"/>
        </w:rPr>
        <w:t>Within 180 days from initial startup of EU</w:t>
      </w:r>
      <w:r w:rsidR="00DD7E13">
        <w:rPr>
          <w:rFonts w:ascii="Times New Roman" w:hAnsi="Times New Roman" w:cs="Times New Roman"/>
          <w:sz w:val="24"/>
          <w:szCs w:val="24"/>
        </w:rPr>
        <w:t xml:space="preserve"> </w:t>
      </w:r>
      <w:r>
        <w:rPr>
          <w:rFonts w:ascii="Times New Roman" w:hAnsi="Times New Roman" w:cs="Times New Roman"/>
          <w:sz w:val="24"/>
          <w:szCs w:val="24"/>
        </w:rPr>
        <w:t>14</w:t>
      </w:r>
      <w:r w:rsidRPr="003E143E">
        <w:rPr>
          <w:rFonts w:ascii="Times New Roman" w:hAnsi="Times New Roman" w:cs="Times New Roman"/>
          <w:sz w:val="24"/>
          <w:szCs w:val="24"/>
        </w:rPr>
        <w:t xml:space="preserve">, the Permittee shall </w:t>
      </w:r>
      <w:r w:rsidR="00B76553">
        <w:rPr>
          <w:rFonts w:ascii="Times New Roman" w:hAnsi="Times New Roman" w:cs="Times New Roman"/>
          <w:sz w:val="24"/>
          <w:szCs w:val="24"/>
        </w:rPr>
        <w:t>demonstrate compliance with the CO</w:t>
      </w:r>
      <w:r w:rsidR="00B76553" w:rsidRPr="00857C2D">
        <w:rPr>
          <w:rFonts w:ascii="Times New Roman" w:hAnsi="Times New Roman" w:cs="Times New Roman"/>
          <w:sz w:val="24"/>
          <w:szCs w:val="24"/>
          <w:vertAlign w:val="subscript"/>
        </w:rPr>
        <w:t>2</w:t>
      </w:r>
      <w:r w:rsidR="00B76553">
        <w:rPr>
          <w:rFonts w:ascii="Times New Roman" w:hAnsi="Times New Roman" w:cs="Times New Roman"/>
          <w:sz w:val="24"/>
          <w:szCs w:val="24"/>
        </w:rPr>
        <w:t xml:space="preserve">e limit listed </w:t>
      </w:r>
      <w:r w:rsidR="00B76553" w:rsidRPr="00AE3F14">
        <w:rPr>
          <w:rFonts w:ascii="Times New Roman" w:hAnsi="Times New Roman" w:cs="Times New Roman"/>
          <w:sz w:val="24"/>
          <w:szCs w:val="24"/>
        </w:rPr>
        <w:fldChar w:fldCharType="begin"/>
      </w:r>
      <w:r w:rsidR="00B76553" w:rsidRPr="00AE3F14">
        <w:rPr>
          <w:rFonts w:ascii="Times New Roman" w:hAnsi="Times New Roman" w:cs="Times New Roman"/>
          <w:sz w:val="24"/>
          <w:szCs w:val="24"/>
        </w:rPr>
        <w:instrText xml:space="preserve"> REF _Ref398820888 \h  \* MERGEFORMAT </w:instrText>
      </w:r>
      <w:r w:rsidR="00B76553" w:rsidRPr="00AE3F14">
        <w:rPr>
          <w:rFonts w:ascii="Times New Roman" w:hAnsi="Times New Roman" w:cs="Times New Roman"/>
          <w:sz w:val="24"/>
          <w:szCs w:val="24"/>
        </w:rPr>
      </w:r>
      <w:r w:rsidR="00B76553" w:rsidRPr="00AE3F14">
        <w:rPr>
          <w:rFonts w:ascii="Times New Roman" w:hAnsi="Times New Roman" w:cs="Times New Roman"/>
          <w:sz w:val="24"/>
          <w:szCs w:val="24"/>
        </w:rPr>
        <w:fldChar w:fldCharType="separate"/>
      </w:r>
      <w:r w:rsidR="000A6767" w:rsidRPr="000C09C7">
        <w:rPr>
          <w:rFonts w:ascii="Times New Roman" w:hAnsi="Times New Roman" w:cs="Times New Roman"/>
          <w:sz w:val="24"/>
          <w:szCs w:val="24"/>
        </w:rPr>
        <w:t xml:space="preserve">Table </w:t>
      </w:r>
      <w:r w:rsidR="000A6767" w:rsidRPr="000C09C7">
        <w:rPr>
          <w:rFonts w:ascii="Times New Roman" w:hAnsi="Times New Roman" w:cs="Times New Roman"/>
          <w:noProof/>
          <w:sz w:val="24"/>
          <w:szCs w:val="24"/>
        </w:rPr>
        <w:t>9</w:t>
      </w:r>
      <w:r w:rsidR="00B76553" w:rsidRPr="00AE3F14">
        <w:rPr>
          <w:rFonts w:ascii="Times New Roman" w:hAnsi="Times New Roman" w:cs="Times New Roman"/>
          <w:sz w:val="24"/>
          <w:szCs w:val="24"/>
        </w:rPr>
        <w:fldChar w:fldCharType="end"/>
      </w:r>
      <w:r w:rsidR="00B76553">
        <w:rPr>
          <w:rFonts w:ascii="Times New Roman" w:hAnsi="Times New Roman" w:cs="Times New Roman"/>
          <w:sz w:val="24"/>
          <w:szCs w:val="24"/>
        </w:rPr>
        <w:t>, using the procedures of 40</w:t>
      </w:r>
      <w:r w:rsidR="000F20EC" w:rsidRPr="008E3429">
        <w:t> </w:t>
      </w:r>
      <w:r w:rsidR="00B76553">
        <w:rPr>
          <w:rFonts w:ascii="Times New Roman" w:hAnsi="Times New Roman" w:cs="Times New Roman"/>
          <w:sz w:val="24"/>
          <w:szCs w:val="24"/>
        </w:rPr>
        <w:t>C</w:t>
      </w:r>
      <w:r w:rsidR="000F20EC">
        <w:rPr>
          <w:rFonts w:ascii="Times New Roman" w:hAnsi="Times New Roman" w:cs="Times New Roman"/>
          <w:sz w:val="24"/>
          <w:szCs w:val="24"/>
        </w:rPr>
        <w:t>.</w:t>
      </w:r>
      <w:r w:rsidR="00B76553">
        <w:rPr>
          <w:rFonts w:ascii="Times New Roman" w:hAnsi="Times New Roman" w:cs="Times New Roman"/>
          <w:sz w:val="24"/>
          <w:szCs w:val="24"/>
        </w:rPr>
        <w:t>F</w:t>
      </w:r>
      <w:r w:rsidR="000F20EC">
        <w:rPr>
          <w:rFonts w:ascii="Times New Roman" w:hAnsi="Times New Roman" w:cs="Times New Roman"/>
          <w:sz w:val="24"/>
          <w:szCs w:val="24"/>
        </w:rPr>
        <w:t>.</w:t>
      </w:r>
      <w:r w:rsidR="00B76553">
        <w:rPr>
          <w:rFonts w:ascii="Times New Roman" w:hAnsi="Times New Roman" w:cs="Times New Roman"/>
          <w:sz w:val="24"/>
          <w:szCs w:val="24"/>
        </w:rPr>
        <w:t>R</w:t>
      </w:r>
      <w:r w:rsidR="000F20EC">
        <w:rPr>
          <w:rFonts w:ascii="Times New Roman" w:hAnsi="Times New Roman" w:cs="Times New Roman"/>
          <w:sz w:val="24"/>
          <w:szCs w:val="24"/>
        </w:rPr>
        <w:t>.</w:t>
      </w:r>
      <w:r w:rsidR="000F20EC" w:rsidRPr="008E3429">
        <w:t> </w:t>
      </w:r>
      <w:r w:rsidR="00B76553">
        <w:rPr>
          <w:rFonts w:ascii="Times New Roman" w:hAnsi="Times New Roman" w:cs="Times New Roman"/>
          <w:sz w:val="24"/>
          <w:szCs w:val="24"/>
        </w:rPr>
        <w:t>Part 98 Subpart G.</w:t>
      </w:r>
    </w:p>
    <w:p w14:paraId="412C3DEF" w14:textId="0847E43B" w:rsidR="00AE3F14" w:rsidRDefault="00AE3F14" w:rsidP="009B249F">
      <w:pPr>
        <w:widowControl w:val="0"/>
        <w:numPr>
          <w:ilvl w:val="1"/>
          <w:numId w:val="3"/>
        </w:numPr>
        <w:spacing w:before="180" w:after="80" w:line="240" w:lineRule="auto"/>
        <w:ind w:left="1296" w:hanging="720"/>
        <w:rPr>
          <w:rFonts w:ascii="Times New Roman" w:hAnsi="Times New Roman" w:cs="Times New Roman"/>
          <w:sz w:val="24"/>
          <w:szCs w:val="24"/>
        </w:rPr>
      </w:pPr>
      <w:bookmarkStart w:id="119" w:name="_Ref403640909"/>
      <w:bookmarkEnd w:id="118"/>
      <w:r>
        <w:rPr>
          <w:rFonts w:ascii="Times New Roman" w:hAnsi="Times New Roman" w:cs="Times New Roman"/>
          <w:sz w:val="24"/>
          <w:szCs w:val="24"/>
        </w:rPr>
        <w:t xml:space="preserve">Report in the operating report required in Condition </w:t>
      </w:r>
      <w:r w:rsidR="00980E00">
        <w:rPr>
          <w:rFonts w:ascii="Times New Roman" w:hAnsi="Times New Roman" w:cs="Times New Roman"/>
          <w:sz w:val="24"/>
          <w:szCs w:val="24"/>
        </w:rPr>
        <w:fldChar w:fldCharType="begin"/>
      </w:r>
      <w:r w:rsidR="00980E00">
        <w:rPr>
          <w:rFonts w:ascii="Times New Roman" w:hAnsi="Times New Roman" w:cs="Times New Roman"/>
          <w:sz w:val="24"/>
          <w:szCs w:val="24"/>
        </w:rPr>
        <w:instrText xml:space="preserve"> REF _Ref31631502 \r \h </w:instrText>
      </w:r>
      <w:r w:rsidR="00980E00">
        <w:rPr>
          <w:rFonts w:ascii="Times New Roman" w:hAnsi="Times New Roman" w:cs="Times New Roman"/>
          <w:sz w:val="24"/>
          <w:szCs w:val="24"/>
        </w:rPr>
      </w:r>
      <w:r w:rsidR="00980E00">
        <w:rPr>
          <w:rFonts w:ascii="Times New Roman" w:hAnsi="Times New Roman" w:cs="Times New Roman"/>
          <w:sz w:val="24"/>
          <w:szCs w:val="24"/>
        </w:rPr>
        <w:fldChar w:fldCharType="separate"/>
      </w:r>
      <w:r w:rsidR="000A6767">
        <w:rPr>
          <w:rFonts w:ascii="Times New Roman" w:hAnsi="Times New Roman" w:cs="Times New Roman"/>
          <w:sz w:val="24"/>
          <w:szCs w:val="24"/>
        </w:rPr>
        <w:t>50</w:t>
      </w:r>
      <w:r w:rsidR="00980E00">
        <w:rPr>
          <w:rFonts w:ascii="Times New Roman" w:hAnsi="Times New Roman" w:cs="Times New Roman"/>
          <w:sz w:val="24"/>
          <w:szCs w:val="24"/>
        </w:rPr>
        <w:fldChar w:fldCharType="end"/>
      </w:r>
      <w:r>
        <w:rPr>
          <w:rFonts w:ascii="Times New Roman" w:hAnsi="Times New Roman" w:cs="Times New Roman"/>
          <w:sz w:val="24"/>
          <w:szCs w:val="24"/>
        </w:rPr>
        <w:t xml:space="preserve"> the emission rates determined </w:t>
      </w:r>
      <w:r w:rsidR="00B76553">
        <w:rPr>
          <w:rFonts w:ascii="Times New Roman" w:hAnsi="Times New Roman" w:cs="Times New Roman"/>
          <w:sz w:val="24"/>
          <w:szCs w:val="24"/>
        </w:rPr>
        <w:t xml:space="preserve">by the 40 </w:t>
      </w:r>
      <w:r w:rsidR="00C65315">
        <w:rPr>
          <w:rFonts w:ascii="Times New Roman" w:hAnsi="Times New Roman" w:cs="Times New Roman"/>
          <w:sz w:val="24"/>
          <w:szCs w:val="24"/>
        </w:rPr>
        <w:t>C.F.R.</w:t>
      </w:r>
      <w:r w:rsidR="00B76553">
        <w:rPr>
          <w:rFonts w:ascii="Times New Roman" w:hAnsi="Times New Roman" w:cs="Times New Roman"/>
          <w:sz w:val="24"/>
          <w:szCs w:val="24"/>
        </w:rPr>
        <w:t xml:space="preserve"> Part 98 Subpart G procedures in </w:t>
      </w:r>
      <w:r>
        <w:rPr>
          <w:rFonts w:ascii="Times New Roman" w:hAnsi="Times New Roman" w:cs="Times New Roman"/>
          <w:sz w:val="24"/>
          <w:szCs w:val="24"/>
        </w:rPr>
        <w:t xml:space="preserve">Condition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_Ref398820967 \w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0A6767">
        <w:rPr>
          <w:rFonts w:ascii="Times New Roman" w:hAnsi="Times New Roman" w:cs="Times New Roman"/>
          <w:sz w:val="24"/>
          <w:szCs w:val="24"/>
        </w:rPr>
        <w:t>23.1</w:t>
      </w:r>
      <w:r>
        <w:rPr>
          <w:rFonts w:ascii="Times New Roman" w:hAnsi="Times New Roman" w:cs="Times New Roman"/>
          <w:sz w:val="24"/>
          <w:szCs w:val="24"/>
        </w:rPr>
        <w:fldChar w:fldCharType="end"/>
      </w:r>
      <w:r>
        <w:rPr>
          <w:rFonts w:ascii="Times New Roman" w:hAnsi="Times New Roman" w:cs="Times New Roman"/>
          <w:sz w:val="24"/>
          <w:szCs w:val="24"/>
        </w:rPr>
        <w:t>.</w:t>
      </w:r>
      <w:bookmarkEnd w:id="119"/>
    </w:p>
    <w:p w14:paraId="6F4191BE" w14:textId="074B586A" w:rsidR="001046B0" w:rsidRPr="00CE3BAF" w:rsidRDefault="00AE3F14" w:rsidP="009B249F">
      <w:pPr>
        <w:widowControl w:val="0"/>
        <w:numPr>
          <w:ilvl w:val="1"/>
          <w:numId w:val="3"/>
        </w:numPr>
        <w:spacing w:before="180" w:after="80" w:line="240" w:lineRule="auto"/>
        <w:ind w:left="1296" w:hanging="720"/>
        <w:rPr>
          <w:rFonts w:ascii="Times New Roman" w:hAnsi="Times New Roman" w:cs="Times New Roman"/>
          <w:sz w:val="24"/>
          <w:szCs w:val="24"/>
        </w:rPr>
      </w:pPr>
      <w:r>
        <w:rPr>
          <w:rFonts w:ascii="Times New Roman" w:hAnsi="Times New Roman" w:cs="Times New Roman"/>
          <w:sz w:val="24"/>
          <w:szCs w:val="24"/>
        </w:rPr>
        <w:t xml:space="preserve">Report as excess emissions and permit deviation as described in Condition </w:t>
      </w:r>
      <w:r w:rsidR="00980E00">
        <w:rPr>
          <w:rFonts w:ascii="Times New Roman" w:hAnsi="Times New Roman" w:cs="Times New Roman"/>
          <w:sz w:val="24"/>
          <w:szCs w:val="24"/>
        </w:rPr>
        <w:fldChar w:fldCharType="begin"/>
      </w:r>
      <w:r w:rsidR="00980E00">
        <w:rPr>
          <w:rFonts w:ascii="Times New Roman" w:hAnsi="Times New Roman" w:cs="Times New Roman"/>
          <w:sz w:val="24"/>
          <w:szCs w:val="24"/>
        </w:rPr>
        <w:instrText xml:space="preserve"> REF _Ref31631247 \r \h </w:instrText>
      </w:r>
      <w:r w:rsidR="00980E00">
        <w:rPr>
          <w:rFonts w:ascii="Times New Roman" w:hAnsi="Times New Roman" w:cs="Times New Roman"/>
          <w:sz w:val="24"/>
          <w:szCs w:val="24"/>
        </w:rPr>
      </w:r>
      <w:r w:rsidR="00980E00">
        <w:rPr>
          <w:rFonts w:ascii="Times New Roman" w:hAnsi="Times New Roman" w:cs="Times New Roman"/>
          <w:sz w:val="24"/>
          <w:szCs w:val="24"/>
        </w:rPr>
        <w:fldChar w:fldCharType="separate"/>
      </w:r>
      <w:r w:rsidR="000A6767">
        <w:rPr>
          <w:rFonts w:ascii="Times New Roman" w:hAnsi="Times New Roman" w:cs="Times New Roman"/>
          <w:sz w:val="24"/>
          <w:szCs w:val="24"/>
        </w:rPr>
        <w:t>49</w:t>
      </w:r>
      <w:r w:rsidR="00980E00">
        <w:rPr>
          <w:rFonts w:ascii="Times New Roman" w:hAnsi="Times New Roman" w:cs="Times New Roman"/>
          <w:sz w:val="24"/>
          <w:szCs w:val="24"/>
        </w:rPr>
        <w:fldChar w:fldCharType="end"/>
      </w:r>
      <w:r>
        <w:rPr>
          <w:rFonts w:ascii="Times New Roman" w:hAnsi="Times New Roman" w:cs="Times New Roman"/>
          <w:sz w:val="24"/>
          <w:szCs w:val="24"/>
        </w:rPr>
        <w:t xml:space="preserve"> if the emission rate determined </w:t>
      </w:r>
      <w:r w:rsidR="003C2CF5">
        <w:rPr>
          <w:rFonts w:ascii="Times New Roman" w:hAnsi="Times New Roman" w:cs="Times New Roman"/>
          <w:sz w:val="24"/>
          <w:szCs w:val="24"/>
        </w:rPr>
        <w:t xml:space="preserve">in </w:t>
      </w:r>
      <w:r>
        <w:rPr>
          <w:rFonts w:ascii="Times New Roman" w:hAnsi="Times New Roman" w:cs="Times New Roman"/>
          <w:sz w:val="24"/>
          <w:szCs w:val="24"/>
        </w:rPr>
        <w:t xml:space="preserve">Condition </w:t>
      </w:r>
      <w:r w:rsidR="00B76553">
        <w:rPr>
          <w:rFonts w:ascii="Times New Roman" w:hAnsi="Times New Roman" w:cs="Times New Roman"/>
          <w:sz w:val="24"/>
          <w:szCs w:val="24"/>
        </w:rPr>
        <w:fldChar w:fldCharType="begin"/>
      </w:r>
      <w:r w:rsidR="00B76553">
        <w:rPr>
          <w:rFonts w:ascii="Times New Roman" w:hAnsi="Times New Roman" w:cs="Times New Roman"/>
          <w:sz w:val="24"/>
          <w:szCs w:val="24"/>
        </w:rPr>
        <w:instrText xml:space="preserve"> REF _Ref403640909 \r \h </w:instrText>
      </w:r>
      <w:r w:rsidR="00B76553">
        <w:rPr>
          <w:rFonts w:ascii="Times New Roman" w:hAnsi="Times New Roman" w:cs="Times New Roman"/>
          <w:sz w:val="24"/>
          <w:szCs w:val="24"/>
        </w:rPr>
      </w:r>
      <w:r w:rsidR="00B76553">
        <w:rPr>
          <w:rFonts w:ascii="Times New Roman" w:hAnsi="Times New Roman" w:cs="Times New Roman"/>
          <w:sz w:val="24"/>
          <w:szCs w:val="24"/>
        </w:rPr>
        <w:fldChar w:fldCharType="separate"/>
      </w:r>
      <w:r w:rsidR="000A6767">
        <w:rPr>
          <w:rFonts w:ascii="Times New Roman" w:hAnsi="Times New Roman" w:cs="Times New Roman"/>
          <w:sz w:val="24"/>
          <w:szCs w:val="24"/>
        </w:rPr>
        <w:t>23.2</w:t>
      </w:r>
      <w:r w:rsidR="00B76553">
        <w:rPr>
          <w:rFonts w:ascii="Times New Roman" w:hAnsi="Times New Roman" w:cs="Times New Roman"/>
          <w:sz w:val="24"/>
          <w:szCs w:val="24"/>
        </w:rPr>
        <w:fldChar w:fldCharType="end"/>
      </w:r>
      <w:r w:rsidR="00B76553">
        <w:rPr>
          <w:rFonts w:ascii="Times New Roman" w:hAnsi="Times New Roman" w:cs="Times New Roman"/>
          <w:sz w:val="24"/>
          <w:szCs w:val="24"/>
        </w:rPr>
        <w:t>,</w:t>
      </w:r>
      <w:r>
        <w:rPr>
          <w:rFonts w:ascii="Times New Roman" w:hAnsi="Times New Roman" w:cs="Times New Roman"/>
          <w:sz w:val="24"/>
          <w:szCs w:val="24"/>
        </w:rPr>
        <w:t xml:space="preserve"> exceed the </w:t>
      </w:r>
      <w:r w:rsidR="006C529A">
        <w:rPr>
          <w:rFonts w:ascii="Times New Roman" w:hAnsi="Times New Roman" w:cs="Times New Roman"/>
          <w:sz w:val="24"/>
          <w:szCs w:val="24"/>
        </w:rPr>
        <w:t>CO</w:t>
      </w:r>
      <w:r w:rsidR="006C529A" w:rsidRPr="005E6E33">
        <w:rPr>
          <w:rFonts w:ascii="Times New Roman" w:hAnsi="Times New Roman" w:cs="Times New Roman"/>
          <w:sz w:val="24"/>
          <w:szCs w:val="24"/>
          <w:vertAlign w:val="subscript"/>
        </w:rPr>
        <w:t>2</w:t>
      </w:r>
      <w:r w:rsidR="006C529A">
        <w:rPr>
          <w:rFonts w:ascii="Times New Roman" w:hAnsi="Times New Roman" w:cs="Times New Roman"/>
          <w:sz w:val="24"/>
          <w:szCs w:val="24"/>
        </w:rPr>
        <w:t xml:space="preserve">e </w:t>
      </w:r>
      <w:r>
        <w:rPr>
          <w:rFonts w:ascii="Times New Roman" w:hAnsi="Times New Roman" w:cs="Times New Roman"/>
          <w:sz w:val="24"/>
          <w:szCs w:val="24"/>
        </w:rPr>
        <w:t>limit in</w:t>
      </w:r>
      <w:r w:rsidRPr="00B62BC9">
        <w:rPr>
          <w:rFonts w:ascii="Times New Roman" w:hAnsi="Times New Roman" w:cs="Times New Roman"/>
          <w:sz w:val="24"/>
          <w:szCs w:val="24"/>
        </w:rPr>
        <w:t xml:space="preserve"> </w:t>
      </w:r>
      <w:r w:rsidRPr="00AE3F14">
        <w:rPr>
          <w:rFonts w:ascii="Times New Roman" w:hAnsi="Times New Roman" w:cs="Times New Roman"/>
          <w:sz w:val="24"/>
          <w:szCs w:val="24"/>
        </w:rPr>
        <w:fldChar w:fldCharType="begin"/>
      </w:r>
      <w:r w:rsidRPr="00AE3F14">
        <w:rPr>
          <w:rFonts w:ascii="Times New Roman" w:hAnsi="Times New Roman" w:cs="Times New Roman"/>
          <w:sz w:val="24"/>
          <w:szCs w:val="24"/>
        </w:rPr>
        <w:instrText xml:space="preserve"> REF _Ref398820888 \h  \* MERGEFORMAT </w:instrText>
      </w:r>
      <w:r w:rsidRPr="00AE3F14">
        <w:rPr>
          <w:rFonts w:ascii="Times New Roman" w:hAnsi="Times New Roman" w:cs="Times New Roman"/>
          <w:sz w:val="24"/>
          <w:szCs w:val="24"/>
        </w:rPr>
      </w:r>
      <w:r w:rsidRPr="00AE3F14">
        <w:rPr>
          <w:rFonts w:ascii="Times New Roman" w:hAnsi="Times New Roman" w:cs="Times New Roman"/>
          <w:sz w:val="24"/>
          <w:szCs w:val="24"/>
        </w:rPr>
        <w:fldChar w:fldCharType="separate"/>
      </w:r>
      <w:r w:rsidR="000A6767" w:rsidRPr="000C09C7">
        <w:rPr>
          <w:rFonts w:ascii="Times New Roman" w:hAnsi="Times New Roman" w:cs="Times New Roman"/>
          <w:sz w:val="24"/>
          <w:szCs w:val="24"/>
        </w:rPr>
        <w:t xml:space="preserve">Table </w:t>
      </w:r>
      <w:r w:rsidR="000A6767" w:rsidRPr="000C09C7">
        <w:rPr>
          <w:rFonts w:ascii="Times New Roman" w:hAnsi="Times New Roman" w:cs="Times New Roman"/>
          <w:noProof/>
          <w:sz w:val="24"/>
          <w:szCs w:val="24"/>
        </w:rPr>
        <w:t>9</w:t>
      </w:r>
      <w:r w:rsidRPr="00AE3F14">
        <w:rPr>
          <w:rFonts w:ascii="Times New Roman" w:hAnsi="Times New Roman" w:cs="Times New Roman"/>
          <w:sz w:val="24"/>
          <w:szCs w:val="24"/>
        </w:rPr>
        <w:fldChar w:fldCharType="end"/>
      </w:r>
      <w:r>
        <w:rPr>
          <w:rFonts w:ascii="Times New Roman" w:hAnsi="Times New Roman" w:cs="Times New Roman"/>
          <w:sz w:val="24"/>
          <w:szCs w:val="24"/>
        </w:rPr>
        <w:t>.</w:t>
      </w:r>
    </w:p>
    <w:p w14:paraId="52DAE994" w14:textId="3600A0A4" w:rsidR="00DB1EF6" w:rsidRDefault="00DB1EF6" w:rsidP="000C09C7">
      <w:pPr>
        <w:widowControl w:val="0"/>
        <w:numPr>
          <w:ilvl w:val="0"/>
          <w:numId w:val="3"/>
        </w:numPr>
        <w:spacing w:before="180" w:after="80" w:line="240" w:lineRule="auto"/>
        <w:ind w:left="576"/>
        <w:rPr>
          <w:rFonts w:ascii="Times New Roman" w:hAnsi="Times New Roman"/>
          <w:sz w:val="24"/>
          <w:szCs w:val="24"/>
        </w:rPr>
      </w:pPr>
      <w:r>
        <w:rPr>
          <w:rFonts w:ascii="Times New Roman" w:hAnsi="Times New Roman" w:cs="Times New Roman"/>
          <w:b/>
          <w:sz w:val="24"/>
          <w:szCs w:val="24"/>
        </w:rPr>
        <w:t>H</w:t>
      </w:r>
      <w:r w:rsidRPr="00DB1EF6">
        <w:rPr>
          <w:rFonts w:ascii="Times New Roman" w:hAnsi="Times New Roman" w:cs="Times New Roman"/>
          <w:b/>
          <w:sz w:val="24"/>
          <w:szCs w:val="24"/>
          <w:vertAlign w:val="subscript"/>
        </w:rPr>
        <w:t>2</w:t>
      </w:r>
      <w:r>
        <w:rPr>
          <w:rFonts w:ascii="Times New Roman" w:hAnsi="Times New Roman" w:cs="Times New Roman"/>
          <w:b/>
          <w:sz w:val="24"/>
          <w:szCs w:val="24"/>
        </w:rPr>
        <w:t xml:space="preserve"> Vent BACT Limits: </w:t>
      </w:r>
      <w:r>
        <w:rPr>
          <w:rFonts w:ascii="Times New Roman" w:hAnsi="Times New Roman" w:cs="Times New Roman"/>
          <w:sz w:val="24"/>
          <w:szCs w:val="24"/>
        </w:rPr>
        <w:t xml:space="preserve">The Permittee shall limit the </w:t>
      </w:r>
      <w:r w:rsidR="006C529A">
        <w:rPr>
          <w:rFonts w:ascii="Times New Roman" w:hAnsi="Times New Roman" w:cs="Times New Roman"/>
          <w:sz w:val="24"/>
          <w:szCs w:val="24"/>
        </w:rPr>
        <w:t xml:space="preserve">startup, shutdown, and maintenance </w:t>
      </w:r>
      <w:r>
        <w:rPr>
          <w:rFonts w:ascii="Times New Roman" w:hAnsi="Times New Roman" w:cs="Times New Roman"/>
          <w:sz w:val="24"/>
          <w:szCs w:val="24"/>
        </w:rPr>
        <w:t xml:space="preserve">emissions from EU 19 as specified </w:t>
      </w:r>
      <w:r w:rsidRPr="00B62BC9">
        <w:rPr>
          <w:rFonts w:ascii="Times New Roman" w:hAnsi="Times New Roman" w:cs="Times New Roman"/>
          <w:sz w:val="24"/>
          <w:szCs w:val="24"/>
        </w:rPr>
        <w:t>in</w:t>
      </w:r>
      <w:r>
        <w:rPr>
          <w:rFonts w:ascii="Times New Roman" w:hAnsi="Times New Roman" w:cs="Times New Roman"/>
          <w:sz w:val="24"/>
          <w:szCs w:val="24"/>
        </w:rPr>
        <w:t xml:space="preserve"> </w:t>
      </w:r>
      <w:r w:rsidRPr="00DB1EF6">
        <w:rPr>
          <w:rFonts w:ascii="Times New Roman" w:hAnsi="Times New Roman" w:cs="Times New Roman"/>
          <w:sz w:val="24"/>
          <w:szCs w:val="24"/>
        </w:rPr>
        <w:fldChar w:fldCharType="begin"/>
      </w:r>
      <w:r w:rsidRPr="00DB1EF6">
        <w:rPr>
          <w:rFonts w:ascii="Times New Roman" w:hAnsi="Times New Roman" w:cs="Times New Roman"/>
          <w:sz w:val="24"/>
          <w:szCs w:val="24"/>
        </w:rPr>
        <w:instrText xml:space="preserve"> REF _Ref399247753 \h  \* MERGEFORMAT </w:instrText>
      </w:r>
      <w:r w:rsidRPr="00DB1EF6">
        <w:rPr>
          <w:rFonts w:ascii="Times New Roman" w:hAnsi="Times New Roman" w:cs="Times New Roman"/>
          <w:sz w:val="24"/>
          <w:szCs w:val="24"/>
        </w:rPr>
      </w:r>
      <w:r w:rsidRPr="00DB1EF6">
        <w:rPr>
          <w:rFonts w:ascii="Times New Roman" w:hAnsi="Times New Roman" w:cs="Times New Roman"/>
          <w:sz w:val="24"/>
          <w:szCs w:val="24"/>
        </w:rPr>
        <w:fldChar w:fldCharType="separate"/>
      </w:r>
      <w:r w:rsidR="000A6767" w:rsidRPr="000C09C7">
        <w:rPr>
          <w:rFonts w:ascii="Times New Roman" w:hAnsi="Times New Roman" w:cs="Times New Roman"/>
          <w:sz w:val="24"/>
          <w:szCs w:val="24"/>
        </w:rPr>
        <w:t xml:space="preserve">Table </w:t>
      </w:r>
      <w:r w:rsidR="000A6767" w:rsidRPr="000C09C7">
        <w:rPr>
          <w:rFonts w:ascii="Times New Roman" w:hAnsi="Times New Roman" w:cs="Times New Roman"/>
          <w:noProof/>
          <w:sz w:val="24"/>
          <w:szCs w:val="24"/>
        </w:rPr>
        <w:t>10</w:t>
      </w:r>
      <w:r w:rsidRPr="00DB1EF6">
        <w:rPr>
          <w:rFonts w:ascii="Times New Roman" w:hAnsi="Times New Roman" w:cs="Times New Roman"/>
          <w:sz w:val="24"/>
          <w:szCs w:val="24"/>
        </w:rPr>
        <w:fldChar w:fldCharType="end"/>
      </w:r>
      <w:r>
        <w:rPr>
          <w:rFonts w:ascii="Times New Roman" w:hAnsi="Times New Roman" w:cs="Times New Roman"/>
          <w:sz w:val="24"/>
          <w:szCs w:val="24"/>
        </w:rPr>
        <w:t>:</w:t>
      </w:r>
      <w:r w:rsidR="003A1212">
        <w:rPr>
          <w:rFonts w:ascii="Times New Roman" w:hAnsi="Times New Roman" w:cs="Times New Roman"/>
          <w:sz w:val="24"/>
          <w:szCs w:val="24"/>
        </w:rPr>
        <w:t xml:space="preserve"> </w:t>
      </w:r>
    </w:p>
    <w:p w14:paraId="333FAA0F" w14:textId="5601B790" w:rsidR="00DB1EF6" w:rsidRDefault="00DB1EF6" w:rsidP="005D33ED">
      <w:pPr>
        <w:widowControl w:val="0"/>
        <w:spacing w:before="180" w:after="80" w:line="240" w:lineRule="auto"/>
        <w:jc w:val="center"/>
        <w:rPr>
          <w:rFonts w:ascii="Times New Roman" w:hAnsi="Times New Roman" w:cs="Times New Roman"/>
          <w:b/>
          <w:sz w:val="24"/>
          <w:szCs w:val="24"/>
        </w:rPr>
      </w:pPr>
      <w:bookmarkStart w:id="120" w:name="_Ref399247753"/>
      <w:r w:rsidRPr="007E594E">
        <w:rPr>
          <w:rFonts w:ascii="Times New Roman" w:hAnsi="Times New Roman" w:cs="Times New Roman"/>
          <w:b/>
          <w:sz w:val="24"/>
          <w:szCs w:val="24"/>
        </w:rPr>
        <w:t xml:space="preserve">Table </w:t>
      </w:r>
      <w:r w:rsidRPr="007E594E">
        <w:rPr>
          <w:rFonts w:ascii="Times New Roman" w:hAnsi="Times New Roman" w:cs="Times New Roman"/>
          <w:b/>
          <w:sz w:val="24"/>
          <w:szCs w:val="24"/>
        </w:rPr>
        <w:fldChar w:fldCharType="begin"/>
      </w:r>
      <w:r w:rsidRPr="007E594E">
        <w:rPr>
          <w:rFonts w:ascii="Times New Roman" w:hAnsi="Times New Roman" w:cs="Times New Roman"/>
          <w:b/>
          <w:sz w:val="24"/>
          <w:szCs w:val="24"/>
        </w:rPr>
        <w:instrText xml:space="preserve"> SEQ Table \* ARABIC </w:instrText>
      </w:r>
      <w:r w:rsidRPr="007E594E">
        <w:rPr>
          <w:rFonts w:ascii="Times New Roman" w:hAnsi="Times New Roman" w:cs="Times New Roman"/>
          <w:b/>
          <w:sz w:val="24"/>
          <w:szCs w:val="24"/>
        </w:rPr>
        <w:fldChar w:fldCharType="separate"/>
      </w:r>
      <w:r w:rsidR="000A6767">
        <w:rPr>
          <w:rFonts w:ascii="Times New Roman" w:hAnsi="Times New Roman" w:cs="Times New Roman"/>
          <w:b/>
          <w:noProof/>
          <w:sz w:val="24"/>
          <w:szCs w:val="24"/>
        </w:rPr>
        <w:t>10</w:t>
      </w:r>
      <w:r w:rsidRPr="007E594E">
        <w:rPr>
          <w:rFonts w:ascii="Times New Roman" w:hAnsi="Times New Roman" w:cs="Times New Roman"/>
          <w:b/>
          <w:sz w:val="24"/>
          <w:szCs w:val="24"/>
        </w:rPr>
        <w:fldChar w:fldCharType="end"/>
      </w:r>
      <w:bookmarkEnd w:id="120"/>
      <w:r>
        <w:rPr>
          <w:rFonts w:ascii="Times New Roman" w:hAnsi="Times New Roman" w:cs="Times New Roman"/>
          <w:b/>
          <w:sz w:val="24"/>
          <w:szCs w:val="24"/>
        </w:rPr>
        <w:t xml:space="preserve"> – H</w:t>
      </w:r>
      <w:r w:rsidRPr="00AE3F14">
        <w:rPr>
          <w:rFonts w:ascii="Times New Roman" w:hAnsi="Times New Roman" w:cs="Times New Roman"/>
          <w:b/>
          <w:sz w:val="24"/>
          <w:szCs w:val="24"/>
          <w:vertAlign w:val="subscript"/>
        </w:rPr>
        <w:t>2</w:t>
      </w:r>
      <w:r>
        <w:rPr>
          <w:rFonts w:ascii="Times New Roman" w:hAnsi="Times New Roman" w:cs="Times New Roman"/>
          <w:b/>
          <w:sz w:val="24"/>
          <w:szCs w:val="24"/>
        </w:rPr>
        <w:t xml:space="preserve"> Vent </w:t>
      </w:r>
      <w:r w:rsidRPr="007E594E">
        <w:rPr>
          <w:rFonts w:ascii="Times New Roman" w:hAnsi="Times New Roman" w:cs="Times New Roman"/>
          <w:b/>
          <w:sz w:val="24"/>
          <w:szCs w:val="24"/>
        </w:rPr>
        <w:t>BACT Limit for CO</w:t>
      </w:r>
      <w:r w:rsidR="00972D8C">
        <w:rPr>
          <w:rFonts w:ascii="Times New Roman" w:hAnsi="Times New Roman" w:cs="Times New Roman"/>
          <w:b/>
          <w:sz w:val="24"/>
          <w:szCs w:val="24"/>
        </w:rPr>
        <w:t xml:space="preserve"> </w:t>
      </w:r>
    </w:p>
    <w:tbl>
      <w:tblPr>
        <w:tblStyle w:val="TableGrid"/>
        <w:tblW w:w="5000" w:type="pct"/>
        <w:tblLook w:val="04A0" w:firstRow="1" w:lastRow="0" w:firstColumn="1" w:lastColumn="0" w:noHBand="0" w:noVBand="1"/>
      </w:tblPr>
      <w:tblGrid>
        <w:gridCol w:w="715"/>
        <w:gridCol w:w="1710"/>
        <w:gridCol w:w="3062"/>
        <w:gridCol w:w="3863"/>
      </w:tblGrid>
      <w:tr w:rsidR="00DB1EF6" w:rsidRPr="00B274D5" w14:paraId="20D5B1AF" w14:textId="77777777" w:rsidTr="00F30578">
        <w:tc>
          <w:tcPr>
            <w:tcW w:w="382" w:type="pct"/>
            <w:tcMar>
              <w:left w:w="0" w:type="dxa"/>
              <w:right w:w="0" w:type="dxa"/>
            </w:tcMar>
            <w:vAlign w:val="center"/>
          </w:tcPr>
          <w:p w14:paraId="2C6BCC61" w14:textId="77777777" w:rsidR="00DB1EF6" w:rsidRPr="00AC138A" w:rsidRDefault="00DB1EF6" w:rsidP="00D75F9D">
            <w:pPr>
              <w:widowControl w:val="0"/>
              <w:spacing w:before="180" w:after="80"/>
              <w:jc w:val="center"/>
              <w:rPr>
                <w:rFonts w:ascii="Times New Roman" w:hAnsi="Times New Roman"/>
                <w:b/>
              </w:rPr>
            </w:pPr>
            <w:r w:rsidRPr="00AC138A">
              <w:rPr>
                <w:rFonts w:ascii="Times New Roman" w:hAnsi="Times New Roman"/>
                <w:b/>
              </w:rPr>
              <w:t>EU ID</w:t>
            </w:r>
          </w:p>
        </w:tc>
        <w:tc>
          <w:tcPr>
            <w:tcW w:w="914" w:type="pct"/>
            <w:tcMar>
              <w:left w:w="0" w:type="dxa"/>
              <w:right w:w="0" w:type="dxa"/>
            </w:tcMar>
            <w:vAlign w:val="center"/>
          </w:tcPr>
          <w:p w14:paraId="3E8C714A" w14:textId="77777777" w:rsidR="00DB1EF6" w:rsidRPr="00AC138A" w:rsidRDefault="00DB1EF6" w:rsidP="00D75F9D">
            <w:pPr>
              <w:widowControl w:val="0"/>
              <w:spacing w:before="180" w:after="80"/>
              <w:jc w:val="center"/>
              <w:rPr>
                <w:rFonts w:ascii="Times New Roman" w:hAnsi="Times New Roman"/>
                <w:b/>
              </w:rPr>
            </w:pPr>
            <w:r w:rsidRPr="00AC138A">
              <w:rPr>
                <w:rFonts w:ascii="Times New Roman" w:hAnsi="Times New Roman"/>
                <w:b/>
              </w:rPr>
              <w:t>Pollutant</w:t>
            </w:r>
          </w:p>
        </w:tc>
        <w:tc>
          <w:tcPr>
            <w:tcW w:w="1637" w:type="pct"/>
            <w:tcMar>
              <w:left w:w="0" w:type="dxa"/>
              <w:right w:w="0" w:type="dxa"/>
            </w:tcMar>
            <w:vAlign w:val="center"/>
          </w:tcPr>
          <w:p w14:paraId="2CE30BBC" w14:textId="77777777" w:rsidR="00DB1EF6" w:rsidRPr="00AC138A" w:rsidRDefault="00DB1EF6" w:rsidP="00D75F9D">
            <w:pPr>
              <w:widowControl w:val="0"/>
              <w:spacing w:before="180" w:after="80"/>
              <w:jc w:val="center"/>
              <w:rPr>
                <w:rFonts w:ascii="Times New Roman" w:hAnsi="Times New Roman"/>
              </w:rPr>
            </w:pPr>
            <w:r w:rsidRPr="00AC138A">
              <w:rPr>
                <w:rFonts w:ascii="Times New Roman" w:hAnsi="Times New Roman"/>
                <w:b/>
              </w:rPr>
              <w:t>BACT Limit</w:t>
            </w:r>
          </w:p>
        </w:tc>
        <w:tc>
          <w:tcPr>
            <w:tcW w:w="2066" w:type="pct"/>
            <w:tcMar>
              <w:left w:w="0" w:type="dxa"/>
              <w:right w:w="0" w:type="dxa"/>
            </w:tcMar>
            <w:vAlign w:val="center"/>
          </w:tcPr>
          <w:p w14:paraId="1D45FBB3" w14:textId="77777777" w:rsidR="00DB1EF6" w:rsidRPr="00AC138A" w:rsidRDefault="00DB1EF6" w:rsidP="00D75F9D">
            <w:pPr>
              <w:widowControl w:val="0"/>
              <w:spacing w:before="180" w:after="80"/>
              <w:jc w:val="center"/>
              <w:rPr>
                <w:rFonts w:ascii="Times New Roman" w:hAnsi="Times New Roman"/>
                <w:b/>
              </w:rPr>
            </w:pPr>
            <w:r w:rsidRPr="00AC138A">
              <w:rPr>
                <w:rFonts w:ascii="Times New Roman" w:hAnsi="Times New Roman"/>
                <w:b/>
              </w:rPr>
              <w:t>Control Method</w:t>
            </w:r>
          </w:p>
        </w:tc>
      </w:tr>
      <w:tr w:rsidR="00DB1EF6" w:rsidRPr="00B274D5" w14:paraId="66CE6533" w14:textId="77777777" w:rsidTr="00F30578">
        <w:tc>
          <w:tcPr>
            <w:tcW w:w="382" w:type="pct"/>
            <w:tcMar>
              <w:left w:w="0" w:type="dxa"/>
              <w:right w:w="0" w:type="dxa"/>
            </w:tcMar>
            <w:vAlign w:val="center"/>
          </w:tcPr>
          <w:p w14:paraId="410E4E22" w14:textId="6206031A" w:rsidR="00DB1EF6" w:rsidRPr="00AC138A" w:rsidRDefault="00DB1EF6" w:rsidP="00D75F9D">
            <w:pPr>
              <w:widowControl w:val="0"/>
              <w:spacing w:before="180" w:after="80"/>
              <w:jc w:val="center"/>
              <w:rPr>
                <w:rFonts w:ascii="Times New Roman" w:hAnsi="Times New Roman"/>
              </w:rPr>
            </w:pPr>
            <w:r w:rsidRPr="00AC138A">
              <w:rPr>
                <w:rFonts w:ascii="Times New Roman" w:hAnsi="Times New Roman"/>
              </w:rPr>
              <w:t>1</w:t>
            </w:r>
            <w:r w:rsidR="00DD7E13" w:rsidRPr="00AC138A">
              <w:rPr>
                <w:rFonts w:ascii="Times New Roman" w:hAnsi="Times New Roman"/>
              </w:rPr>
              <w:t>9</w:t>
            </w:r>
          </w:p>
        </w:tc>
        <w:tc>
          <w:tcPr>
            <w:tcW w:w="914" w:type="pct"/>
            <w:tcMar>
              <w:left w:w="0" w:type="dxa"/>
              <w:right w:w="0" w:type="dxa"/>
            </w:tcMar>
            <w:vAlign w:val="center"/>
          </w:tcPr>
          <w:p w14:paraId="5CD833BC" w14:textId="77777777" w:rsidR="00DB1EF6" w:rsidRPr="00AC138A" w:rsidRDefault="00DB1EF6" w:rsidP="00D75F9D">
            <w:pPr>
              <w:widowControl w:val="0"/>
              <w:spacing w:before="180" w:after="80"/>
              <w:jc w:val="center"/>
              <w:rPr>
                <w:rFonts w:ascii="Times New Roman" w:hAnsi="Times New Roman"/>
              </w:rPr>
            </w:pPr>
            <w:r w:rsidRPr="00AC138A">
              <w:rPr>
                <w:rFonts w:ascii="Times New Roman" w:hAnsi="Times New Roman"/>
              </w:rPr>
              <w:t>CO</w:t>
            </w:r>
          </w:p>
        </w:tc>
        <w:tc>
          <w:tcPr>
            <w:tcW w:w="1637" w:type="pct"/>
            <w:tcMar>
              <w:left w:w="0" w:type="dxa"/>
              <w:right w:w="0" w:type="dxa"/>
            </w:tcMar>
            <w:vAlign w:val="center"/>
          </w:tcPr>
          <w:p w14:paraId="6D4594C7" w14:textId="66AE67B4" w:rsidR="00DB1EF6" w:rsidRPr="00AC138A" w:rsidRDefault="00DB1EF6" w:rsidP="00D75F9D">
            <w:pPr>
              <w:widowControl w:val="0"/>
              <w:spacing w:before="180" w:after="80"/>
              <w:jc w:val="center"/>
              <w:rPr>
                <w:rFonts w:ascii="Times New Roman" w:hAnsi="Times New Roman"/>
              </w:rPr>
            </w:pPr>
            <w:r w:rsidRPr="00AC138A">
              <w:rPr>
                <w:rFonts w:ascii="Times New Roman" w:hAnsi="Times New Roman"/>
              </w:rPr>
              <w:t>15,222 lb/startup</w:t>
            </w:r>
          </w:p>
        </w:tc>
        <w:tc>
          <w:tcPr>
            <w:tcW w:w="2066" w:type="pct"/>
            <w:tcMar>
              <w:left w:w="0" w:type="dxa"/>
              <w:right w:w="0" w:type="dxa"/>
            </w:tcMar>
            <w:vAlign w:val="center"/>
          </w:tcPr>
          <w:p w14:paraId="21697C33" w14:textId="53E83B9D" w:rsidR="00DB1EF6" w:rsidRPr="00AC138A" w:rsidRDefault="00DB1EF6" w:rsidP="00D75F9D">
            <w:pPr>
              <w:widowControl w:val="0"/>
              <w:spacing w:before="180" w:after="80"/>
              <w:jc w:val="center"/>
              <w:rPr>
                <w:rFonts w:ascii="Times New Roman" w:hAnsi="Times New Roman"/>
              </w:rPr>
            </w:pPr>
            <w:r w:rsidRPr="00AC138A">
              <w:rPr>
                <w:rFonts w:ascii="Times New Roman" w:hAnsi="Times New Roman"/>
              </w:rPr>
              <w:t>Limited Use</w:t>
            </w:r>
          </w:p>
        </w:tc>
      </w:tr>
    </w:tbl>
    <w:p w14:paraId="4CA8A60B" w14:textId="4988F034" w:rsidR="002A6C53" w:rsidRPr="00E7029A" w:rsidRDefault="002A6C53" w:rsidP="000C09C7">
      <w:pPr>
        <w:widowControl w:val="0"/>
        <w:numPr>
          <w:ilvl w:val="1"/>
          <w:numId w:val="3"/>
        </w:numPr>
        <w:spacing w:before="180" w:after="80" w:line="240" w:lineRule="auto"/>
        <w:ind w:left="1296" w:hanging="720"/>
        <w:rPr>
          <w:rFonts w:ascii="Times New Roman" w:hAnsi="Times New Roman" w:cs="Times New Roman"/>
          <w:sz w:val="24"/>
          <w:szCs w:val="24"/>
        </w:rPr>
      </w:pPr>
      <w:bookmarkStart w:id="121" w:name="_Ref399248596"/>
      <w:r>
        <w:rPr>
          <w:rFonts w:ascii="Times New Roman" w:hAnsi="Times New Roman" w:cs="Times New Roman"/>
          <w:sz w:val="24"/>
          <w:szCs w:val="24"/>
        </w:rPr>
        <w:t>Limit the hours EU 19 operates to no more th</w:t>
      </w:r>
      <w:r w:rsidRPr="00E7029A">
        <w:rPr>
          <w:rFonts w:ascii="Times New Roman" w:hAnsi="Times New Roman" w:cs="Times New Roman"/>
          <w:sz w:val="24"/>
          <w:szCs w:val="24"/>
        </w:rPr>
        <w:t xml:space="preserve">an </w:t>
      </w:r>
      <w:r w:rsidR="008373C3" w:rsidRPr="00D75F9D">
        <w:rPr>
          <w:rFonts w:ascii="Times New Roman" w:hAnsi="Times New Roman" w:cs="Times New Roman"/>
          <w:sz w:val="24"/>
          <w:szCs w:val="24"/>
        </w:rPr>
        <w:t xml:space="preserve">200 </w:t>
      </w:r>
      <w:r w:rsidRPr="00D75F9D">
        <w:rPr>
          <w:rFonts w:ascii="Times New Roman" w:hAnsi="Times New Roman" w:cs="Times New Roman"/>
          <w:sz w:val="24"/>
          <w:szCs w:val="24"/>
        </w:rPr>
        <w:t xml:space="preserve">hours per </w:t>
      </w:r>
      <w:r w:rsidR="00755280">
        <w:rPr>
          <w:rFonts w:ascii="Times New Roman" w:hAnsi="Times New Roman" w:cs="Times New Roman"/>
          <w:sz w:val="24"/>
          <w:szCs w:val="24"/>
        </w:rPr>
        <w:t>12 consecutive month</w:t>
      </w:r>
      <w:r w:rsidRPr="00D75F9D">
        <w:rPr>
          <w:rFonts w:ascii="Times New Roman" w:hAnsi="Times New Roman" w:cs="Times New Roman"/>
          <w:sz w:val="24"/>
          <w:szCs w:val="24"/>
        </w:rPr>
        <w:t xml:space="preserve"> period</w:t>
      </w:r>
      <w:r w:rsidRPr="00E7029A">
        <w:rPr>
          <w:rFonts w:ascii="Times New Roman" w:hAnsi="Times New Roman" w:cs="Times New Roman"/>
          <w:sz w:val="24"/>
          <w:szCs w:val="24"/>
        </w:rPr>
        <w:t>.</w:t>
      </w:r>
      <w:bookmarkEnd w:id="121"/>
    </w:p>
    <w:p w14:paraId="7CF6E1EA" w14:textId="77777777" w:rsidR="002A6C53" w:rsidRDefault="002A6C53" w:rsidP="000C09C7">
      <w:pPr>
        <w:widowControl w:val="0"/>
        <w:numPr>
          <w:ilvl w:val="1"/>
          <w:numId w:val="3"/>
        </w:numPr>
        <w:spacing w:before="180" w:after="80" w:line="240" w:lineRule="auto"/>
        <w:ind w:left="1296" w:hanging="720"/>
        <w:rPr>
          <w:rFonts w:ascii="Times New Roman" w:hAnsi="Times New Roman" w:cs="Times New Roman"/>
          <w:sz w:val="24"/>
          <w:szCs w:val="24"/>
        </w:rPr>
      </w:pPr>
      <w:r>
        <w:rPr>
          <w:rFonts w:ascii="Times New Roman" w:hAnsi="Times New Roman" w:cs="Times New Roman"/>
          <w:sz w:val="24"/>
          <w:szCs w:val="24"/>
        </w:rPr>
        <w:t>Monitor, record, and report as described below:</w:t>
      </w:r>
    </w:p>
    <w:p w14:paraId="2645B9C2" w14:textId="7927BA42" w:rsidR="002A6C53" w:rsidRDefault="002A6C53" w:rsidP="000C09C7">
      <w:pPr>
        <w:numPr>
          <w:ilvl w:val="2"/>
          <w:numId w:val="3"/>
        </w:numPr>
        <w:tabs>
          <w:tab w:val="clear" w:pos="1746"/>
        </w:tabs>
        <w:spacing w:before="180" w:after="80" w:line="240" w:lineRule="auto"/>
        <w:ind w:left="1872"/>
        <w:rPr>
          <w:rFonts w:ascii="Times New Roman" w:hAnsi="Times New Roman" w:cs="Times New Roman"/>
          <w:sz w:val="24"/>
          <w:szCs w:val="24"/>
        </w:rPr>
      </w:pPr>
      <w:r>
        <w:rPr>
          <w:rFonts w:ascii="Times New Roman" w:hAnsi="Times New Roman" w:cs="Times New Roman"/>
          <w:sz w:val="24"/>
          <w:szCs w:val="24"/>
        </w:rPr>
        <w:t>Calculate, record and report monthly, the number of hours EU 19 operated for the previous month;</w:t>
      </w:r>
    </w:p>
    <w:p w14:paraId="5BF402BE" w14:textId="55CEDA59" w:rsidR="002A6C53" w:rsidRDefault="002A6C53" w:rsidP="000C09C7">
      <w:pPr>
        <w:numPr>
          <w:ilvl w:val="2"/>
          <w:numId w:val="3"/>
        </w:numPr>
        <w:tabs>
          <w:tab w:val="clear" w:pos="1746"/>
        </w:tabs>
        <w:spacing w:before="180" w:after="80" w:line="240" w:lineRule="auto"/>
        <w:ind w:left="1872"/>
        <w:rPr>
          <w:rFonts w:ascii="Times New Roman" w:hAnsi="Times New Roman" w:cs="Times New Roman"/>
          <w:sz w:val="24"/>
          <w:szCs w:val="24"/>
        </w:rPr>
      </w:pPr>
      <w:bookmarkStart w:id="122" w:name="_Ref399248562"/>
      <w:r>
        <w:rPr>
          <w:rFonts w:ascii="Times New Roman" w:hAnsi="Times New Roman" w:cs="Times New Roman"/>
          <w:sz w:val="24"/>
          <w:szCs w:val="24"/>
        </w:rPr>
        <w:t xml:space="preserve">Calculate and record monthly, the number of hours EU 19 operated for the previous </w:t>
      </w:r>
      <w:r w:rsidR="00755280">
        <w:rPr>
          <w:rFonts w:ascii="Times New Roman" w:hAnsi="Times New Roman" w:cs="Times New Roman"/>
          <w:sz w:val="24"/>
          <w:szCs w:val="24"/>
        </w:rPr>
        <w:t>12 consecutive month</w:t>
      </w:r>
      <w:r>
        <w:rPr>
          <w:rFonts w:ascii="Times New Roman" w:hAnsi="Times New Roman" w:cs="Times New Roman"/>
          <w:sz w:val="24"/>
          <w:szCs w:val="24"/>
        </w:rPr>
        <w:t xml:space="preserve"> period;</w:t>
      </w:r>
      <w:bookmarkEnd w:id="122"/>
    </w:p>
    <w:p w14:paraId="3B1A26DD" w14:textId="2B69CC00" w:rsidR="002A6C53" w:rsidRDefault="002A6C53" w:rsidP="00697F42">
      <w:pPr>
        <w:numPr>
          <w:ilvl w:val="2"/>
          <w:numId w:val="3"/>
        </w:numPr>
        <w:tabs>
          <w:tab w:val="clear" w:pos="1746"/>
        </w:tabs>
        <w:spacing w:before="180" w:after="80" w:line="240" w:lineRule="auto"/>
        <w:ind w:left="1872"/>
        <w:rPr>
          <w:rFonts w:ascii="Times New Roman" w:hAnsi="Times New Roman" w:cs="Times New Roman"/>
          <w:sz w:val="24"/>
          <w:szCs w:val="24"/>
        </w:rPr>
      </w:pPr>
      <w:bookmarkStart w:id="123" w:name="_Ref399248587"/>
      <w:r>
        <w:rPr>
          <w:rFonts w:ascii="Times New Roman" w:hAnsi="Times New Roman" w:cs="Times New Roman"/>
          <w:sz w:val="24"/>
          <w:szCs w:val="24"/>
        </w:rPr>
        <w:t>Report in the operating report</w:t>
      </w:r>
      <w:r w:rsidRPr="004555ED">
        <w:rPr>
          <w:rFonts w:ascii="Times New Roman" w:hAnsi="Times New Roman" w:cs="Times New Roman"/>
          <w:sz w:val="24"/>
          <w:szCs w:val="24"/>
        </w:rPr>
        <w:t xml:space="preserve"> </w:t>
      </w:r>
      <w:r>
        <w:rPr>
          <w:rFonts w:ascii="Times New Roman" w:hAnsi="Times New Roman" w:cs="Times New Roman"/>
          <w:sz w:val="24"/>
          <w:szCs w:val="24"/>
        </w:rPr>
        <w:t>required in Condition</w:t>
      </w:r>
      <w:r w:rsidR="00456EC2">
        <w:rPr>
          <w:rFonts w:ascii="Times New Roman" w:hAnsi="Times New Roman" w:cs="Times New Roman"/>
          <w:sz w:val="24"/>
          <w:szCs w:val="24"/>
        </w:rPr>
        <w:t xml:space="preserve"> </w:t>
      </w:r>
      <w:r w:rsidR="00456EC2">
        <w:rPr>
          <w:rFonts w:ascii="Times New Roman" w:hAnsi="Times New Roman" w:cs="Times New Roman"/>
          <w:sz w:val="24"/>
          <w:szCs w:val="24"/>
        </w:rPr>
        <w:fldChar w:fldCharType="begin"/>
      </w:r>
      <w:r w:rsidR="00456EC2">
        <w:rPr>
          <w:rFonts w:ascii="Times New Roman" w:hAnsi="Times New Roman" w:cs="Times New Roman"/>
          <w:sz w:val="24"/>
          <w:szCs w:val="24"/>
        </w:rPr>
        <w:instrText xml:space="preserve"> REF _Ref31631502 \r \h </w:instrText>
      </w:r>
      <w:r w:rsidR="00456EC2">
        <w:rPr>
          <w:rFonts w:ascii="Times New Roman" w:hAnsi="Times New Roman" w:cs="Times New Roman"/>
          <w:sz w:val="24"/>
          <w:szCs w:val="24"/>
        </w:rPr>
      </w:r>
      <w:r w:rsidR="00456EC2">
        <w:rPr>
          <w:rFonts w:ascii="Times New Roman" w:hAnsi="Times New Roman" w:cs="Times New Roman"/>
          <w:sz w:val="24"/>
          <w:szCs w:val="24"/>
        </w:rPr>
        <w:fldChar w:fldCharType="separate"/>
      </w:r>
      <w:r w:rsidR="000A6767">
        <w:rPr>
          <w:rFonts w:ascii="Times New Roman" w:hAnsi="Times New Roman" w:cs="Times New Roman"/>
          <w:sz w:val="24"/>
          <w:szCs w:val="24"/>
        </w:rPr>
        <w:t>50</w:t>
      </w:r>
      <w:r w:rsidR="00456EC2">
        <w:rPr>
          <w:rFonts w:ascii="Times New Roman" w:hAnsi="Times New Roman" w:cs="Times New Roman"/>
          <w:sz w:val="24"/>
          <w:szCs w:val="24"/>
        </w:rPr>
        <w:fldChar w:fldCharType="end"/>
      </w:r>
      <w:r>
        <w:rPr>
          <w:rFonts w:ascii="Times New Roman" w:hAnsi="Times New Roman" w:cs="Times New Roman"/>
          <w:sz w:val="24"/>
          <w:szCs w:val="24"/>
        </w:rPr>
        <w:t xml:space="preserve">, for each month covered in the report, the total hours EU 19 operated as recorded in Condition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_Ref399248562 \w \h </w:instrText>
      </w:r>
      <w:r w:rsidR="00893AA8">
        <w:rPr>
          <w:rFonts w:ascii="Times New Roman" w:hAnsi="Times New Roman" w:cs="Times New Roman"/>
          <w:sz w:val="24"/>
          <w:szCs w:val="24"/>
        </w:rPr>
        <w:instrText xml:space="preserve">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sidR="000A6767">
        <w:rPr>
          <w:rFonts w:ascii="Times New Roman" w:hAnsi="Times New Roman" w:cs="Times New Roman"/>
          <w:sz w:val="24"/>
          <w:szCs w:val="24"/>
        </w:rPr>
        <w:t>24.2b</w:t>
      </w:r>
      <w:r>
        <w:rPr>
          <w:rFonts w:ascii="Times New Roman" w:hAnsi="Times New Roman" w:cs="Times New Roman"/>
          <w:sz w:val="24"/>
          <w:szCs w:val="24"/>
        </w:rPr>
        <w:fldChar w:fldCharType="end"/>
      </w:r>
      <w:r>
        <w:rPr>
          <w:rFonts w:ascii="Times New Roman" w:hAnsi="Times New Roman" w:cs="Times New Roman"/>
          <w:sz w:val="24"/>
          <w:szCs w:val="24"/>
        </w:rPr>
        <w:t>; and</w:t>
      </w:r>
      <w:bookmarkEnd w:id="123"/>
      <w:r w:rsidR="00145141">
        <w:rPr>
          <w:rFonts w:ascii="Times New Roman" w:hAnsi="Times New Roman" w:cs="Times New Roman"/>
          <w:sz w:val="24"/>
          <w:szCs w:val="24"/>
        </w:rPr>
        <w:t xml:space="preserve"> </w:t>
      </w:r>
    </w:p>
    <w:p w14:paraId="6D4BBB83" w14:textId="59079D42" w:rsidR="001046B0" w:rsidRPr="006034BB" w:rsidRDefault="002A6C53" w:rsidP="00697F42">
      <w:pPr>
        <w:numPr>
          <w:ilvl w:val="2"/>
          <w:numId w:val="3"/>
        </w:numPr>
        <w:tabs>
          <w:tab w:val="clear" w:pos="1746"/>
        </w:tabs>
        <w:spacing w:before="180" w:after="80" w:line="240" w:lineRule="auto"/>
        <w:ind w:left="1872"/>
        <w:rPr>
          <w:rFonts w:ascii="Times New Roman" w:hAnsi="Times New Roman" w:cs="Times New Roman"/>
          <w:sz w:val="24"/>
          <w:szCs w:val="24"/>
        </w:rPr>
      </w:pPr>
      <w:r>
        <w:rPr>
          <w:rFonts w:ascii="Times New Roman" w:hAnsi="Times New Roman" w:cs="Times New Roman"/>
          <w:sz w:val="24"/>
          <w:szCs w:val="24"/>
        </w:rPr>
        <w:t xml:space="preserve">Report as excess emissions as described in Condition </w:t>
      </w:r>
      <w:r w:rsidR="00980E00">
        <w:rPr>
          <w:rFonts w:ascii="Times New Roman" w:hAnsi="Times New Roman" w:cs="Times New Roman"/>
          <w:sz w:val="24"/>
          <w:szCs w:val="24"/>
        </w:rPr>
        <w:fldChar w:fldCharType="begin"/>
      </w:r>
      <w:r w:rsidR="00980E00">
        <w:rPr>
          <w:rFonts w:ascii="Times New Roman" w:hAnsi="Times New Roman" w:cs="Times New Roman"/>
          <w:sz w:val="24"/>
          <w:szCs w:val="24"/>
        </w:rPr>
        <w:instrText xml:space="preserve"> REF _Ref31631247 \r \h </w:instrText>
      </w:r>
      <w:r w:rsidR="00980E00">
        <w:rPr>
          <w:rFonts w:ascii="Times New Roman" w:hAnsi="Times New Roman" w:cs="Times New Roman"/>
          <w:sz w:val="24"/>
          <w:szCs w:val="24"/>
        </w:rPr>
      </w:r>
      <w:r w:rsidR="00980E00">
        <w:rPr>
          <w:rFonts w:ascii="Times New Roman" w:hAnsi="Times New Roman" w:cs="Times New Roman"/>
          <w:sz w:val="24"/>
          <w:szCs w:val="24"/>
        </w:rPr>
        <w:fldChar w:fldCharType="separate"/>
      </w:r>
      <w:r w:rsidR="000A6767">
        <w:rPr>
          <w:rFonts w:ascii="Times New Roman" w:hAnsi="Times New Roman" w:cs="Times New Roman"/>
          <w:sz w:val="24"/>
          <w:szCs w:val="24"/>
        </w:rPr>
        <w:t>49</w:t>
      </w:r>
      <w:r w:rsidR="00980E00">
        <w:rPr>
          <w:rFonts w:ascii="Times New Roman" w:hAnsi="Times New Roman" w:cs="Times New Roman"/>
          <w:sz w:val="24"/>
          <w:szCs w:val="24"/>
        </w:rPr>
        <w:fldChar w:fldCharType="end"/>
      </w:r>
      <w:r>
        <w:rPr>
          <w:rFonts w:ascii="Times New Roman" w:hAnsi="Times New Roman" w:cs="Times New Roman"/>
          <w:sz w:val="24"/>
          <w:szCs w:val="24"/>
        </w:rPr>
        <w:t xml:space="preserve"> whenever the total operating hours of EU 19, as recorded in Condition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_Ref399248587 \w \h </w:instrText>
      </w:r>
      <w:r w:rsidR="00893AA8">
        <w:rPr>
          <w:rFonts w:ascii="Times New Roman" w:hAnsi="Times New Roman" w:cs="Times New Roman"/>
          <w:sz w:val="24"/>
          <w:szCs w:val="24"/>
        </w:rPr>
        <w:instrText xml:space="preserve">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sidR="000A6767">
        <w:rPr>
          <w:rFonts w:ascii="Times New Roman" w:hAnsi="Times New Roman" w:cs="Times New Roman"/>
          <w:sz w:val="24"/>
          <w:szCs w:val="24"/>
        </w:rPr>
        <w:t>24.2c</w:t>
      </w:r>
      <w:r>
        <w:rPr>
          <w:rFonts w:ascii="Times New Roman" w:hAnsi="Times New Roman" w:cs="Times New Roman"/>
          <w:sz w:val="24"/>
          <w:szCs w:val="24"/>
        </w:rPr>
        <w:fldChar w:fldCharType="end"/>
      </w:r>
      <w:r>
        <w:rPr>
          <w:rFonts w:ascii="Times New Roman" w:hAnsi="Times New Roman" w:cs="Times New Roman"/>
          <w:sz w:val="24"/>
          <w:szCs w:val="24"/>
        </w:rPr>
        <w:t xml:space="preserve">, exceed the limit in Condition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_Ref399248596 \w \h </w:instrText>
      </w:r>
      <w:r w:rsidR="00893AA8">
        <w:rPr>
          <w:rFonts w:ascii="Times New Roman" w:hAnsi="Times New Roman" w:cs="Times New Roman"/>
          <w:sz w:val="24"/>
          <w:szCs w:val="24"/>
        </w:rPr>
        <w:instrText xml:space="preserve">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sidR="000A6767">
        <w:rPr>
          <w:rFonts w:ascii="Times New Roman" w:hAnsi="Times New Roman" w:cs="Times New Roman"/>
          <w:sz w:val="24"/>
          <w:szCs w:val="24"/>
        </w:rPr>
        <w:t>24.1</w:t>
      </w:r>
      <w:r>
        <w:rPr>
          <w:rFonts w:ascii="Times New Roman" w:hAnsi="Times New Roman" w:cs="Times New Roman"/>
          <w:sz w:val="24"/>
          <w:szCs w:val="24"/>
        </w:rPr>
        <w:fldChar w:fldCharType="end"/>
      </w:r>
      <w:r>
        <w:rPr>
          <w:rFonts w:ascii="Times New Roman" w:hAnsi="Times New Roman" w:cs="Times New Roman"/>
          <w:sz w:val="24"/>
          <w:szCs w:val="24"/>
        </w:rPr>
        <w:t>.</w:t>
      </w:r>
    </w:p>
    <w:p w14:paraId="01C991CD" w14:textId="7D543B17" w:rsidR="00A01345" w:rsidRPr="006034BB" w:rsidRDefault="00014875" w:rsidP="000C09C7">
      <w:pPr>
        <w:numPr>
          <w:ilvl w:val="0"/>
          <w:numId w:val="3"/>
        </w:numPr>
        <w:spacing w:before="180" w:after="80" w:line="240" w:lineRule="auto"/>
        <w:ind w:left="576"/>
        <w:rPr>
          <w:rFonts w:ascii="Times New Roman" w:hAnsi="Times New Roman"/>
          <w:sz w:val="24"/>
          <w:szCs w:val="24"/>
        </w:rPr>
      </w:pPr>
      <w:r>
        <w:rPr>
          <w:rFonts w:ascii="Times New Roman" w:hAnsi="Times New Roman" w:cs="Times New Roman"/>
          <w:b/>
          <w:sz w:val="24"/>
          <w:szCs w:val="24"/>
        </w:rPr>
        <w:t xml:space="preserve">Urea Granulation BACT Limits: </w:t>
      </w:r>
      <w:r>
        <w:rPr>
          <w:rFonts w:ascii="Times New Roman" w:hAnsi="Times New Roman" w:cs="Times New Roman"/>
          <w:sz w:val="24"/>
          <w:szCs w:val="24"/>
        </w:rPr>
        <w:t xml:space="preserve">The Permittee shall limit the emissions from EUs 35 and 36 as specified </w:t>
      </w:r>
      <w:r w:rsidRPr="00B62BC9">
        <w:rPr>
          <w:rFonts w:ascii="Times New Roman" w:hAnsi="Times New Roman" w:cs="Times New Roman"/>
          <w:sz w:val="24"/>
          <w:szCs w:val="24"/>
        </w:rPr>
        <w:t>in</w:t>
      </w:r>
      <w:r>
        <w:rPr>
          <w:rFonts w:ascii="Times New Roman" w:hAnsi="Times New Roman" w:cs="Times New Roman"/>
          <w:sz w:val="24"/>
          <w:szCs w:val="24"/>
        </w:rPr>
        <w:t xml:space="preserve"> </w:t>
      </w:r>
      <w:r w:rsidRPr="00014875">
        <w:rPr>
          <w:rFonts w:ascii="Times New Roman" w:hAnsi="Times New Roman" w:cs="Times New Roman"/>
          <w:sz w:val="24"/>
          <w:szCs w:val="24"/>
        </w:rPr>
        <w:fldChar w:fldCharType="begin"/>
      </w:r>
      <w:r w:rsidRPr="00014875">
        <w:rPr>
          <w:rFonts w:ascii="Times New Roman" w:hAnsi="Times New Roman" w:cs="Times New Roman"/>
          <w:sz w:val="24"/>
          <w:szCs w:val="24"/>
        </w:rPr>
        <w:instrText xml:space="preserve"> REF _Ref399248692 \h  \* MERGEFORMAT </w:instrText>
      </w:r>
      <w:r w:rsidRPr="00014875">
        <w:rPr>
          <w:rFonts w:ascii="Times New Roman" w:hAnsi="Times New Roman" w:cs="Times New Roman"/>
          <w:sz w:val="24"/>
          <w:szCs w:val="24"/>
        </w:rPr>
      </w:r>
      <w:r w:rsidRPr="00014875">
        <w:rPr>
          <w:rFonts w:ascii="Times New Roman" w:hAnsi="Times New Roman" w:cs="Times New Roman"/>
          <w:sz w:val="24"/>
          <w:szCs w:val="24"/>
        </w:rPr>
        <w:fldChar w:fldCharType="separate"/>
      </w:r>
      <w:r w:rsidR="000A6767" w:rsidRPr="000C09C7">
        <w:rPr>
          <w:rFonts w:ascii="Times New Roman" w:hAnsi="Times New Roman" w:cs="Times New Roman"/>
          <w:sz w:val="24"/>
          <w:szCs w:val="24"/>
        </w:rPr>
        <w:t xml:space="preserve">Table </w:t>
      </w:r>
      <w:r w:rsidR="000A6767" w:rsidRPr="000C09C7">
        <w:rPr>
          <w:rFonts w:ascii="Times New Roman" w:hAnsi="Times New Roman" w:cs="Times New Roman"/>
          <w:noProof/>
          <w:sz w:val="24"/>
          <w:szCs w:val="24"/>
        </w:rPr>
        <w:t>11</w:t>
      </w:r>
      <w:r w:rsidRPr="00014875">
        <w:rPr>
          <w:rFonts w:ascii="Times New Roman" w:hAnsi="Times New Roman" w:cs="Times New Roman"/>
          <w:sz w:val="24"/>
          <w:szCs w:val="24"/>
        </w:rPr>
        <w:fldChar w:fldCharType="end"/>
      </w:r>
      <w:r>
        <w:rPr>
          <w:rFonts w:ascii="Times New Roman" w:hAnsi="Times New Roman" w:cs="Times New Roman"/>
          <w:sz w:val="24"/>
          <w:szCs w:val="24"/>
        </w:rPr>
        <w:t>:</w:t>
      </w:r>
    </w:p>
    <w:p w14:paraId="7ACD5D2E" w14:textId="2C77B2F7" w:rsidR="00014875" w:rsidRDefault="00014875" w:rsidP="00014875">
      <w:pPr>
        <w:spacing w:before="180" w:after="80" w:line="240" w:lineRule="auto"/>
        <w:jc w:val="center"/>
        <w:rPr>
          <w:rFonts w:ascii="Times New Roman" w:hAnsi="Times New Roman" w:cs="Times New Roman"/>
          <w:b/>
          <w:sz w:val="24"/>
          <w:szCs w:val="24"/>
        </w:rPr>
      </w:pPr>
      <w:bookmarkStart w:id="124" w:name="_Ref399248692"/>
      <w:r w:rsidRPr="007E594E">
        <w:rPr>
          <w:rFonts w:ascii="Times New Roman" w:hAnsi="Times New Roman" w:cs="Times New Roman"/>
          <w:b/>
          <w:sz w:val="24"/>
          <w:szCs w:val="24"/>
        </w:rPr>
        <w:t xml:space="preserve">Table </w:t>
      </w:r>
      <w:r w:rsidRPr="007E594E">
        <w:rPr>
          <w:rFonts w:ascii="Times New Roman" w:hAnsi="Times New Roman" w:cs="Times New Roman"/>
          <w:b/>
          <w:sz w:val="24"/>
          <w:szCs w:val="24"/>
        </w:rPr>
        <w:fldChar w:fldCharType="begin"/>
      </w:r>
      <w:r w:rsidRPr="007E594E">
        <w:rPr>
          <w:rFonts w:ascii="Times New Roman" w:hAnsi="Times New Roman" w:cs="Times New Roman"/>
          <w:b/>
          <w:sz w:val="24"/>
          <w:szCs w:val="24"/>
        </w:rPr>
        <w:instrText xml:space="preserve"> SEQ Table \* ARABIC </w:instrText>
      </w:r>
      <w:r w:rsidRPr="007E594E">
        <w:rPr>
          <w:rFonts w:ascii="Times New Roman" w:hAnsi="Times New Roman" w:cs="Times New Roman"/>
          <w:b/>
          <w:sz w:val="24"/>
          <w:szCs w:val="24"/>
        </w:rPr>
        <w:fldChar w:fldCharType="separate"/>
      </w:r>
      <w:r w:rsidR="000A6767">
        <w:rPr>
          <w:rFonts w:ascii="Times New Roman" w:hAnsi="Times New Roman" w:cs="Times New Roman"/>
          <w:b/>
          <w:noProof/>
          <w:sz w:val="24"/>
          <w:szCs w:val="24"/>
        </w:rPr>
        <w:t>11</w:t>
      </w:r>
      <w:r w:rsidRPr="007E594E">
        <w:rPr>
          <w:rFonts w:ascii="Times New Roman" w:hAnsi="Times New Roman" w:cs="Times New Roman"/>
          <w:b/>
          <w:sz w:val="24"/>
          <w:szCs w:val="24"/>
        </w:rPr>
        <w:fldChar w:fldCharType="end"/>
      </w:r>
      <w:bookmarkEnd w:id="124"/>
      <w:r>
        <w:rPr>
          <w:rFonts w:ascii="Times New Roman" w:hAnsi="Times New Roman" w:cs="Times New Roman"/>
          <w:b/>
          <w:sz w:val="24"/>
          <w:szCs w:val="24"/>
        </w:rPr>
        <w:t xml:space="preserve"> – Urea </w:t>
      </w:r>
      <w:r w:rsidR="00B5519F">
        <w:rPr>
          <w:rFonts w:ascii="Times New Roman" w:hAnsi="Times New Roman" w:cs="Times New Roman"/>
          <w:b/>
          <w:sz w:val="24"/>
          <w:szCs w:val="24"/>
        </w:rPr>
        <w:t xml:space="preserve">Granulation </w:t>
      </w:r>
      <w:r w:rsidRPr="007E594E">
        <w:rPr>
          <w:rFonts w:ascii="Times New Roman" w:hAnsi="Times New Roman" w:cs="Times New Roman"/>
          <w:b/>
          <w:sz w:val="24"/>
          <w:szCs w:val="24"/>
        </w:rPr>
        <w:t xml:space="preserve">BACT Limits </w:t>
      </w:r>
      <w:r>
        <w:rPr>
          <w:rFonts w:ascii="Times New Roman" w:hAnsi="Times New Roman" w:cs="Times New Roman"/>
          <w:b/>
          <w:sz w:val="24"/>
          <w:szCs w:val="24"/>
        </w:rPr>
        <w:t>for</w:t>
      </w:r>
      <w:r w:rsidR="00DD7E13">
        <w:rPr>
          <w:rFonts w:ascii="Times New Roman" w:hAnsi="Times New Roman" w:cs="Times New Roman"/>
          <w:b/>
          <w:sz w:val="24"/>
          <w:szCs w:val="24"/>
        </w:rPr>
        <w:t xml:space="preserve"> </w:t>
      </w:r>
      <w:r w:rsidR="00972D8C">
        <w:rPr>
          <w:rFonts w:ascii="Times New Roman" w:hAnsi="Times New Roman" w:cs="Times New Roman"/>
          <w:b/>
          <w:sz w:val="24"/>
          <w:szCs w:val="24"/>
        </w:rPr>
        <w:t>PM</w:t>
      </w:r>
      <w:r w:rsidRPr="007E594E">
        <w:rPr>
          <w:rFonts w:ascii="Times New Roman" w:hAnsi="Times New Roman" w:cs="Times New Roman"/>
          <w:b/>
          <w:sz w:val="24"/>
          <w:szCs w:val="24"/>
        </w:rPr>
        <w:t xml:space="preserve">, </w:t>
      </w:r>
      <w:r w:rsidR="00972D8C">
        <w:rPr>
          <w:rFonts w:ascii="Times New Roman" w:hAnsi="Times New Roman" w:cs="Times New Roman"/>
          <w:b/>
          <w:sz w:val="24"/>
          <w:szCs w:val="24"/>
        </w:rPr>
        <w:t xml:space="preserve">and </w:t>
      </w:r>
      <w:r w:rsidRPr="007E594E">
        <w:rPr>
          <w:rFonts w:ascii="Times New Roman" w:hAnsi="Times New Roman" w:cs="Times New Roman"/>
          <w:b/>
          <w:sz w:val="24"/>
          <w:szCs w:val="24"/>
        </w:rPr>
        <w:t>VOC</w:t>
      </w:r>
    </w:p>
    <w:tbl>
      <w:tblPr>
        <w:tblStyle w:val="TableGrid"/>
        <w:tblW w:w="5000" w:type="pct"/>
        <w:tblLook w:val="04A0" w:firstRow="1" w:lastRow="0" w:firstColumn="1" w:lastColumn="0" w:noHBand="0" w:noVBand="1"/>
      </w:tblPr>
      <w:tblGrid>
        <w:gridCol w:w="713"/>
        <w:gridCol w:w="2342"/>
        <w:gridCol w:w="3239"/>
        <w:gridCol w:w="3056"/>
      </w:tblGrid>
      <w:tr w:rsidR="00014875" w:rsidRPr="00B274D5" w14:paraId="2B05B77C" w14:textId="77777777" w:rsidTr="00B20588">
        <w:tc>
          <w:tcPr>
            <w:tcW w:w="381" w:type="pct"/>
            <w:tcMar>
              <w:left w:w="0" w:type="dxa"/>
              <w:right w:w="0" w:type="dxa"/>
            </w:tcMar>
            <w:vAlign w:val="center"/>
          </w:tcPr>
          <w:p w14:paraId="337C9470" w14:textId="77777777" w:rsidR="00014875" w:rsidRPr="00B274D5" w:rsidRDefault="00014875" w:rsidP="00F30578">
            <w:pPr>
              <w:spacing w:before="180" w:after="80"/>
              <w:jc w:val="center"/>
              <w:rPr>
                <w:rFonts w:ascii="Times New Roman" w:hAnsi="Times New Roman"/>
                <w:b/>
                <w:sz w:val="20"/>
                <w:szCs w:val="20"/>
              </w:rPr>
            </w:pPr>
            <w:r w:rsidRPr="00B274D5">
              <w:rPr>
                <w:rFonts w:ascii="Times New Roman" w:hAnsi="Times New Roman"/>
                <w:b/>
                <w:sz w:val="20"/>
                <w:szCs w:val="20"/>
              </w:rPr>
              <w:t>EU ID</w:t>
            </w:r>
          </w:p>
        </w:tc>
        <w:tc>
          <w:tcPr>
            <w:tcW w:w="1252" w:type="pct"/>
            <w:tcMar>
              <w:left w:w="0" w:type="dxa"/>
              <w:right w:w="0" w:type="dxa"/>
            </w:tcMar>
            <w:vAlign w:val="center"/>
          </w:tcPr>
          <w:p w14:paraId="4D5767BA" w14:textId="77777777" w:rsidR="00014875" w:rsidRPr="00B274D5" w:rsidRDefault="00014875" w:rsidP="00F30578">
            <w:pPr>
              <w:spacing w:before="180" w:after="80"/>
              <w:jc w:val="center"/>
              <w:rPr>
                <w:rFonts w:ascii="Times New Roman" w:hAnsi="Times New Roman"/>
                <w:b/>
                <w:sz w:val="20"/>
                <w:szCs w:val="20"/>
              </w:rPr>
            </w:pPr>
            <w:r w:rsidRPr="00B274D5">
              <w:rPr>
                <w:rFonts w:ascii="Times New Roman" w:hAnsi="Times New Roman"/>
                <w:b/>
                <w:sz w:val="20"/>
                <w:szCs w:val="20"/>
              </w:rPr>
              <w:t>Pollutant</w:t>
            </w:r>
          </w:p>
        </w:tc>
        <w:tc>
          <w:tcPr>
            <w:tcW w:w="1732" w:type="pct"/>
            <w:tcMar>
              <w:left w:w="0" w:type="dxa"/>
              <w:right w:w="0" w:type="dxa"/>
            </w:tcMar>
            <w:vAlign w:val="center"/>
          </w:tcPr>
          <w:p w14:paraId="2D3318A6" w14:textId="77777777" w:rsidR="00014875" w:rsidRPr="00B274D5" w:rsidRDefault="00014875" w:rsidP="00F30578">
            <w:pPr>
              <w:spacing w:before="180" w:after="80"/>
              <w:jc w:val="center"/>
              <w:rPr>
                <w:rFonts w:ascii="Times New Roman" w:hAnsi="Times New Roman"/>
                <w:sz w:val="20"/>
                <w:szCs w:val="20"/>
              </w:rPr>
            </w:pPr>
            <w:r w:rsidRPr="00B274D5">
              <w:rPr>
                <w:rFonts w:ascii="Times New Roman" w:hAnsi="Times New Roman"/>
                <w:b/>
                <w:sz w:val="20"/>
                <w:szCs w:val="20"/>
              </w:rPr>
              <w:t>BACT Limit</w:t>
            </w:r>
          </w:p>
        </w:tc>
        <w:tc>
          <w:tcPr>
            <w:tcW w:w="1634" w:type="pct"/>
            <w:tcMar>
              <w:left w:w="0" w:type="dxa"/>
              <w:right w:w="0" w:type="dxa"/>
            </w:tcMar>
            <w:vAlign w:val="center"/>
          </w:tcPr>
          <w:p w14:paraId="1C45561F" w14:textId="77777777" w:rsidR="00014875" w:rsidRPr="00B274D5" w:rsidRDefault="00014875" w:rsidP="00F30578">
            <w:pPr>
              <w:spacing w:before="180" w:after="80"/>
              <w:jc w:val="center"/>
              <w:rPr>
                <w:rFonts w:ascii="Times New Roman" w:hAnsi="Times New Roman"/>
                <w:b/>
                <w:sz w:val="20"/>
                <w:szCs w:val="20"/>
              </w:rPr>
            </w:pPr>
            <w:r w:rsidRPr="00B274D5">
              <w:rPr>
                <w:rFonts w:ascii="Times New Roman" w:hAnsi="Times New Roman"/>
                <w:b/>
                <w:sz w:val="20"/>
                <w:szCs w:val="20"/>
              </w:rPr>
              <w:t>Control Method</w:t>
            </w:r>
          </w:p>
        </w:tc>
      </w:tr>
      <w:tr w:rsidR="00014875" w:rsidRPr="00B274D5" w14:paraId="54418417" w14:textId="77777777" w:rsidTr="00B20588">
        <w:trPr>
          <w:trHeight w:val="845"/>
        </w:trPr>
        <w:tc>
          <w:tcPr>
            <w:tcW w:w="381" w:type="pct"/>
            <w:vMerge w:val="restart"/>
            <w:tcMar>
              <w:left w:w="0" w:type="dxa"/>
              <w:right w:w="0" w:type="dxa"/>
            </w:tcMar>
            <w:vAlign w:val="center"/>
          </w:tcPr>
          <w:p w14:paraId="155CC9D2" w14:textId="27B31F86" w:rsidR="00014875" w:rsidRPr="00B20588" w:rsidRDefault="00DD7E13" w:rsidP="00014875">
            <w:pPr>
              <w:spacing w:before="180" w:after="80"/>
              <w:jc w:val="center"/>
              <w:rPr>
                <w:rFonts w:ascii="Times New Roman" w:hAnsi="Times New Roman"/>
              </w:rPr>
            </w:pPr>
            <w:r w:rsidRPr="00B20588">
              <w:rPr>
                <w:rFonts w:ascii="Times New Roman" w:hAnsi="Times New Roman"/>
              </w:rPr>
              <w:t>35 &amp; 36</w:t>
            </w:r>
          </w:p>
        </w:tc>
        <w:tc>
          <w:tcPr>
            <w:tcW w:w="1252" w:type="pct"/>
            <w:tcMar>
              <w:left w:w="0" w:type="dxa"/>
              <w:right w:w="0" w:type="dxa"/>
            </w:tcMar>
            <w:vAlign w:val="center"/>
          </w:tcPr>
          <w:p w14:paraId="23B7327D" w14:textId="3CC7CDE7" w:rsidR="00014875" w:rsidRPr="00B20588" w:rsidRDefault="00014875" w:rsidP="00014875">
            <w:pPr>
              <w:spacing w:before="180" w:after="80"/>
              <w:jc w:val="center"/>
              <w:rPr>
                <w:rFonts w:ascii="Times New Roman" w:hAnsi="Times New Roman"/>
              </w:rPr>
            </w:pPr>
            <w:r w:rsidRPr="00B20588">
              <w:rPr>
                <w:rFonts w:ascii="Times New Roman" w:hAnsi="Times New Roman"/>
              </w:rPr>
              <w:t>VOC</w:t>
            </w:r>
          </w:p>
        </w:tc>
        <w:tc>
          <w:tcPr>
            <w:tcW w:w="1732" w:type="pct"/>
            <w:tcMar>
              <w:left w:w="0" w:type="dxa"/>
              <w:right w:w="0" w:type="dxa"/>
            </w:tcMar>
            <w:vAlign w:val="center"/>
          </w:tcPr>
          <w:p w14:paraId="4618BDE7" w14:textId="7D11CB36" w:rsidR="00014875" w:rsidRPr="00B20588" w:rsidRDefault="00014875" w:rsidP="00014875">
            <w:pPr>
              <w:spacing w:before="180" w:after="80"/>
              <w:jc w:val="center"/>
              <w:rPr>
                <w:rFonts w:ascii="Times New Roman" w:hAnsi="Times New Roman" w:cs="Times New Roman"/>
              </w:rPr>
            </w:pPr>
            <w:r w:rsidRPr="00B20588">
              <w:rPr>
                <w:rFonts w:ascii="Times New Roman" w:hAnsi="Times New Roman" w:cs="Times New Roman"/>
              </w:rPr>
              <w:t>90% Control of Methanol,</w:t>
            </w:r>
            <w:r w:rsidR="00054413">
              <w:rPr>
                <w:rFonts w:ascii="Times New Roman" w:hAnsi="Times New Roman" w:cs="Times New Roman"/>
              </w:rPr>
              <w:t xml:space="preserve"> or</w:t>
            </w:r>
            <w:r w:rsidRPr="00B20588">
              <w:rPr>
                <w:rFonts w:ascii="Times New Roman" w:hAnsi="Times New Roman" w:cs="Times New Roman"/>
              </w:rPr>
              <w:br/>
              <w:t xml:space="preserve">Methanol Concentration </w:t>
            </w:r>
            <w:r w:rsidR="00054413">
              <w:rPr>
                <w:rFonts w:ascii="Times New Roman" w:hAnsi="Times New Roman" w:cs="Times New Roman"/>
              </w:rPr>
              <w:t>of</w:t>
            </w:r>
            <w:r w:rsidRPr="00B20588">
              <w:rPr>
                <w:rFonts w:ascii="Times New Roman" w:hAnsi="Times New Roman" w:cs="Times New Roman"/>
              </w:rPr>
              <w:br/>
              <w:t>&lt; 2ppmvd</w:t>
            </w:r>
            <w:r w:rsidRPr="00B20588">
              <w:rPr>
                <w:rFonts w:ascii="Times New Roman" w:hAnsi="Times New Roman" w:cs="Times New Roman"/>
              </w:rPr>
              <w:br/>
              <w:t>(whichever is less restrictive)</w:t>
            </w:r>
          </w:p>
        </w:tc>
        <w:tc>
          <w:tcPr>
            <w:tcW w:w="1634" w:type="pct"/>
            <w:tcMar>
              <w:left w:w="0" w:type="dxa"/>
              <w:right w:w="0" w:type="dxa"/>
            </w:tcMar>
            <w:vAlign w:val="center"/>
          </w:tcPr>
          <w:p w14:paraId="3E3A0E40" w14:textId="417774C8" w:rsidR="00014875" w:rsidRPr="00B20588" w:rsidRDefault="00014875" w:rsidP="00014875">
            <w:pPr>
              <w:spacing w:before="180" w:after="80"/>
              <w:jc w:val="center"/>
              <w:rPr>
                <w:rFonts w:ascii="Times New Roman" w:hAnsi="Times New Roman" w:cs="Times New Roman"/>
              </w:rPr>
            </w:pPr>
            <w:r w:rsidRPr="00B20588">
              <w:rPr>
                <w:rFonts w:ascii="Times New Roman" w:hAnsi="Times New Roman" w:cs="Times New Roman"/>
              </w:rPr>
              <w:t xml:space="preserve">Wet Scrubber </w:t>
            </w:r>
          </w:p>
        </w:tc>
      </w:tr>
      <w:tr w:rsidR="00014875" w:rsidRPr="00B274D5" w14:paraId="4428DEEE" w14:textId="77777777" w:rsidTr="00B20588">
        <w:trPr>
          <w:trHeight w:val="386"/>
        </w:trPr>
        <w:tc>
          <w:tcPr>
            <w:tcW w:w="381" w:type="pct"/>
            <w:vMerge/>
            <w:tcMar>
              <w:left w:w="0" w:type="dxa"/>
              <w:right w:w="0" w:type="dxa"/>
            </w:tcMar>
            <w:vAlign w:val="center"/>
          </w:tcPr>
          <w:p w14:paraId="70755433" w14:textId="77777777" w:rsidR="00014875" w:rsidRPr="00B20588" w:rsidRDefault="00014875" w:rsidP="00F30578">
            <w:pPr>
              <w:spacing w:before="180" w:after="80"/>
              <w:jc w:val="center"/>
              <w:rPr>
                <w:rFonts w:ascii="Times New Roman" w:hAnsi="Times New Roman"/>
              </w:rPr>
            </w:pPr>
          </w:p>
        </w:tc>
        <w:tc>
          <w:tcPr>
            <w:tcW w:w="1252" w:type="pct"/>
            <w:tcMar>
              <w:left w:w="0" w:type="dxa"/>
              <w:right w:w="0" w:type="dxa"/>
            </w:tcMar>
            <w:vAlign w:val="center"/>
          </w:tcPr>
          <w:p w14:paraId="602C0D4E" w14:textId="7F3DA300" w:rsidR="00014875" w:rsidRPr="00B20588" w:rsidRDefault="00DD7E13" w:rsidP="00F30578">
            <w:pPr>
              <w:spacing w:before="180" w:after="80"/>
              <w:jc w:val="center"/>
              <w:rPr>
                <w:rFonts w:ascii="Times New Roman" w:hAnsi="Times New Roman"/>
              </w:rPr>
            </w:pPr>
            <w:r w:rsidRPr="00B20588">
              <w:rPr>
                <w:rFonts w:ascii="Times New Roman" w:hAnsi="Times New Roman"/>
              </w:rPr>
              <w:t>PM/PM-10/PM-2.5</w:t>
            </w:r>
          </w:p>
        </w:tc>
        <w:tc>
          <w:tcPr>
            <w:tcW w:w="1732" w:type="pct"/>
            <w:tcMar>
              <w:left w:w="0" w:type="dxa"/>
              <w:right w:w="0" w:type="dxa"/>
            </w:tcMar>
            <w:vAlign w:val="center"/>
          </w:tcPr>
          <w:p w14:paraId="15074F04" w14:textId="69973FA1" w:rsidR="00014875" w:rsidRPr="00B20588" w:rsidRDefault="00DD7E13" w:rsidP="00F30578">
            <w:pPr>
              <w:spacing w:before="180" w:after="80"/>
              <w:jc w:val="center"/>
              <w:rPr>
                <w:rFonts w:ascii="Times New Roman" w:hAnsi="Times New Roman"/>
              </w:rPr>
            </w:pPr>
            <w:r w:rsidRPr="00B20588">
              <w:rPr>
                <w:rFonts w:ascii="Times New Roman" w:hAnsi="Times New Roman"/>
              </w:rPr>
              <w:t>0.2 lb/ton of urea produced</w:t>
            </w:r>
          </w:p>
        </w:tc>
        <w:tc>
          <w:tcPr>
            <w:tcW w:w="1634" w:type="pct"/>
            <w:tcMar>
              <w:left w:w="0" w:type="dxa"/>
              <w:right w:w="0" w:type="dxa"/>
            </w:tcMar>
            <w:vAlign w:val="center"/>
          </w:tcPr>
          <w:p w14:paraId="546F1296" w14:textId="2D75A8EC" w:rsidR="00014875" w:rsidRPr="00B20588" w:rsidRDefault="008042D9" w:rsidP="00F30578">
            <w:pPr>
              <w:spacing w:before="180" w:after="80"/>
              <w:jc w:val="center"/>
              <w:rPr>
                <w:rFonts w:ascii="Times New Roman" w:hAnsi="Times New Roman"/>
              </w:rPr>
            </w:pPr>
            <w:r>
              <w:rPr>
                <w:rFonts w:ascii="Times New Roman" w:hAnsi="Times New Roman"/>
              </w:rPr>
              <w:t>Wet Scrubber</w:t>
            </w:r>
          </w:p>
        </w:tc>
      </w:tr>
    </w:tbl>
    <w:p w14:paraId="2E34EB99" w14:textId="37A7FC6F" w:rsidR="000D4F2C" w:rsidRDefault="000D4F2C" w:rsidP="000C09C7">
      <w:pPr>
        <w:numPr>
          <w:ilvl w:val="1"/>
          <w:numId w:val="3"/>
        </w:numPr>
        <w:spacing w:before="180" w:after="80" w:line="240" w:lineRule="auto"/>
        <w:ind w:left="1296" w:hanging="720"/>
        <w:rPr>
          <w:rFonts w:ascii="Times New Roman" w:hAnsi="Times New Roman" w:cs="Times New Roman"/>
          <w:sz w:val="24"/>
          <w:szCs w:val="24"/>
        </w:rPr>
      </w:pPr>
      <w:bookmarkStart w:id="125" w:name="_Ref399249074"/>
      <w:r>
        <w:rPr>
          <w:rFonts w:ascii="Times New Roman" w:hAnsi="Times New Roman" w:cs="Times New Roman"/>
          <w:sz w:val="24"/>
          <w:szCs w:val="24"/>
        </w:rPr>
        <w:t>Install, operate</w:t>
      </w:r>
      <w:r w:rsidR="00E5018C">
        <w:rPr>
          <w:rFonts w:ascii="Times New Roman" w:hAnsi="Times New Roman" w:cs="Times New Roman"/>
          <w:sz w:val="24"/>
          <w:szCs w:val="24"/>
        </w:rPr>
        <w:t xml:space="preserve">, and maintain </w:t>
      </w:r>
      <w:r>
        <w:rPr>
          <w:rFonts w:ascii="Times New Roman" w:hAnsi="Times New Roman" w:cs="Times New Roman"/>
          <w:sz w:val="24"/>
          <w:szCs w:val="24"/>
        </w:rPr>
        <w:t>wet scrubber</w:t>
      </w:r>
      <w:r w:rsidR="00E5018C">
        <w:rPr>
          <w:rFonts w:ascii="Times New Roman" w:hAnsi="Times New Roman" w:cs="Times New Roman"/>
          <w:sz w:val="24"/>
          <w:szCs w:val="24"/>
        </w:rPr>
        <w:t>s</w:t>
      </w:r>
      <w:r>
        <w:rPr>
          <w:rFonts w:ascii="Times New Roman" w:hAnsi="Times New Roman" w:cs="Times New Roman"/>
          <w:sz w:val="24"/>
          <w:szCs w:val="24"/>
        </w:rPr>
        <w:t xml:space="preserve"> on EUs 35 and 36</w:t>
      </w:r>
      <w:r w:rsidR="00E5018C">
        <w:rPr>
          <w:rFonts w:ascii="Times New Roman" w:hAnsi="Times New Roman" w:cs="Times New Roman"/>
          <w:sz w:val="24"/>
          <w:szCs w:val="24"/>
        </w:rPr>
        <w:t>,</w:t>
      </w:r>
      <w:r>
        <w:rPr>
          <w:rFonts w:ascii="Times New Roman" w:hAnsi="Times New Roman" w:cs="Times New Roman"/>
          <w:sz w:val="24"/>
          <w:szCs w:val="24"/>
        </w:rPr>
        <w:t xml:space="preserve"> according to the manufacture’s specifications</w:t>
      </w:r>
      <w:r w:rsidR="00E5018C">
        <w:rPr>
          <w:rFonts w:ascii="Times New Roman" w:hAnsi="Times New Roman" w:cs="Times New Roman"/>
          <w:sz w:val="24"/>
          <w:szCs w:val="24"/>
        </w:rPr>
        <w:t>,</w:t>
      </w:r>
      <w:r>
        <w:rPr>
          <w:rFonts w:ascii="Times New Roman" w:hAnsi="Times New Roman" w:cs="Times New Roman"/>
          <w:sz w:val="24"/>
          <w:szCs w:val="24"/>
        </w:rPr>
        <w:t xml:space="preserve"> at all times the </w:t>
      </w:r>
      <w:r w:rsidR="00E5018C">
        <w:rPr>
          <w:rFonts w:ascii="Times New Roman" w:hAnsi="Times New Roman" w:cs="Times New Roman"/>
          <w:sz w:val="24"/>
          <w:szCs w:val="24"/>
        </w:rPr>
        <w:t>process is in operation</w:t>
      </w:r>
      <w:r>
        <w:rPr>
          <w:rFonts w:ascii="Times New Roman" w:hAnsi="Times New Roman" w:cs="Times New Roman"/>
          <w:sz w:val="24"/>
          <w:szCs w:val="24"/>
        </w:rPr>
        <w:t>.</w:t>
      </w:r>
    </w:p>
    <w:p w14:paraId="6C5560A5" w14:textId="5B35D74B" w:rsidR="00DD7E13" w:rsidRPr="003E143E" w:rsidRDefault="00DD7E13" w:rsidP="009B249F">
      <w:pPr>
        <w:numPr>
          <w:ilvl w:val="1"/>
          <w:numId w:val="3"/>
        </w:numPr>
        <w:spacing w:before="180" w:after="80" w:line="240" w:lineRule="auto"/>
        <w:ind w:left="1296" w:hanging="720"/>
        <w:rPr>
          <w:rFonts w:ascii="Times New Roman" w:hAnsi="Times New Roman" w:cs="Times New Roman"/>
          <w:sz w:val="24"/>
          <w:szCs w:val="24"/>
        </w:rPr>
      </w:pPr>
      <w:bookmarkStart w:id="126" w:name="_Ref401219487"/>
      <w:r w:rsidRPr="003E143E">
        <w:rPr>
          <w:rFonts w:ascii="Times New Roman" w:hAnsi="Times New Roman" w:cs="Times New Roman"/>
          <w:sz w:val="24"/>
          <w:szCs w:val="24"/>
        </w:rPr>
        <w:t xml:space="preserve">Within </w:t>
      </w:r>
      <w:r>
        <w:rPr>
          <w:rFonts w:ascii="Times New Roman" w:hAnsi="Times New Roman" w:cs="Times New Roman"/>
          <w:sz w:val="24"/>
          <w:szCs w:val="24"/>
        </w:rPr>
        <w:t xml:space="preserve">180 days from initial startup </w:t>
      </w:r>
      <w:r w:rsidRPr="003E143E">
        <w:rPr>
          <w:rFonts w:ascii="Times New Roman" w:hAnsi="Times New Roman" w:cs="Times New Roman"/>
          <w:sz w:val="24"/>
          <w:szCs w:val="24"/>
        </w:rPr>
        <w:t xml:space="preserve">of </w:t>
      </w:r>
      <w:r>
        <w:rPr>
          <w:rFonts w:ascii="Times New Roman" w:hAnsi="Times New Roman" w:cs="Times New Roman"/>
          <w:sz w:val="24"/>
          <w:szCs w:val="24"/>
        </w:rPr>
        <w:t>the first of EUs 35 or 36</w:t>
      </w:r>
      <w:r w:rsidRPr="003E143E">
        <w:rPr>
          <w:rFonts w:ascii="Times New Roman" w:hAnsi="Times New Roman" w:cs="Times New Roman"/>
          <w:sz w:val="24"/>
          <w:szCs w:val="24"/>
        </w:rPr>
        <w:t xml:space="preserve">, the Permittee shall </w:t>
      </w:r>
      <w:r>
        <w:rPr>
          <w:rFonts w:ascii="Times New Roman" w:hAnsi="Times New Roman" w:cs="Times New Roman"/>
          <w:sz w:val="24"/>
          <w:szCs w:val="24"/>
        </w:rPr>
        <w:t>conduct</w:t>
      </w:r>
      <w:r w:rsidR="00561DE3">
        <w:rPr>
          <w:rFonts w:ascii="Times New Roman" w:hAnsi="Times New Roman" w:cs="Times New Roman"/>
          <w:sz w:val="24"/>
          <w:szCs w:val="24"/>
        </w:rPr>
        <w:t xml:space="preserve"> </w:t>
      </w:r>
      <w:r w:rsidRPr="003E143E">
        <w:rPr>
          <w:rFonts w:ascii="Times New Roman" w:hAnsi="Times New Roman" w:cs="Times New Roman"/>
          <w:sz w:val="24"/>
          <w:szCs w:val="24"/>
        </w:rPr>
        <w:t>source test</w:t>
      </w:r>
      <w:r w:rsidR="00E47BCA">
        <w:rPr>
          <w:rFonts w:ascii="Times New Roman" w:hAnsi="Times New Roman" w:cs="Times New Roman"/>
          <w:sz w:val="24"/>
          <w:szCs w:val="24"/>
        </w:rPr>
        <w:t>s</w:t>
      </w:r>
      <w:r w:rsidRPr="003E143E">
        <w:rPr>
          <w:rFonts w:ascii="Times New Roman" w:hAnsi="Times New Roman" w:cs="Times New Roman"/>
          <w:sz w:val="24"/>
          <w:szCs w:val="24"/>
        </w:rPr>
        <w:t xml:space="preserve"> in accordance with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_Ref392148451 \n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0A6767">
        <w:rPr>
          <w:rFonts w:ascii="Times New Roman" w:hAnsi="Times New Roman" w:cs="Times New Roman"/>
          <w:sz w:val="24"/>
          <w:szCs w:val="24"/>
        </w:rPr>
        <w:t>Section 9</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3E143E">
        <w:rPr>
          <w:rFonts w:ascii="Times New Roman" w:hAnsi="Times New Roman" w:cs="Times New Roman"/>
          <w:sz w:val="24"/>
          <w:szCs w:val="24"/>
        </w:rPr>
        <w:t xml:space="preserve">of this permit to demonstrate initial compliance with the VOC </w:t>
      </w:r>
      <w:r>
        <w:rPr>
          <w:rFonts w:ascii="Times New Roman" w:hAnsi="Times New Roman" w:cs="Times New Roman"/>
          <w:sz w:val="24"/>
          <w:szCs w:val="24"/>
        </w:rPr>
        <w:t xml:space="preserve">and </w:t>
      </w:r>
      <w:r w:rsidR="006D6772">
        <w:rPr>
          <w:rFonts w:ascii="Times New Roman" w:hAnsi="Times New Roman" w:cs="Times New Roman"/>
          <w:sz w:val="24"/>
          <w:szCs w:val="24"/>
        </w:rPr>
        <w:t>particulate</w:t>
      </w:r>
      <w:r>
        <w:rPr>
          <w:rFonts w:ascii="Times New Roman" w:hAnsi="Times New Roman" w:cs="Times New Roman"/>
          <w:sz w:val="24"/>
          <w:szCs w:val="24"/>
        </w:rPr>
        <w:t xml:space="preserve"> </w:t>
      </w:r>
      <w:r w:rsidRPr="003E143E">
        <w:rPr>
          <w:rFonts w:ascii="Times New Roman" w:hAnsi="Times New Roman" w:cs="Times New Roman"/>
          <w:sz w:val="24"/>
          <w:szCs w:val="24"/>
        </w:rPr>
        <w:t>limits listed in</w:t>
      </w:r>
      <w:r>
        <w:rPr>
          <w:rFonts w:ascii="Times New Roman" w:hAnsi="Times New Roman" w:cs="Times New Roman"/>
          <w:sz w:val="24"/>
          <w:szCs w:val="24"/>
        </w:rPr>
        <w:t xml:space="preserve"> </w:t>
      </w:r>
      <w:r w:rsidRPr="00014875">
        <w:rPr>
          <w:rFonts w:ascii="Times New Roman" w:hAnsi="Times New Roman" w:cs="Times New Roman"/>
          <w:sz w:val="24"/>
          <w:szCs w:val="24"/>
        </w:rPr>
        <w:fldChar w:fldCharType="begin"/>
      </w:r>
      <w:r w:rsidRPr="00014875">
        <w:rPr>
          <w:rFonts w:ascii="Times New Roman" w:hAnsi="Times New Roman" w:cs="Times New Roman"/>
          <w:sz w:val="24"/>
          <w:szCs w:val="24"/>
        </w:rPr>
        <w:instrText xml:space="preserve"> REF _Ref399248692 \h  \* MERGEFORMAT </w:instrText>
      </w:r>
      <w:r w:rsidRPr="00014875">
        <w:rPr>
          <w:rFonts w:ascii="Times New Roman" w:hAnsi="Times New Roman" w:cs="Times New Roman"/>
          <w:sz w:val="24"/>
          <w:szCs w:val="24"/>
        </w:rPr>
      </w:r>
      <w:r w:rsidRPr="00014875">
        <w:rPr>
          <w:rFonts w:ascii="Times New Roman" w:hAnsi="Times New Roman" w:cs="Times New Roman"/>
          <w:sz w:val="24"/>
          <w:szCs w:val="24"/>
        </w:rPr>
        <w:fldChar w:fldCharType="separate"/>
      </w:r>
      <w:r w:rsidR="000A6767" w:rsidRPr="000C09C7">
        <w:rPr>
          <w:rFonts w:ascii="Times New Roman" w:hAnsi="Times New Roman" w:cs="Times New Roman"/>
          <w:sz w:val="24"/>
          <w:szCs w:val="24"/>
        </w:rPr>
        <w:t xml:space="preserve">Table </w:t>
      </w:r>
      <w:r w:rsidR="000A6767" w:rsidRPr="000C09C7">
        <w:rPr>
          <w:rFonts w:ascii="Times New Roman" w:hAnsi="Times New Roman" w:cs="Times New Roman"/>
          <w:noProof/>
          <w:sz w:val="24"/>
          <w:szCs w:val="24"/>
        </w:rPr>
        <w:t>11</w:t>
      </w:r>
      <w:r w:rsidRPr="00014875">
        <w:rPr>
          <w:rFonts w:ascii="Times New Roman" w:hAnsi="Times New Roman" w:cs="Times New Roman"/>
          <w:sz w:val="24"/>
          <w:szCs w:val="24"/>
        </w:rPr>
        <w:fldChar w:fldCharType="end"/>
      </w:r>
      <w:r w:rsidRPr="003E143E">
        <w:rPr>
          <w:rFonts w:ascii="Times New Roman" w:hAnsi="Times New Roman" w:cs="Times New Roman"/>
          <w:sz w:val="24"/>
          <w:szCs w:val="24"/>
        </w:rPr>
        <w:t>.</w:t>
      </w:r>
      <w:bookmarkEnd w:id="125"/>
      <w:bookmarkEnd w:id="126"/>
    </w:p>
    <w:p w14:paraId="22697EA6" w14:textId="70BCD083" w:rsidR="00DD7E13" w:rsidRDefault="00DD7E13" w:rsidP="000C09C7">
      <w:pPr>
        <w:numPr>
          <w:ilvl w:val="1"/>
          <w:numId w:val="3"/>
        </w:numPr>
        <w:spacing w:before="180" w:after="80" w:line="240" w:lineRule="auto"/>
        <w:ind w:left="1296" w:hanging="720"/>
        <w:rPr>
          <w:rFonts w:ascii="Times New Roman" w:hAnsi="Times New Roman" w:cs="Times New Roman"/>
          <w:sz w:val="24"/>
          <w:szCs w:val="24"/>
        </w:rPr>
      </w:pPr>
      <w:r>
        <w:rPr>
          <w:rFonts w:ascii="Times New Roman" w:hAnsi="Times New Roman" w:cs="Times New Roman"/>
          <w:sz w:val="24"/>
          <w:szCs w:val="24"/>
        </w:rPr>
        <w:t>C</w:t>
      </w:r>
      <w:r w:rsidRPr="003E143E">
        <w:rPr>
          <w:rFonts w:ascii="Times New Roman" w:hAnsi="Times New Roman" w:cs="Times New Roman"/>
          <w:sz w:val="24"/>
          <w:szCs w:val="24"/>
        </w:rPr>
        <w:t>onduct the test</w:t>
      </w:r>
      <w:r w:rsidR="00E47BCA">
        <w:rPr>
          <w:rFonts w:ascii="Times New Roman" w:hAnsi="Times New Roman" w:cs="Times New Roman"/>
          <w:sz w:val="24"/>
          <w:szCs w:val="24"/>
        </w:rPr>
        <w:t>s</w:t>
      </w:r>
      <w:r w:rsidRPr="003E143E">
        <w:rPr>
          <w:rFonts w:ascii="Times New Roman" w:hAnsi="Times New Roman" w:cs="Times New Roman"/>
          <w:sz w:val="24"/>
          <w:szCs w:val="24"/>
        </w:rPr>
        <w:t xml:space="preserve"> on </w:t>
      </w:r>
      <w:r>
        <w:rPr>
          <w:rFonts w:ascii="Times New Roman" w:hAnsi="Times New Roman" w:cs="Times New Roman"/>
          <w:sz w:val="24"/>
          <w:szCs w:val="24"/>
        </w:rPr>
        <w:t xml:space="preserve">one of EUs </w:t>
      </w:r>
      <w:r w:rsidR="003F7078">
        <w:rPr>
          <w:rFonts w:ascii="Times New Roman" w:hAnsi="Times New Roman" w:cs="Times New Roman"/>
          <w:sz w:val="24"/>
          <w:szCs w:val="24"/>
        </w:rPr>
        <w:t xml:space="preserve">35 </w:t>
      </w:r>
      <w:r>
        <w:rPr>
          <w:rFonts w:ascii="Times New Roman" w:hAnsi="Times New Roman" w:cs="Times New Roman"/>
          <w:sz w:val="24"/>
          <w:szCs w:val="24"/>
        </w:rPr>
        <w:t xml:space="preserve">or 36 </w:t>
      </w:r>
      <w:r w:rsidR="00B5519F">
        <w:rPr>
          <w:rFonts w:ascii="Times New Roman" w:hAnsi="Times New Roman" w:cs="Times New Roman"/>
          <w:sz w:val="24"/>
          <w:szCs w:val="24"/>
        </w:rPr>
        <w:t xml:space="preserve">at the maximum achievable </w:t>
      </w:r>
      <w:r w:rsidRPr="003E143E">
        <w:rPr>
          <w:rFonts w:ascii="Times New Roman" w:hAnsi="Times New Roman" w:cs="Times New Roman"/>
          <w:sz w:val="24"/>
          <w:szCs w:val="24"/>
        </w:rPr>
        <w:t>load</w:t>
      </w:r>
      <w:r w:rsidR="00B5519F">
        <w:rPr>
          <w:rFonts w:ascii="Times New Roman" w:hAnsi="Times New Roman" w:cs="Times New Roman"/>
          <w:sz w:val="24"/>
          <w:szCs w:val="24"/>
        </w:rPr>
        <w:t xml:space="preserve"> for that unit,</w:t>
      </w:r>
      <w:r w:rsidRPr="003E143E">
        <w:rPr>
          <w:rFonts w:ascii="Times New Roman" w:hAnsi="Times New Roman" w:cs="Times New Roman"/>
          <w:sz w:val="24"/>
          <w:szCs w:val="24"/>
        </w:rPr>
        <w:t xml:space="preserve"> representative of the normal operating range of the EU</w:t>
      </w:r>
      <w:r>
        <w:rPr>
          <w:rFonts w:ascii="Times New Roman" w:hAnsi="Times New Roman" w:cs="Times New Roman"/>
          <w:sz w:val="24"/>
          <w:szCs w:val="24"/>
        </w:rPr>
        <w:t>s.</w:t>
      </w:r>
    </w:p>
    <w:p w14:paraId="442C5E93" w14:textId="6F407F03" w:rsidR="00DD7E13" w:rsidRDefault="00DD7E13" w:rsidP="009B249F">
      <w:pPr>
        <w:numPr>
          <w:ilvl w:val="1"/>
          <w:numId w:val="3"/>
        </w:numPr>
        <w:spacing w:before="180" w:after="80" w:line="240" w:lineRule="auto"/>
        <w:ind w:left="1296" w:hanging="720"/>
        <w:rPr>
          <w:rFonts w:ascii="Times New Roman" w:hAnsi="Times New Roman" w:cs="Times New Roman"/>
          <w:sz w:val="24"/>
          <w:szCs w:val="24"/>
        </w:rPr>
      </w:pPr>
      <w:r>
        <w:rPr>
          <w:rFonts w:ascii="Times New Roman" w:hAnsi="Times New Roman" w:cs="Times New Roman"/>
          <w:sz w:val="24"/>
          <w:szCs w:val="24"/>
        </w:rPr>
        <w:t xml:space="preserve">Report in the operating report required in Condition </w:t>
      </w:r>
      <w:r w:rsidR="00980E00">
        <w:rPr>
          <w:rFonts w:ascii="Times New Roman" w:hAnsi="Times New Roman" w:cs="Times New Roman"/>
          <w:sz w:val="24"/>
          <w:szCs w:val="24"/>
        </w:rPr>
        <w:fldChar w:fldCharType="begin"/>
      </w:r>
      <w:r w:rsidR="00980E00">
        <w:rPr>
          <w:rFonts w:ascii="Times New Roman" w:hAnsi="Times New Roman" w:cs="Times New Roman"/>
          <w:sz w:val="24"/>
          <w:szCs w:val="24"/>
        </w:rPr>
        <w:instrText xml:space="preserve"> REF _Ref31631502 \r \h </w:instrText>
      </w:r>
      <w:r w:rsidR="00980E00">
        <w:rPr>
          <w:rFonts w:ascii="Times New Roman" w:hAnsi="Times New Roman" w:cs="Times New Roman"/>
          <w:sz w:val="24"/>
          <w:szCs w:val="24"/>
        </w:rPr>
      </w:r>
      <w:r w:rsidR="00980E00">
        <w:rPr>
          <w:rFonts w:ascii="Times New Roman" w:hAnsi="Times New Roman" w:cs="Times New Roman"/>
          <w:sz w:val="24"/>
          <w:szCs w:val="24"/>
        </w:rPr>
        <w:fldChar w:fldCharType="separate"/>
      </w:r>
      <w:r w:rsidR="000A6767">
        <w:rPr>
          <w:rFonts w:ascii="Times New Roman" w:hAnsi="Times New Roman" w:cs="Times New Roman"/>
          <w:sz w:val="24"/>
          <w:szCs w:val="24"/>
        </w:rPr>
        <w:t>50</w:t>
      </w:r>
      <w:r w:rsidR="00980E00">
        <w:rPr>
          <w:rFonts w:ascii="Times New Roman" w:hAnsi="Times New Roman" w:cs="Times New Roman"/>
          <w:sz w:val="24"/>
          <w:szCs w:val="24"/>
        </w:rPr>
        <w:fldChar w:fldCharType="end"/>
      </w:r>
      <w:r>
        <w:rPr>
          <w:rFonts w:ascii="Times New Roman" w:hAnsi="Times New Roman" w:cs="Times New Roman"/>
          <w:sz w:val="24"/>
          <w:szCs w:val="24"/>
        </w:rPr>
        <w:t xml:space="preserve"> the </w:t>
      </w:r>
      <w:r w:rsidR="00E47BCA">
        <w:rPr>
          <w:rFonts w:ascii="Times New Roman" w:hAnsi="Times New Roman" w:cs="Times New Roman"/>
          <w:sz w:val="24"/>
          <w:szCs w:val="24"/>
        </w:rPr>
        <w:t xml:space="preserve">worst case </w:t>
      </w:r>
      <w:r>
        <w:rPr>
          <w:rFonts w:ascii="Times New Roman" w:hAnsi="Times New Roman" w:cs="Times New Roman"/>
          <w:sz w:val="24"/>
          <w:szCs w:val="24"/>
        </w:rPr>
        <w:t>emission rates determined in the source tests required by Condition</w:t>
      </w:r>
      <w:r w:rsidR="000D4F2C">
        <w:rPr>
          <w:rFonts w:ascii="Times New Roman" w:hAnsi="Times New Roman" w:cs="Times New Roman"/>
          <w:sz w:val="24"/>
          <w:szCs w:val="24"/>
        </w:rPr>
        <w:t xml:space="preserve"> </w:t>
      </w:r>
      <w:r w:rsidR="000D4F2C">
        <w:rPr>
          <w:rFonts w:ascii="Times New Roman" w:hAnsi="Times New Roman" w:cs="Times New Roman"/>
          <w:sz w:val="24"/>
          <w:szCs w:val="24"/>
        </w:rPr>
        <w:fldChar w:fldCharType="begin"/>
      </w:r>
      <w:r w:rsidR="000D4F2C">
        <w:rPr>
          <w:rFonts w:ascii="Times New Roman" w:hAnsi="Times New Roman" w:cs="Times New Roman"/>
          <w:sz w:val="24"/>
          <w:szCs w:val="24"/>
        </w:rPr>
        <w:instrText xml:space="preserve"> REF _Ref401219487 \r \h </w:instrText>
      </w:r>
      <w:r w:rsidR="000D4F2C">
        <w:rPr>
          <w:rFonts w:ascii="Times New Roman" w:hAnsi="Times New Roman" w:cs="Times New Roman"/>
          <w:sz w:val="24"/>
          <w:szCs w:val="24"/>
        </w:rPr>
      </w:r>
      <w:r w:rsidR="000D4F2C">
        <w:rPr>
          <w:rFonts w:ascii="Times New Roman" w:hAnsi="Times New Roman" w:cs="Times New Roman"/>
          <w:sz w:val="24"/>
          <w:szCs w:val="24"/>
        </w:rPr>
        <w:fldChar w:fldCharType="separate"/>
      </w:r>
      <w:r w:rsidR="000A6767">
        <w:rPr>
          <w:rFonts w:ascii="Times New Roman" w:hAnsi="Times New Roman" w:cs="Times New Roman"/>
          <w:sz w:val="24"/>
          <w:szCs w:val="24"/>
        </w:rPr>
        <w:t>25.2</w:t>
      </w:r>
      <w:r w:rsidR="000D4F2C">
        <w:rPr>
          <w:rFonts w:ascii="Times New Roman" w:hAnsi="Times New Roman" w:cs="Times New Roman"/>
          <w:sz w:val="24"/>
          <w:szCs w:val="24"/>
        </w:rPr>
        <w:fldChar w:fldCharType="end"/>
      </w:r>
      <w:r>
        <w:rPr>
          <w:rFonts w:ascii="Times New Roman" w:hAnsi="Times New Roman" w:cs="Times New Roman"/>
          <w:sz w:val="24"/>
          <w:szCs w:val="24"/>
        </w:rPr>
        <w:t>.</w:t>
      </w:r>
    </w:p>
    <w:p w14:paraId="7535170C" w14:textId="6BE2711E" w:rsidR="00DD7E13" w:rsidRPr="006034BB" w:rsidRDefault="00DD7E13" w:rsidP="009B249F">
      <w:pPr>
        <w:numPr>
          <w:ilvl w:val="1"/>
          <w:numId w:val="3"/>
        </w:numPr>
        <w:spacing w:before="180" w:after="80" w:line="240" w:lineRule="auto"/>
        <w:ind w:left="1296" w:hanging="720"/>
        <w:rPr>
          <w:rFonts w:ascii="Times New Roman" w:hAnsi="Times New Roman" w:cs="Times New Roman"/>
          <w:sz w:val="24"/>
          <w:szCs w:val="24"/>
        </w:rPr>
      </w:pPr>
      <w:r>
        <w:rPr>
          <w:rFonts w:ascii="Times New Roman" w:hAnsi="Times New Roman" w:cs="Times New Roman"/>
          <w:sz w:val="24"/>
          <w:szCs w:val="24"/>
        </w:rPr>
        <w:t xml:space="preserve">Report as excess emissions and permit deviation as described in Condition </w:t>
      </w:r>
      <w:r w:rsidR="00980E00">
        <w:rPr>
          <w:rFonts w:ascii="Times New Roman" w:hAnsi="Times New Roman" w:cs="Times New Roman"/>
          <w:sz w:val="24"/>
          <w:szCs w:val="24"/>
        </w:rPr>
        <w:fldChar w:fldCharType="begin"/>
      </w:r>
      <w:r w:rsidR="00980E00">
        <w:rPr>
          <w:rFonts w:ascii="Times New Roman" w:hAnsi="Times New Roman" w:cs="Times New Roman"/>
          <w:sz w:val="24"/>
          <w:szCs w:val="24"/>
        </w:rPr>
        <w:instrText xml:space="preserve"> REF _Ref31631247 \r \h </w:instrText>
      </w:r>
      <w:r w:rsidR="00980E00">
        <w:rPr>
          <w:rFonts w:ascii="Times New Roman" w:hAnsi="Times New Roman" w:cs="Times New Roman"/>
          <w:sz w:val="24"/>
          <w:szCs w:val="24"/>
        </w:rPr>
      </w:r>
      <w:r w:rsidR="00980E00">
        <w:rPr>
          <w:rFonts w:ascii="Times New Roman" w:hAnsi="Times New Roman" w:cs="Times New Roman"/>
          <w:sz w:val="24"/>
          <w:szCs w:val="24"/>
        </w:rPr>
        <w:fldChar w:fldCharType="separate"/>
      </w:r>
      <w:r w:rsidR="000A6767">
        <w:rPr>
          <w:rFonts w:ascii="Times New Roman" w:hAnsi="Times New Roman" w:cs="Times New Roman"/>
          <w:sz w:val="24"/>
          <w:szCs w:val="24"/>
        </w:rPr>
        <w:t>49</w:t>
      </w:r>
      <w:r w:rsidR="00980E00">
        <w:rPr>
          <w:rFonts w:ascii="Times New Roman" w:hAnsi="Times New Roman" w:cs="Times New Roman"/>
          <w:sz w:val="24"/>
          <w:szCs w:val="24"/>
        </w:rPr>
        <w:fldChar w:fldCharType="end"/>
      </w:r>
      <w:r>
        <w:rPr>
          <w:rFonts w:ascii="Times New Roman" w:hAnsi="Times New Roman" w:cs="Times New Roman"/>
          <w:sz w:val="24"/>
          <w:szCs w:val="24"/>
        </w:rPr>
        <w:t xml:space="preserve"> if any of the emission rates determined in the source tests required by Condition </w:t>
      </w:r>
      <w:r w:rsidR="000D4F2C">
        <w:rPr>
          <w:rFonts w:ascii="Times New Roman" w:hAnsi="Times New Roman" w:cs="Times New Roman"/>
          <w:sz w:val="24"/>
          <w:szCs w:val="24"/>
        </w:rPr>
        <w:fldChar w:fldCharType="begin"/>
      </w:r>
      <w:r w:rsidR="000D4F2C">
        <w:rPr>
          <w:rFonts w:ascii="Times New Roman" w:hAnsi="Times New Roman" w:cs="Times New Roman"/>
          <w:sz w:val="24"/>
          <w:szCs w:val="24"/>
        </w:rPr>
        <w:instrText xml:space="preserve"> REF _Ref401219487 \r \h </w:instrText>
      </w:r>
      <w:r w:rsidR="000D4F2C">
        <w:rPr>
          <w:rFonts w:ascii="Times New Roman" w:hAnsi="Times New Roman" w:cs="Times New Roman"/>
          <w:sz w:val="24"/>
          <w:szCs w:val="24"/>
        </w:rPr>
      </w:r>
      <w:r w:rsidR="000D4F2C">
        <w:rPr>
          <w:rFonts w:ascii="Times New Roman" w:hAnsi="Times New Roman" w:cs="Times New Roman"/>
          <w:sz w:val="24"/>
          <w:szCs w:val="24"/>
        </w:rPr>
        <w:fldChar w:fldCharType="separate"/>
      </w:r>
      <w:r w:rsidR="000A6767">
        <w:rPr>
          <w:rFonts w:ascii="Times New Roman" w:hAnsi="Times New Roman" w:cs="Times New Roman"/>
          <w:sz w:val="24"/>
          <w:szCs w:val="24"/>
        </w:rPr>
        <w:t>25.2</w:t>
      </w:r>
      <w:r w:rsidR="000D4F2C">
        <w:rPr>
          <w:rFonts w:ascii="Times New Roman" w:hAnsi="Times New Roman" w:cs="Times New Roman"/>
          <w:sz w:val="24"/>
          <w:szCs w:val="24"/>
        </w:rPr>
        <w:fldChar w:fldCharType="end"/>
      </w:r>
      <w:r>
        <w:rPr>
          <w:rFonts w:ascii="Times New Roman" w:hAnsi="Times New Roman" w:cs="Times New Roman"/>
          <w:sz w:val="24"/>
          <w:szCs w:val="24"/>
        </w:rPr>
        <w:t xml:space="preserve"> exceed the limits in </w:t>
      </w:r>
      <w:r w:rsidRPr="00014875">
        <w:rPr>
          <w:rFonts w:ascii="Times New Roman" w:hAnsi="Times New Roman" w:cs="Times New Roman"/>
          <w:sz w:val="24"/>
          <w:szCs w:val="24"/>
        </w:rPr>
        <w:fldChar w:fldCharType="begin"/>
      </w:r>
      <w:r w:rsidRPr="00014875">
        <w:rPr>
          <w:rFonts w:ascii="Times New Roman" w:hAnsi="Times New Roman" w:cs="Times New Roman"/>
          <w:sz w:val="24"/>
          <w:szCs w:val="24"/>
        </w:rPr>
        <w:instrText xml:space="preserve"> REF _Ref399248692 \h  \* MERGEFORMAT </w:instrText>
      </w:r>
      <w:r w:rsidRPr="00014875">
        <w:rPr>
          <w:rFonts w:ascii="Times New Roman" w:hAnsi="Times New Roman" w:cs="Times New Roman"/>
          <w:sz w:val="24"/>
          <w:szCs w:val="24"/>
        </w:rPr>
      </w:r>
      <w:r w:rsidRPr="00014875">
        <w:rPr>
          <w:rFonts w:ascii="Times New Roman" w:hAnsi="Times New Roman" w:cs="Times New Roman"/>
          <w:sz w:val="24"/>
          <w:szCs w:val="24"/>
        </w:rPr>
        <w:fldChar w:fldCharType="separate"/>
      </w:r>
      <w:r w:rsidR="000A6767" w:rsidRPr="000C09C7">
        <w:rPr>
          <w:rFonts w:ascii="Times New Roman" w:hAnsi="Times New Roman" w:cs="Times New Roman"/>
          <w:sz w:val="24"/>
          <w:szCs w:val="24"/>
        </w:rPr>
        <w:t xml:space="preserve">Table </w:t>
      </w:r>
      <w:r w:rsidR="000A6767" w:rsidRPr="000C09C7">
        <w:rPr>
          <w:rFonts w:ascii="Times New Roman" w:hAnsi="Times New Roman" w:cs="Times New Roman"/>
          <w:noProof/>
          <w:sz w:val="24"/>
          <w:szCs w:val="24"/>
        </w:rPr>
        <w:t>11</w:t>
      </w:r>
      <w:r w:rsidRPr="00014875">
        <w:rPr>
          <w:rFonts w:ascii="Times New Roman" w:hAnsi="Times New Roman" w:cs="Times New Roman"/>
          <w:sz w:val="24"/>
          <w:szCs w:val="24"/>
        </w:rPr>
        <w:fldChar w:fldCharType="end"/>
      </w:r>
      <w:r w:rsidR="00E34A9D">
        <w:rPr>
          <w:rFonts w:ascii="Times New Roman" w:hAnsi="Times New Roman" w:cs="Times New Roman"/>
          <w:sz w:val="24"/>
          <w:szCs w:val="24"/>
        </w:rPr>
        <w:t xml:space="preserve">, or </w:t>
      </w:r>
      <w:r w:rsidR="005138F8">
        <w:rPr>
          <w:rFonts w:ascii="Times New Roman" w:hAnsi="Times New Roman" w:cs="Times New Roman"/>
          <w:sz w:val="24"/>
          <w:szCs w:val="24"/>
        </w:rPr>
        <w:t>if EU</w:t>
      </w:r>
      <w:r w:rsidR="00E5018C">
        <w:rPr>
          <w:rFonts w:ascii="Times New Roman" w:hAnsi="Times New Roman" w:cs="Times New Roman"/>
          <w:sz w:val="24"/>
          <w:szCs w:val="24"/>
        </w:rPr>
        <w:t>s 35 or 36 operate</w:t>
      </w:r>
      <w:r w:rsidR="006F49BF">
        <w:rPr>
          <w:rFonts w:ascii="Times New Roman" w:hAnsi="Times New Roman" w:cs="Times New Roman"/>
          <w:sz w:val="24"/>
          <w:szCs w:val="24"/>
        </w:rPr>
        <w:t xml:space="preserve"> without </w:t>
      </w:r>
      <w:r w:rsidR="00E5018C">
        <w:rPr>
          <w:rFonts w:ascii="Times New Roman" w:hAnsi="Times New Roman" w:cs="Times New Roman"/>
          <w:sz w:val="24"/>
          <w:szCs w:val="24"/>
        </w:rPr>
        <w:t xml:space="preserve">the use of </w:t>
      </w:r>
      <w:r w:rsidR="006F49BF">
        <w:rPr>
          <w:rFonts w:ascii="Times New Roman" w:hAnsi="Times New Roman" w:cs="Times New Roman"/>
          <w:sz w:val="24"/>
          <w:szCs w:val="24"/>
        </w:rPr>
        <w:t>wet scrubber</w:t>
      </w:r>
      <w:r w:rsidR="00E5018C">
        <w:rPr>
          <w:rFonts w:ascii="Times New Roman" w:hAnsi="Times New Roman" w:cs="Times New Roman"/>
          <w:sz w:val="24"/>
          <w:szCs w:val="24"/>
        </w:rPr>
        <w:t>(s)</w:t>
      </w:r>
      <w:r w:rsidR="006F49BF">
        <w:rPr>
          <w:rFonts w:ascii="Times New Roman" w:hAnsi="Times New Roman" w:cs="Times New Roman"/>
          <w:sz w:val="24"/>
          <w:szCs w:val="24"/>
        </w:rPr>
        <w:t>.</w:t>
      </w:r>
    </w:p>
    <w:p w14:paraId="029A9744" w14:textId="356A4DA6" w:rsidR="001046B0" w:rsidRPr="001046B0" w:rsidRDefault="00DD7E13" w:rsidP="000C09C7">
      <w:pPr>
        <w:keepNext/>
        <w:keepLines/>
        <w:numPr>
          <w:ilvl w:val="0"/>
          <w:numId w:val="3"/>
        </w:numPr>
        <w:spacing w:before="180" w:after="80" w:line="240" w:lineRule="auto"/>
        <w:ind w:left="576"/>
        <w:rPr>
          <w:rFonts w:ascii="Times New Roman" w:hAnsi="Times New Roman"/>
          <w:sz w:val="24"/>
          <w:szCs w:val="24"/>
        </w:rPr>
      </w:pPr>
      <w:r>
        <w:rPr>
          <w:rFonts w:ascii="Times New Roman" w:hAnsi="Times New Roman" w:cs="Times New Roman"/>
          <w:b/>
          <w:sz w:val="24"/>
          <w:szCs w:val="24"/>
        </w:rPr>
        <w:t xml:space="preserve">UF-85 Storage Tank BACT Limits: </w:t>
      </w:r>
      <w:r>
        <w:rPr>
          <w:rFonts w:ascii="Times New Roman" w:hAnsi="Times New Roman" w:cs="Times New Roman"/>
          <w:sz w:val="24"/>
          <w:szCs w:val="24"/>
        </w:rPr>
        <w:t xml:space="preserve">The Permittee shall limit the emissions from EU 41A as specified </w:t>
      </w:r>
      <w:r w:rsidRPr="00B62BC9">
        <w:rPr>
          <w:rFonts w:ascii="Times New Roman" w:hAnsi="Times New Roman" w:cs="Times New Roman"/>
          <w:sz w:val="24"/>
          <w:szCs w:val="24"/>
        </w:rPr>
        <w:t>i</w:t>
      </w:r>
      <w:r w:rsidRPr="00DD7E13">
        <w:rPr>
          <w:rFonts w:ascii="Times New Roman" w:hAnsi="Times New Roman" w:cs="Times New Roman"/>
          <w:sz w:val="24"/>
          <w:szCs w:val="24"/>
        </w:rPr>
        <w:t xml:space="preserve">n </w:t>
      </w:r>
      <w:r w:rsidRPr="00DD7E13">
        <w:rPr>
          <w:rFonts w:ascii="Times New Roman" w:hAnsi="Times New Roman" w:cs="Times New Roman"/>
          <w:sz w:val="24"/>
          <w:szCs w:val="24"/>
        </w:rPr>
        <w:fldChar w:fldCharType="begin"/>
      </w:r>
      <w:r w:rsidRPr="00DD7E13">
        <w:rPr>
          <w:rFonts w:ascii="Times New Roman" w:hAnsi="Times New Roman" w:cs="Times New Roman"/>
          <w:sz w:val="24"/>
          <w:szCs w:val="24"/>
        </w:rPr>
        <w:instrText xml:space="preserve"> REF _Ref399249183 \h  \* MERGEFORMAT </w:instrText>
      </w:r>
      <w:r w:rsidRPr="00DD7E13">
        <w:rPr>
          <w:rFonts w:ascii="Times New Roman" w:hAnsi="Times New Roman" w:cs="Times New Roman"/>
          <w:sz w:val="24"/>
          <w:szCs w:val="24"/>
        </w:rPr>
      </w:r>
      <w:r w:rsidRPr="00DD7E13">
        <w:rPr>
          <w:rFonts w:ascii="Times New Roman" w:hAnsi="Times New Roman" w:cs="Times New Roman"/>
          <w:sz w:val="24"/>
          <w:szCs w:val="24"/>
        </w:rPr>
        <w:fldChar w:fldCharType="separate"/>
      </w:r>
      <w:r w:rsidR="000A6767" w:rsidRPr="000C09C7">
        <w:rPr>
          <w:rFonts w:ascii="Times New Roman" w:hAnsi="Times New Roman" w:cs="Times New Roman"/>
          <w:sz w:val="24"/>
          <w:szCs w:val="24"/>
        </w:rPr>
        <w:t xml:space="preserve">Table </w:t>
      </w:r>
      <w:r w:rsidR="000A6767" w:rsidRPr="000C09C7">
        <w:rPr>
          <w:rFonts w:ascii="Times New Roman" w:hAnsi="Times New Roman" w:cs="Times New Roman"/>
          <w:noProof/>
          <w:sz w:val="24"/>
          <w:szCs w:val="24"/>
        </w:rPr>
        <w:t>12</w:t>
      </w:r>
      <w:r w:rsidRPr="00DD7E13">
        <w:rPr>
          <w:rFonts w:ascii="Times New Roman" w:hAnsi="Times New Roman" w:cs="Times New Roman"/>
          <w:sz w:val="24"/>
          <w:szCs w:val="24"/>
        </w:rPr>
        <w:fldChar w:fldCharType="end"/>
      </w:r>
      <w:r>
        <w:rPr>
          <w:rFonts w:ascii="Times New Roman" w:hAnsi="Times New Roman" w:cs="Times New Roman"/>
          <w:sz w:val="24"/>
          <w:szCs w:val="24"/>
        </w:rPr>
        <w:t>:</w:t>
      </w:r>
    </w:p>
    <w:p w14:paraId="7FEF9445" w14:textId="48B1B100" w:rsidR="00DD7E13" w:rsidRDefault="00DD7E13" w:rsidP="00757050">
      <w:pPr>
        <w:keepNext/>
        <w:keepLines/>
        <w:spacing w:before="180" w:after="80" w:line="240" w:lineRule="auto"/>
        <w:jc w:val="center"/>
        <w:rPr>
          <w:rFonts w:ascii="Times New Roman" w:hAnsi="Times New Roman" w:cs="Times New Roman"/>
          <w:b/>
          <w:sz w:val="24"/>
          <w:szCs w:val="24"/>
        </w:rPr>
      </w:pPr>
      <w:bookmarkStart w:id="127" w:name="_Ref399249183"/>
      <w:r w:rsidRPr="007E594E">
        <w:rPr>
          <w:rFonts w:ascii="Times New Roman" w:hAnsi="Times New Roman" w:cs="Times New Roman"/>
          <w:b/>
          <w:sz w:val="24"/>
          <w:szCs w:val="24"/>
        </w:rPr>
        <w:t xml:space="preserve">Table </w:t>
      </w:r>
      <w:r w:rsidRPr="007E594E">
        <w:rPr>
          <w:rFonts w:ascii="Times New Roman" w:hAnsi="Times New Roman" w:cs="Times New Roman"/>
          <w:b/>
          <w:sz w:val="24"/>
          <w:szCs w:val="24"/>
        </w:rPr>
        <w:fldChar w:fldCharType="begin"/>
      </w:r>
      <w:r w:rsidRPr="007E594E">
        <w:rPr>
          <w:rFonts w:ascii="Times New Roman" w:hAnsi="Times New Roman" w:cs="Times New Roman"/>
          <w:b/>
          <w:sz w:val="24"/>
          <w:szCs w:val="24"/>
        </w:rPr>
        <w:instrText xml:space="preserve"> SEQ Table \* ARABIC </w:instrText>
      </w:r>
      <w:r w:rsidRPr="007E594E">
        <w:rPr>
          <w:rFonts w:ascii="Times New Roman" w:hAnsi="Times New Roman" w:cs="Times New Roman"/>
          <w:b/>
          <w:sz w:val="24"/>
          <w:szCs w:val="24"/>
        </w:rPr>
        <w:fldChar w:fldCharType="separate"/>
      </w:r>
      <w:r w:rsidR="000A6767">
        <w:rPr>
          <w:rFonts w:ascii="Times New Roman" w:hAnsi="Times New Roman" w:cs="Times New Roman"/>
          <w:b/>
          <w:noProof/>
          <w:sz w:val="24"/>
          <w:szCs w:val="24"/>
        </w:rPr>
        <w:t>12</w:t>
      </w:r>
      <w:r w:rsidRPr="007E594E">
        <w:rPr>
          <w:rFonts w:ascii="Times New Roman" w:hAnsi="Times New Roman" w:cs="Times New Roman"/>
          <w:b/>
          <w:sz w:val="24"/>
          <w:szCs w:val="24"/>
        </w:rPr>
        <w:fldChar w:fldCharType="end"/>
      </w:r>
      <w:bookmarkEnd w:id="127"/>
      <w:r>
        <w:rPr>
          <w:rFonts w:ascii="Times New Roman" w:hAnsi="Times New Roman" w:cs="Times New Roman"/>
          <w:b/>
          <w:sz w:val="24"/>
          <w:szCs w:val="24"/>
        </w:rPr>
        <w:t xml:space="preserve"> – UF-85 Tank </w:t>
      </w:r>
      <w:r w:rsidRPr="007E594E">
        <w:rPr>
          <w:rFonts w:ascii="Times New Roman" w:hAnsi="Times New Roman" w:cs="Times New Roman"/>
          <w:b/>
          <w:sz w:val="24"/>
          <w:szCs w:val="24"/>
        </w:rPr>
        <w:t xml:space="preserve">BACT Limits </w:t>
      </w:r>
      <w:r>
        <w:rPr>
          <w:rFonts w:ascii="Times New Roman" w:hAnsi="Times New Roman" w:cs="Times New Roman"/>
          <w:b/>
          <w:sz w:val="24"/>
          <w:szCs w:val="24"/>
        </w:rPr>
        <w:t xml:space="preserve">for </w:t>
      </w:r>
      <w:r w:rsidRPr="007E594E">
        <w:rPr>
          <w:rFonts w:ascii="Times New Roman" w:hAnsi="Times New Roman" w:cs="Times New Roman"/>
          <w:b/>
          <w:sz w:val="24"/>
          <w:szCs w:val="24"/>
        </w:rPr>
        <w:t>VOC</w:t>
      </w:r>
    </w:p>
    <w:tbl>
      <w:tblPr>
        <w:tblStyle w:val="TableGrid"/>
        <w:tblW w:w="5000" w:type="pct"/>
        <w:tblLook w:val="04A0" w:firstRow="1" w:lastRow="0" w:firstColumn="1" w:lastColumn="0" w:noHBand="0" w:noVBand="1"/>
      </w:tblPr>
      <w:tblGrid>
        <w:gridCol w:w="715"/>
        <w:gridCol w:w="1710"/>
        <w:gridCol w:w="3062"/>
        <w:gridCol w:w="3863"/>
      </w:tblGrid>
      <w:tr w:rsidR="00DD7E13" w:rsidRPr="00B274D5" w14:paraId="66B233E2" w14:textId="77777777" w:rsidTr="00F30578">
        <w:tc>
          <w:tcPr>
            <w:tcW w:w="382" w:type="pct"/>
            <w:tcMar>
              <w:left w:w="0" w:type="dxa"/>
              <w:right w:w="0" w:type="dxa"/>
            </w:tcMar>
            <w:vAlign w:val="center"/>
          </w:tcPr>
          <w:p w14:paraId="25180F0F" w14:textId="77777777" w:rsidR="00DD7E13" w:rsidRPr="00B274D5" w:rsidRDefault="00DD7E13" w:rsidP="00757050">
            <w:pPr>
              <w:keepNext/>
              <w:keepLines/>
              <w:spacing w:before="180" w:after="80"/>
              <w:jc w:val="center"/>
              <w:rPr>
                <w:rFonts w:ascii="Times New Roman" w:hAnsi="Times New Roman"/>
                <w:b/>
                <w:sz w:val="20"/>
                <w:szCs w:val="20"/>
              </w:rPr>
            </w:pPr>
            <w:r w:rsidRPr="00B274D5">
              <w:rPr>
                <w:rFonts w:ascii="Times New Roman" w:hAnsi="Times New Roman"/>
                <w:b/>
                <w:sz w:val="20"/>
                <w:szCs w:val="20"/>
              </w:rPr>
              <w:t>EU ID</w:t>
            </w:r>
          </w:p>
        </w:tc>
        <w:tc>
          <w:tcPr>
            <w:tcW w:w="914" w:type="pct"/>
            <w:tcMar>
              <w:left w:w="0" w:type="dxa"/>
              <w:right w:w="0" w:type="dxa"/>
            </w:tcMar>
            <w:vAlign w:val="center"/>
          </w:tcPr>
          <w:p w14:paraId="27066CD2" w14:textId="77777777" w:rsidR="00DD7E13" w:rsidRPr="00B274D5" w:rsidRDefault="00DD7E13" w:rsidP="00757050">
            <w:pPr>
              <w:keepNext/>
              <w:keepLines/>
              <w:spacing w:before="180" w:after="80"/>
              <w:jc w:val="center"/>
              <w:rPr>
                <w:rFonts w:ascii="Times New Roman" w:hAnsi="Times New Roman"/>
                <w:b/>
                <w:sz w:val="20"/>
                <w:szCs w:val="20"/>
              </w:rPr>
            </w:pPr>
            <w:r w:rsidRPr="00B274D5">
              <w:rPr>
                <w:rFonts w:ascii="Times New Roman" w:hAnsi="Times New Roman"/>
                <w:b/>
                <w:sz w:val="20"/>
                <w:szCs w:val="20"/>
              </w:rPr>
              <w:t>Pollutant</w:t>
            </w:r>
          </w:p>
        </w:tc>
        <w:tc>
          <w:tcPr>
            <w:tcW w:w="1637" w:type="pct"/>
            <w:tcMar>
              <w:left w:w="0" w:type="dxa"/>
              <w:right w:w="0" w:type="dxa"/>
            </w:tcMar>
            <w:vAlign w:val="center"/>
          </w:tcPr>
          <w:p w14:paraId="3C897ADF" w14:textId="77777777" w:rsidR="00DD7E13" w:rsidRPr="00B274D5" w:rsidRDefault="00DD7E13" w:rsidP="00757050">
            <w:pPr>
              <w:keepNext/>
              <w:keepLines/>
              <w:spacing w:before="180" w:after="80"/>
              <w:jc w:val="center"/>
              <w:rPr>
                <w:rFonts w:ascii="Times New Roman" w:hAnsi="Times New Roman"/>
                <w:sz w:val="20"/>
                <w:szCs w:val="20"/>
              </w:rPr>
            </w:pPr>
            <w:r w:rsidRPr="00B274D5">
              <w:rPr>
                <w:rFonts w:ascii="Times New Roman" w:hAnsi="Times New Roman"/>
                <w:b/>
                <w:sz w:val="20"/>
                <w:szCs w:val="20"/>
              </w:rPr>
              <w:t>BACT Limit</w:t>
            </w:r>
          </w:p>
        </w:tc>
        <w:tc>
          <w:tcPr>
            <w:tcW w:w="2066" w:type="pct"/>
            <w:tcMar>
              <w:left w:w="0" w:type="dxa"/>
              <w:right w:w="0" w:type="dxa"/>
            </w:tcMar>
            <w:vAlign w:val="center"/>
          </w:tcPr>
          <w:p w14:paraId="013B9AE7" w14:textId="77777777" w:rsidR="00DD7E13" w:rsidRPr="00B274D5" w:rsidRDefault="00DD7E13" w:rsidP="00757050">
            <w:pPr>
              <w:keepNext/>
              <w:keepLines/>
              <w:spacing w:before="180" w:after="80"/>
              <w:jc w:val="center"/>
              <w:rPr>
                <w:rFonts w:ascii="Times New Roman" w:hAnsi="Times New Roman"/>
                <w:b/>
                <w:sz w:val="20"/>
                <w:szCs w:val="20"/>
              </w:rPr>
            </w:pPr>
            <w:r w:rsidRPr="00B274D5">
              <w:rPr>
                <w:rFonts w:ascii="Times New Roman" w:hAnsi="Times New Roman"/>
                <w:b/>
                <w:sz w:val="20"/>
                <w:szCs w:val="20"/>
              </w:rPr>
              <w:t>Control Method</w:t>
            </w:r>
          </w:p>
        </w:tc>
      </w:tr>
      <w:tr w:rsidR="00DD7E13" w:rsidRPr="00B274D5" w14:paraId="3B745AE6" w14:textId="77777777" w:rsidTr="00F30578">
        <w:trPr>
          <w:trHeight w:val="845"/>
        </w:trPr>
        <w:tc>
          <w:tcPr>
            <w:tcW w:w="382" w:type="pct"/>
            <w:tcMar>
              <w:left w:w="0" w:type="dxa"/>
              <w:right w:w="0" w:type="dxa"/>
            </w:tcMar>
            <w:vAlign w:val="center"/>
          </w:tcPr>
          <w:p w14:paraId="5D7D4622" w14:textId="56746304" w:rsidR="00DD7E13" w:rsidRPr="00B20588" w:rsidRDefault="00DD7E13" w:rsidP="00757050">
            <w:pPr>
              <w:keepNext/>
              <w:keepLines/>
              <w:spacing w:before="180" w:after="80"/>
              <w:jc w:val="center"/>
              <w:rPr>
                <w:rFonts w:ascii="Times New Roman" w:hAnsi="Times New Roman"/>
              </w:rPr>
            </w:pPr>
            <w:r w:rsidRPr="00B20588">
              <w:rPr>
                <w:rFonts w:ascii="Times New Roman" w:hAnsi="Times New Roman"/>
              </w:rPr>
              <w:t>41A</w:t>
            </w:r>
          </w:p>
        </w:tc>
        <w:tc>
          <w:tcPr>
            <w:tcW w:w="914" w:type="pct"/>
            <w:tcMar>
              <w:left w:w="0" w:type="dxa"/>
              <w:right w:w="0" w:type="dxa"/>
            </w:tcMar>
            <w:vAlign w:val="center"/>
          </w:tcPr>
          <w:p w14:paraId="29F87446" w14:textId="77777777" w:rsidR="00DD7E13" w:rsidRPr="00B20588" w:rsidRDefault="00DD7E13" w:rsidP="00757050">
            <w:pPr>
              <w:keepNext/>
              <w:keepLines/>
              <w:spacing w:before="180" w:after="80"/>
              <w:jc w:val="center"/>
              <w:rPr>
                <w:rFonts w:ascii="Times New Roman" w:hAnsi="Times New Roman"/>
              </w:rPr>
            </w:pPr>
            <w:r w:rsidRPr="00B20588">
              <w:rPr>
                <w:rFonts w:ascii="Times New Roman" w:hAnsi="Times New Roman"/>
              </w:rPr>
              <w:t>VOC</w:t>
            </w:r>
          </w:p>
        </w:tc>
        <w:tc>
          <w:tcPr>
            <w:tcW w:w="1637" w:type="pct"/>
            <w:tcMar>
              <w:left w:w="0" w:type="dxa"/>
              <w:right w:w="0" w:type="dxa"/>
            </w:tcMar>
            <w:vAlign w:val="center"/>
          </w:tcPr>
          <w:p w14:paraId="3B9166D0" w14:textId="2F67DA45" w:rsidR="00DD7E13" w:rsidRPr="00B20588" w:rsidRDefault="00DD7E13" w:rsidP="00757050">
            <w:pPr>
              <w:keepNext/>
              <w:keepLines/>
              <w:spacing w:before="180" w:after="80"/>
              <w:jc w:val="center"/>
              <w:rPr>
                <w:rFonts w:ascii="Times New Roman" w:hAnsi="Times New Roman" w:cs="Times New Roman"/>
              </w:rPr>
            </w:pPr>
            <w:r w:rsidRPr="00B20588">
              <w:rPr>
                <w:rFonts w:ascii="Times New Roman" w:hAnsi="Times New Roman" w:cs="Times New Roman"/>
              </w:rPr>
              <w:t>0.00004 lb/</w:t>
            </w:r>
            <w:proofErr w:type="spellStart"/>
            <w:r w:rsidRPr="00B20588">
              <w:rPr>
                <w:rFonts w:ascii="Times New Roman" w:hAnsi="Times New Roman" w:cs="Times New Roman"/>
              </w:rPr>
              <w:t>hr</w:t>
            </w:r>
            <w:proofErr w:type="spellEnd"/>
          </w:p>
        </w:tc>
        <w:tc>
          <w:tcPr>
            <w:tcW w:w="2066" w:type="pct"/>
            <w:tcMar>
              <w:left w:w="0" w:type="dxa"/>
              <w:right w:w="0" w:type="dxa"/>
            </w:tcMar>
            <w:vAlign w:val="center"/>
          </w:tcPr>
          <w:p w14:paraId="54221B0B" w14:textId="77777777" w:rsidR="00DD7E13" w:rsidRPr="00B20588" w:rsidRDefault="00DD7E13" w:rsidP="00757050">
            <w:pPr>
              <w:keepNext/>
              <w:keepLines/>
              <w:spacing w:before="180" w:after="80"/>
              <w:jc w:val="center"/>
              <w:rPr>
                <w:rFonts w:ascii="Times New Roman" w:hAnsi="Times New Roman" w:cs="Times New Roman"/>
              </w:rPr>
            </w:pPr>
            <w:r w:rsidRPr="00B20588">
              <w:rPr>
                <w:rFonts w:ascii="Times New Roman" w:hAnsi="Times New Roman" w:cs="Times New Roman"/>
              </w:rPr>
              <w:t xml:space="preserve">Wet Scrubber </w:t>
            </w:r>
          </w:p>
        </w:tc>
      </w:tr>
    </w:tbl>
    <w:p w14:paraId="5D48FE5F" w14:textId="2C0FDEF0" w:rsidR="001F1BB1" w:rsidRPr="00E8171F" w:rsidRDefault="001F1BB1" w:rsidP="000C09C7">
      <w:pPr>
        <w:numPr>
          <w:ilvl w:val="1"/>
          <w:numId w:val="3"/>
        </w:numPr>
        <w:spacing w:before="180" w:after="80" w:line="240" w:lineRule="auto"/>
        <w:ind w:left="1296" w:hanging="720"/>
        <w:rPr>
          <w:rFonts w:ascii="Times New Roman" w:hAnsi="Times New Roman" w:cs="Times New Roman"/>
          <w:sz w:val="24"/>
          <w:szCs w:val="24"/>
        </w:rPr>
      </w:pPr>
      <w:bookmarkStart w:id="128" w:name="_Ref402259766"/>
      <w:bookmarkStart w:id="129" w:name="_Ref399249528"/>
      <w:r>
        <w:rPr>
          <w:rFonts w:ascii="Times New Roman" w:hAnsi="Times New Roman" w:cs="Times New Roman"/>
          <w:sz w:val="24"/>
          <w:szCs w:val="24"/>
        </w:rPr>
        <w:t>Install, operate, and maintain wet scrubbers on EU</w:t>
      </w:r>
      <w:r w:rsidR="00D75F9D">
        <w:rPr>
          <w:rFonts w:ascii="Times New Roman" w:hAnsi="Times New Roman" w:cs="Times New Roman"/>
          <w:sz w:val="24"/>
          <w:szCs w:val="24"/>
        </w:rPr>
        <w:t xml:space="preserve"> 41A</w:t>
      </w:r>
      <w:r>
        <w:rPr>
          <w:rFonts w:ascii="Times New Roman" w:hAnsi="Times New Roman" w:cs="Times New Roman"/>
          <w:sz w:val="24"/>
          <w:szCs w:val="24"/>
        </w:rPr>
        <w:t xml:space="preserve">, according to </w:t>
      </w:r>
      <w:r w:rsidR="00E8171F">
        <w:rPr>
          <w:rFonts w:ascii="Times New Roman" w:hAnsi="Times New Roman" w:cs="Times New Roman"/>
          <w:sz w:val="24"/>
          <w:szCs w:val="24"/>
        </w:rPr>
        <w:t xml:space="preserve">the plant’s </w:t>
      </w:r>
      <w:r w:rsidR="00E8171F" w:rsidRPr="00E8171F">
        <w:rPr>
          <w:rFonts w:ascii="Times New Roman" w:hAnsi="Times New Roman" w:cs="Times New Roman"/>
          <w:sz w:val="24"/>
          <w:szCs w:val="24"/>
        </w:rPr>
        <w:t>appropriate standard operating procedure</w:t>
      </w:r>
      <w:r w:rsidRPr="00E8171F">
        <w:rPr>
          <w:rFonts w:ascii="Times New Roman" w:hAnsi="Times New Roman" w:cs="Times New Roman"/>
          <w:sz w:val="24"/>
          <w:szCs w:val="24"/>
        </w:rPr>
        <w:t xml:space="preserve">, at all times the </w:t>
      </w:r>
      <w:r w:rsidR="00830A4E" w:rsidRPr="00E8171F">
        <w:rPr>
          <w:rFonts w:ascii="Times New Roman" w:hAnsi="Times New Roman" w:cs="Times New Roman"/>
          <w:sz w:val="24"/>
          <w:szCs w:val="24"/>
        </w:rPr>
        <w:t>tank</w:t>
      </w:r>
      <w:r w:rsidRPr="00E8171F">
        <w:rPr>
          <w:rFonts w:ascii="Times New Roman" w:hAnsi="Times New Roman" w:cs="Times New Roman"/>
          <w:sz w:val="24"/>
          <w:szCs w:val="24"/>
        </w:rPr>
        <w:t xml:space="preserve"> is </w:t>
      </w:r>
      <w:r w:rsidR="00E8171F">
        <w:rPr>
          <w:rFonts w:ascii="Times New Roman" w:hAnsi="Times New Roman" w:cs="Times New Roman"/>
          <w:sz w:val="24"/>
          <w:szCs w:val="24"/>
        </w:rPr>
        <w:t>being filled</w:t>
      </w:r>
      <w:r w:rsidRPr="00E8171F">
        <w:rPr>
          <w:rFonts w:ascii="Times New Roman" w:hAnsi="Times New Roman" w:cs="Times New Roman"/>
          <w:sz w:val="24"/>
          <w:szCs w:val="24"/>
        </w:rPr>
        <w:t>.</w:t>
      </w:r>
      <w:bookmarkEnd w:id="128"/>
    </w:p>
    <w:p w14:paraId="4A6C25BA" w14:textId="04C2679B" w:rsidR="00830A4E" w:rsidRPr="001F1BB1" w:rsidRDefault="00830A4E" w:rsidP="009B249F">
      <w:pPr>
        <w:numPr>
          <w:ilvl w:val="1"/>
          <w:numId w:val="3"/>
        </w:numPr>
        <w:spacing w:before="180" w:after="80" w:line="240" w:lineRule="auto"/>
        <w:ind w:left="1296" w:hanging="720"/>
        <w:rPr>
          <w:rFonts w:ascii="Times New Roman" w:hAnsi="Times New Roman" w:cs="Times New Roman"/>
          <w:sz w:val="24"/>
          <w:szCs w:val="24"/>
        </w:rPr>
      </w:pPr>
      <w:r>
        <w:rPr>
          <w:rFonts w:ascii="Times New Roman" w:hAnsi="Times New Roman" w:cs="Times New Roman"/>
          <w:sz w:val="24"/>
          <w:szCs w:val="24"/>
        </w:rPr>
        <w:t xml:space="preserve">Compliance with the VOC limit shall be demonstrated by submitting a certificate of compliance with Condition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_Ref402259766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0A6767">
        <w:rPr>
          <w:rFonts w:ascii="Times New Roman" w:hAnsi="Times New Roman" w:cs="Times New Roman"/>
          <w:sz w:val="24"/>
          <w:szCs w:val="24"/>
        </w:rPr>
        <w:t>26.1</w:t>
      </w:r>
      <w:r>
        <w:rPr>
          <w:rFonts w:ascii="Times New Roman" w:hAnsi="Times New Roman" w:cs="Times New Roman"/>
          <w:sz w:val="24"/>
          <w:szCs w:val="24"/>
        </w:rPr>
        <w:fldChar w:fldCharType="end"/>
      </w:r>
      <w:r>
        <w:rPr>
          <w:rFonts w:ascii="Times New Roman" w:hAnsi="Times New Roman" w:cs="Times New Roman"/>
          <w:sz w:val="24"/>
          <w:szCs w:val="24"/>
        </w:rPr>
        <w:t>, with each operating report required under Condition</w:t>
      </w:r>
      <w:r w:rsidR="00456EC2">
        <w:rPr>
          <w:rFonts w:ascii="Times New Roman" w:hAnsi="Times New Roman" w:cs="Times New Roman"/>
          <w:sz w:val="24"/>
          <w:szCs w:val="24"/>
        </w:rPr>
        <w:t xml:space="preserve"> </w:t>
      </w:r>
      <w:r w:rsidR="00456EC2">
        <w:rPr>
          <w:rFonts w:ascii="Times New Roman" w:hAnsi="Times New Roman" w:cs="Times New Roman"/>
          <w:sz w:val="24"/>
          <w:szCs w:val="24"/>
        </w:rPr>
        <w:fldChar w:fldCharType="begin"/>
      </w:r>
      <w:r w:rsidR="00456EC2">
        <w:rPr>
          <w:rFonts w:ascii="Times New Roman" w:hAnsi="Times New Roman" w:cs="Times New Roman"/>
          <w:sz w:val="24"/>
          <w:szCs w:val="24"/>
        </w:rPr>
        <w:instrText xml:space="preserve"> REF _Ref31631502 \r \h </w:instrText>
      </w:r>
      <w:r w:rsidR="00456EC2">
        <w:rPr>
          <w:rFonts w:ascii="Times New Roman" w:hAnsi="Times New Roman" w:cs="Times New Roman"/>
          <w:sz w:val="24"/>
          <w:szCs w:val="24"/>
        </w:rPr>
      </w:r>
      <w:r w:rsidR="00456EC2">
        <w:rPr>
          <w:rFonts w:ascii="Times New Roman" w:hAnsi="Times New Roman" w:cs="Times New Roman"/>
          <w:sz w:val="24"/>
          <w:szCs w:val="24"/>
        </w:rPr>
        <w:fldChar w:fldCharType="separate"/>
      </w:r>
      <w:r w:rsidR="000A6767">
        <w:rPr>
          <w:rFonts w:ascii="Times New Roman" w:hAnsi="Times New Roman" w:cs="Times New Roman"/>
          <w:sz w:val="24"/>
          <w:szCs w:val="24"/>
        </w:rPr>
        <w:t>50</w:t>
      </w:r>
      <w:r w:rsidR="00456EC2">
        <w:rPr>
          <w:rFonts w:ascii="Times New Roman" w:hAnsi="Times New Roman" w:cs="Times New Roman"/>
          <w:sz w:val="24"/>
          <w:szCs w:val="24"/>
        </w:rPr>
        <w:fldChar w:fldCharType="end"/>
      </w:r>
      <w:r>
        <w:rPr>
          <w:rFonts w:ascii="Times New Roman" w:hAnsi="Times New Roman" w:cs="Times New Roman"/>
          <w:sz w:val="24"/>
          <w:szCs w:val="24"/>
        </w:rPr>
        <w:t>.</w:t>
      </w:r>
    </w:p>
    <w:bookmarkEnd w:id="129"/>
    <w:p w14:paraId="519139B7" w14:textId="7A56883B" w:rsidR="00F30578" w:rsidRDefault="00F30578" w:rsidP="000C09C7">
      <w:pPr>
        <w:numPr>
          <w:ilvl w:val="0"/>
          <w:numId w:val="3"/>
        </w:numPr>
        <w:spacing w:before="180" w:after="80" w:line="240" w:lineRule="auto"/>
        <w:ind w:left="576"/>
        <w:rPr>
          <w:rFonts w:ascii="Times New Roman" w:hAnsi="Times New Roman"/>
          <w:sz w:val="24"/>
          <w:szCs w:val="24"/>
        </w:rPr>
      </w:pPr>
      <w:r>
        <w:rPr>
          <w:rFonts w:ascii="Times New Roman" w:hAnsi="Times New Roman" w:cs="Times New Roman"/>
          <w:b/>
          <w:sz w:val="24"/>
          <w:szCs w:val="24"/>
        </w:rPr>
        <w:t xml:space="preserve">MDEA Storage Tanks BACT Limits: </w:t>
      </w:r>
      <w:r>
        <w:rPr>
          <w:rFonts w:ascii="Times New Roman" w:hAnsi="Times New Roman" w:cs="Times New Roman"/>
          <w:sz w:val="24"/>
          <w:szCs w:val="24"/>
        </w:rPr>
        <w:t xml:space="preserve">The Permittee shall limit the emissions from EUs 41B and 41C as specified </w:t>
      </w:r>
      <w:r w:rsidRPr="00B62BC9">
        <w:rPr>
          <w:rFonts w:ascii="Times New Roman" w:hAnsi="Times New Roman" w:cs="Times New Roman"/>
          <w:sz w:val="24"/>
          <w:szCs w:val="24"/>
        </w:rPr>
        <w:t>i</w:t>
      </w:r>
      <w:r w:rsidRPr="00DD7E13">
        <w:rPr>
          <w:rFonts w:ascii="Times New Roman" w:hAnsi="Times New Roman" w:cs="Times New Roman"/>
          <w:sz w:val="24"/>
          <w:szCs w:val="24"/>
        </w:rPr>
        <w:t>n</w:t>
      </w:r>
      <w:r>
        <w:rPr>
          <w:rFonts w:ascii="Times New Roman" w:hAnsi="Times New Roman" w:cs="Times New Roman"/>
          <w:sz w:val="24"/>
          <w:szCs w:val="24"/>
        </w:rPr>
        <w:t xml:space="preserve"> </w:t>
      </w:r>
      <w:r w:rsidRPr="00F30578">
        <w:rPr>
          <w:rFonts w:ascii="Times New Roman" w:hAnsi="Times New Roman" w:cs="Times New Roman"/>
          <w:sz w:val="24"/>
          <w:szCs w:val="24"/>
        </w:rPr>
        <w:fldChar w:fldCharType="begin"/>
      </w:r>
      <w:r w:rsidRPr="00F30578">
        <w:rPr>
          <w:rFonts w:ascii="Times New Roman" w:hAnsi="Times New Roman" w:cs="Times New Roman"/>
          <w:sz w:val="24"/>
          <w:szCs w:val="24"/>
        </w:rPr>
        <w:instrText xml:space="preserve"> REF _Ref399249635 \h  \* MERGEFORMAT </w:instrText>
      </w:r>
      <w:r w:rsidRPr="00F30578">
        <w:rPr>
          <w:rFonts w:ascii="Times New Roman" w:hAnsi="Times New Roman" w:cs="Times New Roman"/>
          <w:sz w:val="24"/>
          <w:szCs w:val="24"/>
        </w:rPr>
      </w:r>
      <w:r w:rsidRPr="00F30578">
        <w:rPr>
          <w:rFonts w:ascii="Times New Roman" w:hAnsi="Times New Roman" w:cs="Times New Roman"/>
          <w:sz w:val="24"/>
          <w:szCs w:val="24"/>
        </w:rPr>
        <w:fldChar w:fldCharType="separate"/>
      </w:r>
      <w:r w:rsidR="000A6767" w:rsidRPr="000C09C7">
        <w:rPr>
          <w:rFonts w:ascii="Times New Roman" w:hAnsi="Times New Roman" w:cs="Times New Roman"/>
          <w:sz w:val="24"/>
          <w:szCs w:val="24"/>
        </w:rPr>
        <w:t xml:space="preserve">Table </w:t>
      </w:r>
      <w:r w:rsidR="000A6767" w:rsidRPr="000C09C7">
        <w:rPr>
          <w:rFonts w:ascii="Times New Roman" w:hAnsi="Times New Roman" w:cs="Times New Roman"/>
          <w:noProof/>
          <w:sz w:val="24"/>
          <w:szCs w:val="24"/>
        </w:rPr>
        <w:t>13</w:t>
      </w:r>
      <w:r w:rsidRPr="00F30578">
        <w:rPr>
          <w:rFonts w:ascii="Times New Roman" w:hAnsi="Times New Roman" w:cs="Times New Roman"/>
          <w:sz w:val="24"/>
          <w:szCs w:val="24"/>
        </w:rPr>
        <w:fldChar w:fldCharType="end"/>
      </w:r>
      <w:r>
        <w:rPr>
          <w:rFonts w:ascii="Times New Roman" w:hAnsi="Times New Roman" w:cs="Times New Roman"/>
          <w:sz w:val="24"/>
          <w:szCs w:val="24"/>
        </w:rPr>
        <w:t>:</w:t>
      </w:r>
    </w:p>
    <w:p w14:paraId="4B60061C" w14:textId="1B7D40A2" w:rsidR="00F30578" w:rsidRDefault="00F30578" w:rsidP="00F30578">
      <w:pPr>
        <w:spacing w:before="180" w:after="80" w:line="240" w:lineRule="auto"/>
        <w:jc w:val="center"/>
        <w:rPr>
          <w:rFonts w:ascii="Times New Roman" w:hAnsi="Times New Roman" w:cs="Times New Roman"/>
          <w:b/>
          <w:sz w:val="24"/>
          <w:szCs w:val="24"/>
        </w:rPr>
      </w:pPr>
      <w:bookmarkStart w:id="130" w:name="_Ref399249635"/>
      <w:r w:rsidRPr="007E594E">
        <w:rPr>
          <w:rFonts w:ascii="Times New Roman" w:hAnsi="Times New Roman" w:cs="Times New Roman"/>
          <w:b/>
          <w:sz w:val="24"/>
          <w:szCs w:val="24"/>
        </w:rPr>
        <w:t xml:space="preserve">Table </w:t>
      </w:r>
      <w:r w:rsidRPr="007E594E">
        <w:rPr>
          <w:rFonts w:ascii="Times New Roman" w:hAnsi="Times New Roman" w:cs="Times New Roman"/>
          <w:b/>
          <w:sz w:val="24"/>
          <w:szCs w:val="24"/>
        </w:rPr>
        <w:fldChar w:fldCharType="begin"/>
      </w:r>
      <w:r w:rsidRPr="007E594E">
        <w:rPr>
          <w:rFonts w:ascii="Times New Roman" w:hAnsi="Times New Roman" w:cs="Times New Roman"/>
          <w:b/>
          <w:sz w:val="24"/>
          <w:szCs w:val="24"/>
        </w:rPr>
        <w:instrText xml:space="preserve"> SEQ Table \* ARABIC </w:instrText>
      </w:r>
      <w:r w:rsidRPr="007E594E">
        <w:rPr>
          <w:rFonts w:ascii="Times New Roman" w:hAnsi="Times New Roman" w:cs="Times New Roman"/>
          <w:b/>
          <w:sz w:val="24"/>
          <w:szCs w:val="24"/>
        </w:rPr>
        <w:fldChar w:fldCharType="separate"/>
      </w:r>
      <w:r w:rsidR="000A6767">
        <w:rPr>
          <w:rFonts w:ascii="Times New Roman" w:hAnsi="Times New Roman" w:cs="Times New Roman"/>
          <w:b/>
          <w:noProof/>
          <w:sz w:val="24"/>
          <w:szCs w:val="24"/>
        </w:rPr>
        <w:t>13</w:t>
      </w:r>
      <w:r w:rsidRPr="007E594E">
        <w:rPr>
          <w:rFonts w:ascii="Times New Roman" w:hAnsi="Times New Roman" w:cs="Times New Roman"/>
          <w:b/>
          <w:sz w:val="24"/>
          <w:szCs w:val="24"/>
        </w:rPr>
        <w:fldChar w:fldCharType="end"/>
      </w:r>
      <w:bookmarkEnd w:id="130"/>
      <w:r>
        <w:rPr>
          <w:rFonts w:ascii="Times New Roman" w:hAnsi="Times New Roman" w:cs="Times New Roman"/>
          <w:b/>
          <w:sz w:val="24"/>
          <w:szCs w:val="24"/>
        </w:rPr>
        <w:t xml:space="preserve"> – MDEA Tanks </w:t>
      </w:r>
      <w:r w:rsidRPr="007E594E">
        <w:rPr>
          <w:rFonts w:ascii="Times New Roman" w:hAnsi="Times New Roman" w:cs="Times New Roman"/>
          <w:b/>
          <w:sz w:val="24"/>
          <w:szCs w:val="24"/>
        </w:rPr>
        <w:t xml:space="preserve">BACT Limits </w:t>
      </w:r>
      <w:r>
        <w:rPr>
          <w:rFonts w:ascii="Times New Roman" w:hAnsi="Times New Roman" w:cs="Times New Roman"/>
          <w:b/>
          <w:sz w:val="24"/>
          <w:szCs w:val="24"/>
        </w:rPr>
        <w:t xml:space="preserve">for </w:t>
      </w:r>
      <w:r w:rsidRPr="007E594E">
        <w:rPr>
          <w:rFonts w:ascii="Times New Roman" w:hAnsi="Times New Roman" w:cs="Times New Roman"/>
          <w:b/>
          <w:sz w:val="24"/>
          <w:szCs w:val="24"/>
        </w:rPr>
        <w:t>VOC</w:t>
      </w:r>
    </w:p>
    <w:tbl>
      <w:tblPr>
        <w:tblStyle w:val="TableGrid"/>
        <w:tblW w:w="5000" w:type="pct"/>
        <w:tblLook w:val="04A0" w:firstRow="1" w:lastRow="0" w:firstColumn="1" w:lastColumn="0" w:noHBand="0" w:noVBand="1"/>
      </w:tblPr>
      <w:tblGrid>
        <w:gridCol w:w="715"/>
        <w:gridCol w:w="1710"/>
        <w:gridCol w:w="3062"/>
        <w:gridCol w:w="3863"/>
      </w:tblGrid>
      <w:tr w:rsidR="00F30578" w:rsidRPr="00B274D5" w14:paraId="7F097A71" w14:textId="77777777" w:rsidTr="00F30578">
        <w:tc>
          <w:tcPr>
            <w:tcW w:w="382" w:type="pct"/>
            <w:tcMar>
              <w:left w:w="0" w:type="dxa"/>
              <w:right w:w="0" w:type="dxa"/>
            </w:tcMar>
            <w:vAlign w:val="center"/>
          </w:tcPr>
          <w:p w14:paraId="3DD737D7" w14:textId="77777777" w:rsidR="00F30578" w:rsidRPr="00AC138A" w:rsidRDefault="00F30578" w:rsidP="00F30578">
            <w:pPr>
              <w:spacing w:before="180" w:after="80"/>
              <w:jc w:val="center"/>
              <w:rPr>
                <w:rFonts w:ascii="Times New Roman" w:hAnsi="Times New Roman"/>
                <w:b/>
              </w:rPr>
            </w:pPr>
            <w:r w:rsidRPr="00AC138A">
              <w:rPr>
                <w:rFonts w:ascii="Times New Roman" w:hAnsi="Times New Roman"/>
                <w:b/>
              </w:rPr>
              <w:t>EU ID</w:t>
            </w:r>
          </w:p>
        </w:tc>
        <w:tc>
          <w:tcPr>
            <w:tcW w:w="914" w:type="pct"/>
            <w:tcMar>
              <w:left w:w="0" w:type="dxa"/>
              <w:right w:w="0" w:type="dxa"/>
            </w:tcMar>
            <w:vAlign w:val="center"/>
          </w:tcPr>
          <w:p w14:paraId="0485FA84" w14:textId="77777777" w:rsidR="00F30578" w:rsidRPr="00AC138A" w:rsidRDefault="00F30578" w:rsidP="00F30578">
            <w:pPr>
              <w:spacing w:before="180" w:after="80"/>
              <w:jc w:val="center"/>
              <w:rPr>
                <w:rFonts w:ascii="Times New Roman" w:hAnsi="Times New Roman"/>
                <w:b/>
              </w:rPr>
            </w:pPr>
            <w:r w:rsidRPr="00AC138A">
              <w:rPr>
                <w:rFonts w:ascii="Times New Roman" w:hAnsi="Times New Roman"/>
                <w:b/>
              </w:rPr>
              <w:t>Pollutant</w:t>
            </w:r>
          </w:p>
        </w:tc>
        <w:tc>
          <w:tcPr>
            <w:tcW w:w="1637" w:type="pct"/>
            <w:tcMar>
              <w:left w:w="0" w:type="dxa"/>
              <w:right w:w="0" w:type="dxa"/>
            </w:tcMar>
            <w:vAlign w:val="center"/>
          </w:tcPr>
          <w:p w14:paraId="22E85167" w14:textId="77777777" w:rsidR="00F30578" w:rsidRPr="00AC138A" w:rsidRDefault="00F30578" w:rsidP="00F30578">
            <w:pPr>
              <w:spacing w:before="180" w:after="80"/>
              <w:jc w:val="center"/>
              <w:rPr>
                <w:rFonts w:ascii="Times New Roman" w:hAnsi="Times New Roman"/>
              </w:rPr>
            </w:pPr>
            <w:r w:rsidRPr="00AC138A">
              <w:rPr>
                <w:rFonts w:ascii="Times New Roman" w:hAnsi="Times New Roman"/>
                <w:b/>
              </w:rPr>
              <w:t>BACT Limit</w:t>
            </w:r>
          </w:p>
        </w:tc>
        <w:tc>
          <w:tcPr>
            <w:tcW w:w="2066" w:type="pct"/>
            <w:tcMar>
              <w:left w:w="0" w:type="dxa"/>
              <w:right w:w="0" w:type="dxa"/>
            </w:tcMar>
            <w:vAlign w:val="center"/>
          </w:tcPr>
          <w:p w14:paraId="45879FC7" w14:textId="77777777" w:rsidR="00F30578" w:rsidRPr="00AC138A" w:rsidRDefault="00F30578" w:rsidP="00F30578">
            <w:pPr>
              <w:spacing w:before="180" w:after="80"/>
              <w:jc w:val="center"/>
              <w:rPr>
                <w:rFonts w:ascii="Times New Roman" w:hAnsi="Times New Roman"/>
                <w:b/>
              </w:rPr>
            </w:pPr>
            <w:r w:rsidRPr="00AC138A">
              <w:rPr>
                <w:rFonts w:ascii="Times New Roman" w:hAnsi="Times New Roman"/>
                <w:b/>
              </w:rPr>
              <w:t>Control Method</w:t>
            </w:r>
          </w:p>
        </w:tc>
      </w:tr>
      <w:tr w:rsidR="00F30578" w:rsidRPr="00B274D5" w14:paraId="496E968E" w14:textId="77777777" w:rsidTr="00F30578">
        <w:trPr>
          <w:trHeight w:val="845"/>
        </w:trPr>
        <w:tc>
          <w:tcPr>
            <w:tcW w:w="382" w:type="pct"/>
            <w:tcMar>
              <w:left w:w="0" w:type="dxa"/>
              <w:right w:w="0" w:type="dxa"/>
            </w:tcMar>
            <w:vAlign w:val="center"/>
          </w:tcPr>
          <w:p w14:paraId="29AB497F" w14:textId="6A56617A" w:rsidR="00F30578" w:rsidRPr="00AC138A" w:rsidRDefault="00F30578" w:rsidP="00F30578">
            <w:pPr>
              <w:spacing w:before="180" w:after="80"/>
              <w:jc w:val="center"/>
              <w:rPr>
                <w:rFonts w:ascii="Times New Roman" w:hAnsi="Times New Roman"/>
              </w:rPr>
            </w:pPr>
            <w:r w:rsidRPr="00AC138A">
              <w:rPr>
                <w:rFonts w:ascii="Times New Roman" w:hAnsi="Times New Roman"/>
              </w:rPr>
              <w:t>41B &amp; 41C</w:t>
            </w:r>
          </w:p>
        </w:tc>
        <w:tc>
          <w:tcPr>
            <w:tcW w:w="914" w:type="pct"/>
            <w:tcMar>
              <w:left w:w="0" w:type="dxa"/>
              <w:right w:w="0" w:type="dxa"/>
            </w:tcMar>
            <w:vAlign w:val="center"/>
          </w:tcPr>
          <w:p w14:paraId="2B2F5E23" w14:textId="77777777" w:rsidR="00F30578" w:rsidRPr="00AC138A" w:rsidRDefault="00F30578" w:rsidP="00F30578">
            <w:pPr>
              <w:spacing w:before="180" w:after="80"/>
              <w:jc w:val="center"/>
              <w:rPr>
                <w:rFonts w:ascii="Times New Roman" w:hAnsi="Times New Roman"/>
              </w:rPr>
            </w:pPr>
            <w:r w:rsidRPr="00AC138A">
              <w:rPr>
                <w:rFonts w:ascii="Times New Roman" w:hAnsi="Times New Roman"/>
              </w:rPr>
              <w:t>VOC</w:t>
            </w:r>
          </w:p>
        </w:tc>
        <w:tc>
          <w:tcPr>
            <w:tcW w:w="1637" w:type="pct"/>
            <w:tcMar>
              <w:left w:w="0" w:type="dxa"/>
              <w:right w:w="0" w:type="dxa"/>
            </w:tcMar>
            <w:vAlign w:val="center"/>
          </w:tcPr>
          <w:p w14:paraId="533B25C0" w14:textId="05C8764B" w:rsidR="00F30578" w:rsidRPr="00AC138A" w:rsidRDefault="00F30578" w:rsidP="00F30578">
            <w:pPr>
              <w:spacing w:before="180" w:after="80"/>
              <w:jc w:val="center"/>
              <w:rPr>
                <w:rFonts w:ascii="Times New Roman" w:hAnsi="Times New Roman" w:cs="Times New Roman"/>
              </w:rPr>
            </w:pPr>
            <w:r w:rsidRPr="00AC138A">
              <w:rPr>
                <w:rFonts w:ascii="Times New Roman" w:hAnsi="Times New Roman" w:cs="Times New Roman"/>
              </w:rPr>
              <w:t>0.002 tons per year (combined)</w:t>
            </w:r>
          </w:p>
        </w:tc>
        <w:tc>
          <w:tcPr>
            <w:tcW w:w="2066" w:type="pct"/>
            <w:tcMar>
              <w:left w:w="0" w:type="dxa"/>
              <w:right w:w="0" w:type="dxa"/>
            </w:tcMar>
            <w:vAlign w:val="center"/>
          </w:tcPr>
          <w:p w14:paraId="1F242A11" w14:textId="27F352C9" w:rsidR="00F30578" w:rsidRPr="00AC138A" w:rsidRDefault="00F30578" w:rsidP="00F30578">
            <w:pPr>
              <w:spacing w:before="180" w:after="80"/>
              <w:jc w:val="center"/>
              <w:rPr>
                <w:rFonts w:ascii="Times New Roman" w:hAnsi="Times New Roman" w:cs="Times New Roman"/>
              </w:rPr>
            </w:pPr>
            <w:r w:rsidRPr="00AC138A">
              <w:rPr>
                <w:rFonts w:ascii="Times New Roman" w:hAnsi="Times New Roman" w:cs="Times New Roman"/>
              </w:rPr>
              <w:t>Submerged Fill Design</w:t>
            </w:r>
          </w:p>
        </w:tc>
      </w:tr>
    </w:tbl>
    <w:p w14:paraId="7A22DD7E" w14:textId="07606FC5" w:rsidR="00830A4E" w:rsidRDefault="00830A4E" w:rsidP="000C09C7">
      <w:pPr>
        <w:numPr>
          <w:ilvl w:val="1"/>
          <w:numId w:val="3"/>
        </w:numPr>
        <w:spacing w:before="180" w:after="80" w:line="240" w:lineRule="auto"/>
        <w:ind w:left="1296" w:hanging="720"/>
        <w:rPr>
          <w:rFonts w:ascii="Times New Roman" w:hAnsi="Times New Roman" w:cs="Times New Roman"/>
          <w:sz w:val="24"/>
          <w:szCs w:val="24"/>
        </w:rPr>
      </w:pPr>
      <w:bookmarkStart w:id="131" w:name="_Ref402260015"/>
      <w:bookmarkStart w:id="132" w:name="_Ref399249666"/>
      <w:r>
        <w:rPr>
          <w:rFonts w:ascii="Times New Roman" w:hAnsi="Times New Roman" w:cs="Times New Roman"/>
          <w:sz w:val="24"/>
          <w:szCs w:val="24"/>
        </w:rPr>
        <w:t>Install, operate, and maintain tanks with submerged fill design on EUs 41B and 41C, according to the manufacture’s specifications, at all times the tanks are in operation.</w:t>
      </w:r>
      <w:bookmarkEnd w:id="131"/>
    </w:p>
    <w:bookmarkEnd w:id="132"/>
    <w:p w14:paraId="159551E8" w14:textId="6DC1989E" w:rsidR="001046B0" w:rsidRPr="000C24A0" w:rsidRDefault="00830A4E" w:rsidP="009B249F">
      <w:pPr>
        <w:numPr>
          <w:ilvl w:val="1"/>
          <w:numId w:val="3"/>
        </w:numPr>
        <w:spacing w:before="180" w:after="80" w:line="240" w:lineRule="auto"/>
        <w:ind w:left="1296" w:hanging="720"/>
        <w:rPr>
          <w:rFonts w:ascii="Times New Roman" w:hAnsi="Times New Roman" w:cs="Times New Roman"/>
          <w:sz w:val="24"/>
          <w:szCs w:val="24"/>
        </w:rPr>
      </w:pPr>
      <w:r>
        <w:rPr>
          <w:rFonts w:ascii="Times New Roman" w:hAnsi="Times New Roman" w:cs="Times New Roman"/>
          <w:sz w:val="24"/>
          <w:szCs w:val="24"/>
        </w:rPr>
        <w:t xml:space="preserve">Compliance with the VOC limit shall be demonstrated by submitting a certificate of compliance with Condition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_Ref402260015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0A6767">
        <w:rPr>
          <w:rFonts w:ascii="Times New Roman" w:hAnsi="Times New Roman" w:cs="Times New Roman"/>
          <w:sz w:val="24"/>
          <w:szCs w:val="24"/>
        </w:rPr>
        <w:t>27.1</w:t>
      </w:r>
      <w:r>
        <w:rPr>
          <w:rFonts w:ascii="Times New Roman" w:hAnsi="Times New Roman" w:cs="Times New Roman"/>
          <w:sz w:val="24"/>
          <w:szCs w:val="24"/>
        </w:rPr>
        <w:fldChar w:fldCharType="end"/>
      </w:r>
      <w:r>
        <w:rPr>
          <w:rFonts w:ascii="Times New Roman" w:hAnsi="Times New Roman" w:cs="Times New Roman"/>
          <w:sz w:val="24"/>
          <w:szCs w:val="24"/>
        </w:rPr>
        <w:t>, with each operating report required under Condition</w:t>
      </w:r>
      <w:r w:rsidR="00456EC2">
        <w:rPr>
          <w:rFonts w:ascii="Times New Roman" w:hAnsi="Times New Roman" w:cs="Times New Roman"/>
          <w:sz w:val="24"/>
          <w:szCs w:val="24"/>
        </w:rPr>
        <w:t xml:space="preserve"> </w:t>
      </w:r>
      <w:r w:rsidR="00456EC2">
        <w:rPr>
          <w:rFonts w:ascii="Times New Roman" w:hAnsi="Times New Roman" w:cs="Times New Roman"/>
          <w:sz w:val="24"/>
          <w:szCs w:val="24"/>
        </w:rPr>
        <w:fldChar w:fldCharType="begin"/>
      </w:r>
      <w:r w:rsidR="00456EC2">
        <w:rPr>
          <w:rFonts w:ascii="Times New Roman" w:hAnsi="Times New Roman" w:cs="Times New Roman"/>
          <w:sz w:val="24"/>
          <w:szCs w:val="24"/>
        </w:rPr>
        <w:instrText xml:space="preserve"> REF _Ref31631502 \r \h </w:instrText>
      </w:r>
      <w:r w:rsidR="00456EC2">
        <w:rPr>
          <w:rFonts w:ascii="Times New Roman" w:hAnsi="Times New Roman" w:cs="Times New Roman"/>
          <w:sz w:val="24"/>
          <w:szCs w:val="24"/>
        </w:rPr>
      </w:r>
      <w:r w:rsidR="00456EC2">
        <w:rPr>
          <w:rFonts w:ascii="Times New Roman" w:hAnsi="Times New Roman" w:cs="Times New Roman"/>
          <w:sz w:val="24"/>
          <w:szCs w:val="24"/>
        </w:rPr>
        <w:fldChar w:fldCharType="separate"/>
      </w:r>
      <w:r w:rsidR="000A6767">
        <w:rPr>
          <w:rFonts w:ascii="Times New Roman" w:hAnsi="Times New Roman" w:cs="Times New Roman"/>
          <w:sz w:val="24"/>
          <w:szCs w:val="24"/>
        </w:rPr>
        <w:t>50</w:t>
      </w:r>
      <w:r w:rsidR="00456EC2">
        <w:rPr>
          <w:rFonts w:ascii="Times New Roman" w:hAnsi="Times New Roman" w:cs="Times New Roman"/>
          <w:sz w:val="24"/>
          <w:szCs w:val="24"/>
        </w:rPr>
        <w:fldChar w:fldCharType="end"/>
      </w:r>
      <w:r>
        <w:rPr>
          <w:rFonts w:ascii="Times New Roman" w:hAnsi="Times New Roman" w:cs="Times New Roman"/>
          <w:sz w:val="24"/>
          <w:szCs w:val="24"/>
        </w:rPr>
        <w:t>.</w:t>
      </w:r>
    </w:p>
    <w:p w14:paraId="007C1778" w14:textId="671E8793" w:rsidR="001046B0" w:rsidRPr="001046B0" w:rsidRDefault="00F30578" w:rsidP="000C09C7">
      <w:pPr>
        <w:numPr>
          <w:ilvl w:val="0"/>
          <w:numId w:val="3"/>
        </w:numPr>
        <w:spacing w:before="180" w:after="80" w:line="240" w:lineRule="auto"/>
        <w:ind w:left="576"/>
        <w:rPr>
          <w:rFonts w:ascii="Times New Roman" w:hAnsi="Times New Roman"/>
          <w:sz w:val="24"/>
          <w:szCs w:val="24"/>
        </w:rPr>
      </w:pPr>
      <w:r>
        <w:rPr>
          <w:rFonts w:ascii="Times New Roman" w:hAnsi="Times New Roman" w:cs="Times New Roman"/>
          <w:b/>
          <w:sz w:val="24"/>
          <w:szCs w:val="24"/>
        </w:rPr>
        <w:t xml:space="preserve">Urea Ship Loading BACT Limits: </w:t>
      </w:r>
      <w:r>
        <w:rPr>
          <w:rFonts w:ascii="Times New Roman" w:hAnsi="Times New Roman" w:cs="Times New Roman"/>
          <w:sz w:val="24"/>
          <w:szCs w:val="24"/>
        </w:rPr>
        <w:t xml:space="preserve">The Permittee shall limit the emissions from EU 47 as specified </w:t>
      </w:r>
      <w:r w:rsidRPr="00B62BC9">
        <w:rPr>
          <w:rFonts w:ascii="Times New Roman" w:hAnsi="Times New Roman" w:cs="Times New Roman"/>
          <w:sz w:val="24"/>
          <w:szCs w:val="24"/>
        </w:rPr>
        <w:t>i</w:t>
      </w:r>
      <w:r w:rsidRPr="00DD7E13">
        <w:rPr>
          <w:rFonts w:ascii="Times New Roman" w:hAnsi="Times New Roman" w:cs="Times New Roman"/>
          <w:sz w:val="24"/>
          <w:szCs w:val="24"/>
        </w:rPr>
        <w:t>n</w:t>
      </w:r>
      <w:r w:rsidRPr="00F30578">
        <w:rPr>
          <w:rFonts w:ascii="Times New Roman" w:hAnsi="Times New Roman" w:cs="Times New Roman"/>
          <w:sz w:val="24"/>
          <w:szCs w:val="24"/>
        </w:rPr>
        <w:t xml:space="preserve"> </w:t>
      </w:r>
      <w:r w:rsidRPr="00F30578">
        <w:rPr>
          <w:rFonts w:ascii="Times New Roman" w:hAnsi="Times New Roman" w:cs="Times New Roman"/>
          <w:sz w:val="24"/>
          <w:szCs w:val="24"/>
        </w:rPr>
        <w:fldChar w:fldCharType="begin"/>
      </w:r>
      <w:r w:rsidRPr="00F30578">
        <w:rPr>
          <w:rFonts w:ascii="Times New Roman" w:hAnsi="Times New Roman" w:cs="Times New Roman"/>
          <w:sz w:val="24"/>
          <w:szCs w:val="24"/>
        </w:rPr>
        <w:instrText xml:space="preserve"> REF _Ref399249831 \h  \* MERGEFORMAT </w:instrText>
      </w:r>
      <w:r w:rsidRPr="00F30578">
        <w:rPr>
          <w:rFonts w:ascii="Times New Roman" w:hAnsi="Times New Roman" w:cs="Times New Roman"/>
          <w:sz w:val="24"/>
          <w:szCs w:val="24"/>
        </w:rPr>
      </w:r>
      <w:r w:rsidRPr="00F30578">
        <w:rPr>
          <w:rFonts w:ascii="Times New Roman" w:hAnsi="Times New Roman" w:cs="Times New Roman"/>
          <w:sz w:val="24"/>
          <w:szCs w:val="24"/>
        </w:rPr>
        <w:fldChar w:fldCharType="separate"/>
      </w:r>
      <w:r w:rsidR="000A6767" w:rsidRPr="000C09C7">
        <w:rPr>
          <w:rFonts w:ascii="Times New Roman" w:hAnsi="Times New Roman" w:cs="Times New Roman"/>
          <w:sz w:val="24"/>
          <w:szCs w:val="24"/>
        </w:rPr>
        <w:t xml:space="preserve">Table </w:t>
      </w:r>
      <w:r w:rsidR="000A6767" w:rsidRPr="000C09C7">
        <w:rPr>
          <w:rFonts w:ascii="Times New Roman" w:hAnsi="Times New Roman" w:cs="Times New Roman"/>
          <w:noProof/>
          <w:sz w:val="24"/>
          <w:szCs w:val="24"/>
        </w:rPr>
        <w:t>14</w:t>
      </w:r>
      <w:r w:rsidRPr="00F30578">
        <w:rPr>
          <w:rFonts w:ascii="Times New Roman" w:hAnsi="Times New Roman" w:cs="Times New Roman"/>
          <w:sz w:val="24"/>
          <w:szCs w:val="24"/>
        </w:rPr>
        <w:fldChar w:fldCharType="end"/>
      </w:r>
      <w:r>
        <w:rPr>
          <w:rFonts w:ascii="Times New Roman" w:hAnsi="Times New Roman" w:cs="Times New Roman"/>
          <w:sz w:val="24"/>
          <w:szCs w:val="24"/>
        </w:rPr>
        <w:t>:</w:t>
      </w:r>
    </w:p>
    <w:p w14:paraId="6E130812" w14:textId="5DAB8AE3" w:rsidR="00F30578" w:rsidRDefault="00F30578" w:rsidP="00F30578">
      <w:pPr>
        <w:spacing w:before="180" w:after="80" w:line="240" w:lineRule="auto"/>
        <w:jc w:val="center"/>
        <w:rPr>
          <w:rFonts w:ascii="Times New Roman" w:hAnsi="Times New Roman" w:cs="Times New Roman"/>
          <w:b/>
          <w:sz w:val="24"/>
          <w:szCs w:val="24"/>
        </w:rPr>
      </w:pPr>
      <w:bookmarkStart w:id="133" w:name="_Ref399249831"/>
      <w:r w:rsidRPr="007E594E">
        <w:rPr>
          <w:rFonts w:ascii="Times New Roman" w:hAnsi="Times New Roman" w:cs="Times New Roman"/>
          <w:b/>
          <w:sz w:val="24"/>
          <w:szCs w:val="24"/>
        </w:rPr>
        <w:t xml:space="preserve">Table </w:t>
      </w:r>
      <w:r w:rsidRPr="007E594E">
        <w:rPr>
          <w:rFonts w:ascii="Times New Roman" w:hAnsi="Times New Roman" w:cs="Times New Roman"/>
          <w:b/>
          <w:sz w:val="24"/>
          <w:szCs w:val="24"/>
        </w:rPr>
        <w:fldChar w:fldCharType="begin"/>
      </w:r>
      <w:r w:rsidRPr="007E594E">
        <w:rPr>
          <w:rFonts w:ascii="Times New Roman" w:hAnsi="Times New Roman" w:cs="Times New Roman"/>
          <w:b/>
          <w:sz w:val="24"/>
          <w:szCs w:val="24"/>
        </w:rPr>
        <w:instrText xml:space="preserve"> SEQ Table \* ARABIC </w:instrText>
      </w:r>
      <w:r w:rsidRPr="007E594E">
        <w:rPr>
          <w:rFonts w:ascii="Times New Roman" w:hAnsi="Times New Roman" w:cs="Times New Roman"/>
          <w:b/>
          <w:sz w:val="24"/>
          <w:szCs w:val="24"/>
        </w:rPr>
        <w:fldChar w:fldCharType="separate"/>
      </w:r>
      <w:r w:rsidR="000A6767">
        <w:rPr>
          <w:rFonts w:ascii="Times New Roman" w:hAnsi="Times New Roman" w:cs="Times New Roman"/>
          <w:b/>
          <w:noProof/>
          <w:sz w:val="24"/>
          <w:szCs w:val="24"/>
        </w:rPr>
        <w:t>14</w:t>
      </w:r>
      <w:r w:rsidRPr="007E594E">
        <w:rPr>
          <w:rFonts w:ascii="Times New Roman" w:hAnsi="Times New Roman" w:cs="Times New Roman"/>
          <w:b/>
          <w:sz w:val="24"/>
          <w:szCs w:val="24"/>
        </w:rPr>
        <w:fldChar w:fldCharType="end"/>
      </w:r>
      <w:bookmarkEnd w:id="133"/>
      <w:r>
        <w:rPr>
          <w:rFonts w:ascii="Times New Roman" w:hAnsi="Times New Roman" w:cs="Times New Roman"/>
          <w:b/>
          <w:sz w:val="24"/>
          <w:szCs w:val="24"/>
        </w:rPr>
        <w:t xml:space="preserve"> –</w:t>
      </w:r>
      <w:r w:rsidR="00972D8C">
        <w:rPr>
          <w:rFonts w:ascii="Times New Roman" w:hAnsi="Times New Roman" w:cs="Times New Roman"/>
          <w:b/>
          <w:sz w:val="24"/>
          <w:szCs w:val="24"/>
        </w:rPr>
        <w:t xml:space="preserve"> </w:t>
      </w:r>
      <w:r>
        <w:rPr>
          <w:rFonts w:ascii="Times New Roman" w:hAnsi="Times New Roman" w:cs="Times New Roman"/>
          <w:b/>
          <w:sz w:val="24"/>
          <w:szCs w:val="24"/>
        </w:rPr>
        <w:t xml:space="preserve">Ship Loading </w:t>
      </w:r>
      <w:r w:rsidRPr="007E594E">
        <w:rPr>
          <w:rFonts w:ascii="Times New Roman" w:hAnsi="Times New Roman" w:cs="Times New Roman"/>
          <w:b/>
          <w:sz w:val="24"/>
          <w:szCs w:val="24"/>
        </w:rPr>
        <w:t xml:space="preserve">BACT Limits </w:t>
      </w:r>
      <w:r>
        <w:rPr>
          <w:rFonts w:ascii="Times New Roman" w:hAnsi="Times New Roman" w:cs="Times New Roman"/>
          <w:b/>
          <w:sz w:val="24"/>
          <w:szCs w:val="24"/>
        </w:rPr>
        <w:t>for</w:t>
      </w:r>
      <w:r w:rsidR="00972D8C">
        <w:rPr>
          <w:rFonts w:ascii="Times New Roman" w:hAnsi="Times New Roman" w:cs="Times New Roman"/>
          <w:b/>
          <w:sz w:val="24"/>
          <w:szCs w:val="24"/>
        </w:rPr>
        <w:t xml:space="preserve"> PM, </w:t>
      </w:r>
      <w:r w:rsidRPr="007E594E">
        <w:rPr>
          <w:rFonts w:ascii="Times New Roman" w:hAnsi="Times New Roman" w:cs="Times New Roman"/>
          <w:b/>
          <w:sz w:val="24"/>
          <w:szCs w:val="24"/>
        </w:rPr>
        <w:t>PM-</w:t>
      </w:r>
      <w:r w:rsidR="00972D8C">
        <w:rPr>
          <w:rFonts w:ascii="Times New Roman" w:hAnsi="Times New Roman" w:cs="Times New Roman"/>
          <w:b/>
          <w:sz w:val="24"/>
          <w:szCs w:val="24"/>
        </w:rPr>
        <w:t>10</w:t>
      </w:r>
      <w:r w:rsidRPr="007E594E">
        <w:rPr>
          <w:rFonts w:ascii="Times New Roman" w:hAnsi="Times New Roman" w:cs="Times New Roman"/>
          <w:b/>
          <w:sz w:val="24"/>
          <w:szCs w:val="24"/>
        </w:rPr>
        <w:t xml:space="preserve">, </w:t>
      </w:r>
      <w:r w:rsidR="00972D8C">
        <w:rPr>
          <w:rFonts w:ascii="Times New Roman" w:hAnsi="Times New Roman" w:cs="Times New Roman"/>
          <w:b/>
          <w:sz w:val="24"/>
          <w:szCs w:val="24"/>
        </w:rPr>
        <w:t xml:space="preserve">and </w:t>
      </w:r>
      <w:r w:rsidRPr="007E594E">
        <w:rPr>
          <w:rFonts w:ascii="Times New Roman" w:hAnsi="Times New Roman" w:cs="Times New Roman"/>
          <w:b/>
          <w:sz w:val="24"/>
          <w:szCs w:val="24"/>
        </w:rPr>
        <w:t>PM-</w:t>
      </w:r>
      <w:r w:rsidR="00972D8C">
        <w:rPr>
          <w:rFonts w:ascii="Times New Roman" w:hAnsi="Times New Roman" w:cs="Times New Roman"/>
          <w:b/>
          <w:sz w:val="24"/>
          <w:szCs w:val="24"/>
        </w:rPr>
        <w:t>2.5</w:t>
      </w:r>
    </w:p>
    <w:tbl>
      <w:tblPr>
        <w:tblStyle w:val="TableGrid"/>
        <w:tblW w:w="5000" w:type="pct"/>
        <w:tblLook w:val="04A0" w:firstRow="1" w:lastRow="0" w:firstColumn="1" w:lastColumn="0" w:noHBand="0" w:noVBand="1"/>
      </w:tblPr>
      <w:tblGrid>
        <w:gridCol w:w="715"/>
        <w:gridCol w:w="1710"/>
        <w:gridCol w:w="3062"/>
        <w:gridCol w:w="3863"/>
      </w:tblGrid>
      <w:tr w:rsidR="00F30578" w:rsidRPr="00B274D5" w14:paraId="5259EE84" w14:textId="77777777" w:rsidTr="00F30578">
        <w:tc>
          <w:tcPr>
            <w:tcW w:w="382" w:type="pct"/>
            <w:tcMar>
              <w:left w:w="0" w:type="dxa"/>
              <w:right w:w="0" w:type="dxa"/>
            </w:tcMar>
            <w:vAlign w:val="center"/>
          </w:tcPr>
          <w:p w14:paraId="6B298AC8" w14:textId="77777777" w:rsidR="00F30578" w:rsidRPr="00AC138A" w:rsidRDefault="00F30578" w:rsidP="00F30578">
            <w:pPr>
              <w:spacing w:before="180" w:after="80"/>
              <w:jc w:val="center"/>
              <w:rPr>
                <w:rFonts w:ascii="Times New Roman" w:hAnsi="Times New Roman"/>
                <w:b/>
              </w:rPr>
            </w:pPr>
            <w:r w:rsidRPr="00AC138A">
              <w:rPr>
                <w:rFonts w:ascii="Times New Roman" w:hAnsi="Times New Roman"/>
                <w:b/>
              </w:rPr>
              <w:t>EU ID</w:t>
            </w:r>
          </w:p>
        </w:tc>
        <w:tc>
          <w:tcPr>
            <w:tcW w:w="914" w:type="pct"/>
            <w:tcMar>
              <w:left w:w="0" w:type="dxa"/>
              <w:right w:w="0" w:type="dxa"/>
            </w:tcMar>
            <w:vAlign w:val="center"/>
          </w:tcPr>
          <w:p w14:paraId="33BDF865" w14:textId="77777777" w:rsidR="00F30578" w:rsidRPr="00AC138A" w:rsidRDefault="00F30578" w:rsidP="00F30578">
            <w:pPr>
              <w:spacing w:before="180" w:after="80"/>
              <w:jc w:val="center"/>
              <w:rPr>
                <w:rFonts w:ascii="Times New Roman" w:hAnsi="Times New Roman"/>
                <w:b/>
              </w:rPr>
            </w:pPr>
            <w:r w:rsidRPr="00AC138A">
              <w:rPr>
                <w:rFonts w:ascii="Times New Roman" w:hAnsi="Times New Roman"/>
                <w:b/>
              </w:rPr>
              <w:t>Pollutant</w:t>
            </w:r>
          </w:p>
        </w:tc>
        <w:tc>
          <w:tcPr>
            <w:tcW w:w="1637" w:type="pct"/>
            <w:tcMar>
              <w:left w:w="0" w:type="dxa"/>
              <w:right w:w="0" w:type="dxa"/>
            </w:tcMar>
            <w:vAlign w:val="center"/>
          </w:tcPr>
          <w:p w14:paraId="19EEF729" w14:textId="77777777" w:rsidR="00F30578" w:rsidRPr="00AC138A" w:rsidRDefault="00F30578" w:rsidP="00F30578">
            <w:pPr>
              <w:spacing w:before="180" w:after="80"/>
              <w:jc w:val="center"/>
              <w:rPr>
                <w:rFonts w:ascii="Times New Roman" w:hAnsi="Times New Roman"/>
              </w:rPr>
            </w:pPr>
            <w:r w:rsidRPr="00AC138A">
              <w:rPr>
                <w:rFonts w:ascii="Times New Roman" w:hAnsi="Times New Roman"/>
                <w:b/>
              </w:rPr>
              <w:t>BACT Limit</w:t>
            </w:r>
          </w:p>
        </w:tc>
        <w:tc>
          <w:tcPr>
            <w:tcW w:w="2066" w:type="pct"/>
            <w:tcMar>
              <w:left w:w="0" w:type="dxa"/>
              <w:right w:w="0" w:type="dxa"/>
            </w:tcMar>
            <w:vAlign w:val="center"/>
          </w:tcPr>
          <w:p w14:paraId="7F8CA9C5" w14:textId="77777777" w:rsidR="00F30578" w:rsidRPr="00AC138A" w:rsidRDefault="00F30578" w:rsidP="00F30578">
            <w:pPr>
              <w:spacing w:before="180" w:after="80"/>
              <w:jc w:val="center"/>
              <w:rPr>
                <w:rFonts w:ascii="Times New Roman" w:hAnsi="Times New Roman"/>
                <w:b/>
              </w:rPr>
            </w:pPr>
            <w:r w:rsidRPr="00AC138A">
              <w:rPr>
                <w:rFonts w:ascii="Times New Roman" w:hAnsi="Times New Roman"/>
                <w:b/>
              </w:rPr>
              <w:t>Control Method</w:t>
            </w:r>
          </w:p>
        </w:tc>
      </w:tr>
      <w:tr w:rsidR="00F30578" w:rsidRPr="00972D8C" w14:paraId="6485C1F2" w14:textId="77777777" w:rsidTr="00F30578">
        <w:trPr>
          <w:trHeight w:val="683"/>
        </w:trPr>
        <w:tc>
          <w:tcPr>
            <w:tcW w:w="382" w:type="pct"/>
            <w:vMerge w:val="restart"/>
            <w:tcMar>
              <w:left w:w="0" w:type="dxa"/>
              <w:right w:w="0" w:type="dxa"/>
            </w:tcMar>
            <w:vAlign w:val="center"/>
          </w:tcPr>
          <w:p w14:paraId="5F2012D8" w14:textId="1D09252E" w:rsidR="00F30578" w:rsidRPr="00AC138A" w:rsidRDefault="00972D8C" w:rsidP="00F30578">
            <w:pPr>
              <w:spacing w:before="180" w:after="80"/>
              <w:jc w:val="center"/>
              <w:rPr>
                <w:rFonts w:ascii="Times New Roman" w:hAnsi="Times New Roman" w:cs="Times New Roman"/>
              </w:rPr>
            </w:pPr>
            <w:r w:rsidRPr="00AC138A">
              <w:rPr>
                <w:rFonts w:ascii="Times New Roman" w:hAnsi="Times New Roman" w:cs="Times New Roman"/>
              </w:rPr>
              <w:t>47</w:t>
            </w:r>
          </w:p>
        </w:tc>
        <w:tc>
          <w:tcPr>
            <w:tcW w:w="914" w:type="pct"/>
            <w:tcMar>
              <w:left w:w="0" w:type="dxa"/>
              <w:right w:w="0" w:type="dxa"/>
            </w:tcMar>
            <w:vAlign w:val="center"/>
          </w:tcPr>
          <w:p w14:paraId="6C7FE0F3" w14:textId="57B5FC0D" w:rsidR="00F30578" w:rsidRPr="00AC138A" w:rsidRDefault="00F30578" w:rsidP="00F30578">
            <w:pPr>
              <w:spacing w:before="180" w:after="80"/>
              <w:jc w:val="center"/>
              <w:rPr>
                <w:rFonts w:ascii="Times New Roman" w:hAnsi="Times New Roman" w:cs="Times New Roman"/>
              </w:rPr>
            </w:pPr>
            <w:r w:rsidRPr="00AC138A">
              <w:rPr>
                <w:rFonts w:ascii="Times New Roman" w:hAnsi="Times New Roman" w:cs="Times New Roman"/>
              </w:rPr>
              <w:t>PM</w:t>
            </w:r>
          </w:p>
        </w:tc>
        <w:tc>
          <w:tcPr>
            <w:tcW w:w="1637" w:type="pct"/>
            <w:tcMar>
              <w:left w:w="0" w:type="dxa"/>
              <w:right w:w="0" w:type="dxa"/>
            </w:tcMar>
            <w:vAlign w:val="center"/>
          </w:tcPr>
          <w:p w14:paraId="00E5CD7B" w14:textId="1823143F" w:rsidR="00F30578" w:rsidRPr="00AC138A" w:rsidRDefault="00AC138A" w:rsidP="00F30578">
            <w:pPr>
              <w:spacing w:before="180" w:after="80"/>
              <w:jc w:val="center"/>
              <w:rPr>
                <w:rFonts w:ascii="Times New Roman" w:hAnsi="Times New Roman" w:cs="Times New Roman"/>
              </w:rPr>
            </w:pPr>
            <w:r>
              <w:rPr>
                <w:rFonts w:ascii="Times New Roman" w:hAnsi="Times New Roman" w:cs="Times New Roman"/>
              </w:rPr>
              <w:t>0.0013</w:t>
            </w:r>
            <w:r w:rsidR="00B20588" w:rsidRPr="00AC138A">
              <w:rPr>
                <w:rFonts w:ascii="Times New Roman" w:hAnsi="Times New Roman" w:cs="Times New Roman"/>
              </w:rPr>
              <w:t xml:space="preserve"> </w:t>
            </w:r>
            <w:r w:rsidR="00F30578" w:rsidRPr="00AC138A">
              <w:rPr>
                <w:rFonts w:ascii="Times New Roman" w:hAnsi="Times New Roman" w:cs="Times New Roman"/>
              </w:rPr>
              <w:t>lb/ton of urea</w:t>
            </w:r>
          </w:p>
        </w:tc>
        <w:tc>
          <w:tcPr>
            <w:tcW w:w="2066" w:type="pct"/>
            <w:vMerge w:val="restart"/>
            <w:tcMar>
              <w:left w:w="0" w:type="dxa"/>
              <w:right w:w="0" w:type="dxa"/>
            </w:tcMar>
            <w:vAlign w:val="center"/>
          </w:tcPr>
          <w:p w14:paraId="6B3B8AC0" w14:textId="2E193B35" w:rsidR="00F30578" w:rsidRPr="00AC138A" w:rsidRDefault="00F30578" w:rsidP="00F30578">
            <w:pPr>
              <w:jc w:val="center"/>
              <w:rPr>
                <w:rFonts w:ascii="Times New Roman" w:hAnsi="Times New Roman" w:cs="Times New Roman"/>
              </w:rPr>
            </w:pPr>
            <w:r w:rsidRPr="00AC138A">
              <w:rPr>
                <w:rFonts w:ascii="Times New Roman" w:hAnsi="Times New Roman" w:cs="Times New Roman"/>
              </w:rPr>
              <w:t xml:space="preserve">Use of UF-85 </w:t>
            </w:r>
            <w:r w:rsidRPr="00AC138A">
              <w:rPr>
                <w:rFonts w:ascii="Times New Roman" w:hAnsi="Times New Roman" w:cs="Times New Roman"/>
              </w:rPr>
              <w:br/>
              <w:t>(Hardening Agent),</w:t>
            </w:r>
            <w:r w:rsidRPr="00AC138A">
              <w:rPr>
                <w:rFonts w:ascii="Times New Roman" w:hAnsi="Times New Roman" w:cs="Times New Roman"/>
              </w:rPr>
              <w:br/>
            </w:r>
            <w:r w:rsidRPr="00AC138A">
              <w:rPr>
                <w:rFonts w:ascii="Times New Roman" w:hAnsi="Times New Roman" w:cs="Times New Roman"/>
              </w:rPr>
              <w:br/>
              <w:t>Product Coolers on Granulation Urea Process Lines</w:t>
            </w:r>
            <w:r w:rsidRPr="00AC138A">
              <w:rPr>
                <w:rFonts w:ascii="Times New Roman" w:hAnsi="Times New Roman" w:cs="Times New Roman"/>
              </w:rPr>
              <w:br/>
            </w:r>
          </w:p>
          <w:p w14:paraId="6646CC87" w14:textId="3A88472D" w:rsidR="00F30578" w:rsidRPr="00AC138A" w:rsidRDefault="00F30578" w:rsidP="00F30578">
            <w:pPr>
              <w:jc w:val="center"/>
              <w:rPr>
                <w:rFonts w:ascii="Times New Roman" w:hAnsi="Times New Roman" w:cs="Times New Roman"/>
              </w:rPr>
            </w:pPr>
            <w:r w:rsidRPr="00AC138A">
              <w:rPr>
                <w:rFonts w:ascii="Times New Roman" w:hAnsi="Times New Roman" w:cs="Times New Roman"/>
              </w:rPr>
              <w:t>Loading into Partial Enclosure</w:t>
            </w:r>
          </w:p>
          <w:p w14:paraId="0B089D43" w14:textId="45213CB8" w:rsidR="00F30578" w:rsidRPr="00AC138A" w:rsidRDefault="00F30578" w:rsidP="00F30578">
            <w:pPr>
              <w:spacing w:before="180" w:after="80"/>
              <w:jc w:val="center"/>
              <w:rPr>
                <w:rFonts w:ascii="Times New Roman" w:hAnsi="Times New Roman" w:cs="Times New Roman"/>
              </w:rPr>
            </w:pPr>
            <w:r w:rsidRPr="00AC138A">
              <w:rPr>
                <w:rFonts w:ascii="Times New Roman" w:hAnsi="Times New Roman" w:cs="Times New Roman"/>
              </w:rPr>
              <w:t>Telescoping Chute</w:t>
            </w:r>
          </w:p>
        </w:tc>
      </w:tr>
      <w:tr w:rsidR="00F30578" w:rsidRPr="00972D8C" w14:paraId="17512485" w14:textId="77777777" w:rsidTr="00F30578">
        <w:trPr>
          <w:trHeight w:val="692"/>
        </w:trPr>
        <w:tc>
          <w:tcPr>
            <w:tcW w:w="382" w:type="pct"/>
            <w:vMerge/>
            <w:tcMar>
              <w:left w:w="0" w:type="dxa"/>
              <w:right w:w="0" w:type="dxa"/>
            </w:tcMar>
            <w:vAlign w:val="center"/>
          </w:tcPr>
          <w:p w14:paraId="5BFBA603" w14:textId="77777777" w:rsidR="00F30578" w:rsidRPr="00972D8C" w:rsidRDefault="00F30578" w:rsidP="00F30578">
            <w:pPr>
              <w:spacing w:before="180" w:after="80"/>
              <w:jc w:val="center"/>
              <w:rPr>
                <w:rFonts w:ascii="Times New Roman" w:hAnsi="Times New Roman" w:cs="Times New Roman"/>
                <w:sz w:val="20"/>
                <w:szCs w:val="20"/>
              </w:rPr>
            </w:pPr>
          </w:p>
        </w:tc>
        <w:tc>
          <w:tcPr>
            <w:tcW w:w="914" w:type="pct"/>
            <w:tcMar>
              <w:left w:w="0" w:type="dxa"/>
              <w:right w:w="0" w:type="dxa"/>
            </w:tcMar>
            <w:vAlign w:val="center"/>
          </w:tcPr>
          <w:p w14:paraId="601CA797" w14:textId="362F3EFD" w:rsidR="00F30578" w:rsidRPr="00B20588" w:rsidRDefault="00F30578" w:rsidP="00F30578">
            <w:pPr>
              <w:spacing w:before="180" w:after="80"/>
              <w:jc w:val="center"/>
              <w:rPr>
                <w:rFonts w:ascii="Times New Roman" w:hAnsi="Times New Roman" w:cs="Times New Roman"/>
              </w:rPr>
            </w:pPr>
            <w:r w:rsidRPr="00B20588">
              <w:rPr>
                <w:rFonts w:ascii="Times New Roman" w:hAnsi="Times New Roman" w:cs="Times New Roman"/>
              </w:rPr>
              <w:t>PM-10</w:t>
            </w:r>
          </w:p>
        </w:tc>
        <w:tc>
          <w:tcPr>
            <w:tcW w:w="1637" w:type="pct"/>
            <w:tcMar>
              <w:left w:w="0" w:type="dxa"/>
              <w:right w:w="0" w:type="dxa"/>
            </w:tcMar>
            <w:vAlign w:val="center"/>
          </w:tcPr>
          <w:p w14:paraId="46563847" w14:textId="20FA9F74" w:rsidR="00F30578" w:rsidRPr="00AC138A" w:rsidRDefault="00AC138A" w:rsidP="00F30578">
            <w:pPr>
              <w:spacing w:before="180" w:after="80"/>
              <w:jc w:val="center"/>
              <w:rPr>
                <w:rFonts w:ascii="Times New Roman" w:hAnsi="Times New Roman" w:cs="Times New Roman"/>
              </w:rPr>
            </w:pPr>
            <w:r>
              <w:rPr>
                <w:rFonts w:ascii="Times New Roman" w:hAnsi="Times New Roman" w:cs="Times New Roman"/>
              </w:rPr>
              <w:t>0.0011</w:t>
            </w:r>
            <w:r w:rsidR="00B20588" w:rsidRPr="00AC138A">
              <w:rPr>
                <w:rFonts w:ascii="Times New Roman" w:hAnsi="Times New Roman" w:cs="Times New Roman"/>
              </w:rPr>
              <w:t xml:space="preserve"> </w:t>
            </w:r>
            <w:r w:rsidR="00F30578" w:rsidRPr="00AC138A">
              <w:rPr>
                <w:rFonts w:ascii="Times New Roman" w:hAnsi="Times New Roman" w:cs="Times New Roman"/>
              </w:rPr>
              <w:t>lb/ton of urea</w:t>
            </w:r>
          </w:p>
        </w:tc>
        <w:tc>
          <w:tcPr>
            <w:tcW w:w="2066" w:type="pct"/>
            <w:vMerge/>
            <w:tcMar>
              <w:left w:w="0" w:type="dxa"/>
              <w:right w:w="0" w:type="dxa"/>
            </w:tcMar>
            <w:vAlign w:val="center"/>
          </w:tcPr>
          <w:p w14:paraId="74B9CF43" w14:textId="77777777" w:rsidR="00F30578" w:rsidRPr="00972D8C" w:rsidRDefault="00F30578" w:rsidP="00F30578">
            <w:pPr>
              <w:spacing w:before="180" w:after="80"/>
              <w:jc w:val="center"/>
              <w:rPr>
                <w:rFonts w:ascii="Times New Roman" w:hAnsi="Times New Roman" w:cs="Times New Roman"/>
                <w:sz w:val="20"/>
              </w:rPr>
            </w:pPr>
          </w:p>
        </w:tc>
      </w:tr>
      <w:tr w:rsidR="00F30578" w:rsidRPr="00972D8C" w14:paraId="53A04546" w14:textId="77777777" w:rsidTr="00F30578">
        <w:trPr>
          <w:trHeight w:val="458"/>
        </w:trPr>
        <w:tc>
          <w:tcPr>
            <w:tcW w:w="382" w:type="pct"/>
            <w:vMerge/>
            <w:tcMar>
              <w:left w:w="0" w:type="dxa"/>
              <w:right w:w="0" w:type="dxa"/>
            </w:tcMar>
            <w:vAlign w:val="center"/>
          </w:tcPr>
          <w:p w14:paraId="621A0A82" w14:textId="77777777" w:rsidR="00F30578" w:rsidRPr="00972D8C" w:rsidRDefault="00F30578" w:rsidP="00F30578">
            <w:pPr>
              <w:spacing w:before="180" w:after="80"/>
              <w:jc w:val="center"/>
              <w:rPr>
                <w:rFonts w:ascii="Times New Roman" w:hAnsi="Times New Roman" w:cs="Times New Roman"/>
                <w:sz w:val="20"/>
                <w:szCs w:val="20"/>
              </w:rPr>
            </w:pPr>
          </w:p>
        </w:tc>
        <w:tc>
          <w:tcPr>
            <w:tcW w:w="914" w:type="pct"/>
            <w:tcMar>
              <w:left w:w="0" w:type="dxa"/>
              <w:right w:w="0" w:type="dxa"/>
            </w:tcMar>
            <w:vAlign w:val="center"/>
          </w:tcPr>
          <w:p w14:paraId="1C1213FE" w14:textId="4D9036A4" w:rsidR="00F30578" w:rsidRPr="00B20588" w:rsidRDefault="00F30578" w:rsidP="00F30578">
            <w:pPr>
              <w:spacing w:before="180" w:after="80"/>
              <w:jc w:val="center"/>
              <w:rPr>
                <w:rFonts w:ascii="Times New Roman" w:hAnsi="Times New Roman" w:cs="Times New Roman"/>
              </w:rPr>
            </w:pPr>
            <w:r w:rsidRPr="00B20588">
              <w:rPr>
                <w:rFonts w:ascii="Times New Roman" w:hAnsi="Times New Roman" w:cs="Times New Roman"/>
              </w:rPr>
              <w:t>PM-2.5</w:t>
            </w:r>
          </w:p>
        </w:tc>
        <w:tc>
          <w:tcPr>
            <w:tcW w:w="1637" w:type="pct"/>
            <w:tcMar>
              <w:left w:w="0" w:type="dxa"/>
              <w:right w:w="0" w:type="dxa"/>
            </w:tcMar>
            <w:vAlign w:val="center"/>
          </w:tcPr>
          <w:p w14:paraId="7C95A6ED" w14:textId="4C03F131" w:rsidR="00F30578" w:rsidRPr="00AC138A" w:rsidRDefault="00AC138A" w:rsidP="00F30578">
            <w:pPr>
              <w:spacing w:before="180" w:after="80"/>
              <w:jc w:val="center"/>
              <w:rPr>
                <w:rFonts w:ascii="Times New Roman" w:hAnsi="Times New Roman" w:cs="Times New Roman"/>
              </w:rPr>
            </w:pPr>
            <w:r>
              <w:rPr>
                <w:rFonts w:ascii="Times New Roman" w:hAnsi="Times New Roman" w:cs="Times New Roman"/>
              </w:rPr>
              <w:t>0.0004</w:t>
            </w:r>
            <w:r w:rsidR="00F30578" w:rsidRPr="00AC138A">
              <w:rPr>
                <w:rFonts w:ascii="Times New Roman" w:hAnsi="Times New Roman" w:cs="Times New Roman"/>
              </w:rPr>
              <w:t xml:space="preserve"> lb/ton of urea</w:t>
            </w:r>
          </w:p>
        </w:tc>
        <w:tc>
          <w:tcPr>
            <w:tcW w:w="2066" w:type="pct"/>
            <w:vMerge/>
            <w:tcMar>
              <w:left w:w="0" w:type="dxa"/>
              <w:right w:w="0" w:type="dxa"/>
            </w:tcMar>
            <w:vAlign w:val="center"/>
          </w:tcPr>
          <w:p w14:paraId="1431C005" w14:textId="77777777" w:rsidR="00F30578" w:rsidRPr="00972D8C" w:rsidRDefault="00F30578" w:rsidP="00F30578">
            <w:pPr>
              <w:spacing w:before="180" w:after="80"/>
              <w:jc w:val="center"/>
              <w:rPr>
                <w:rFonts w:ascii="Times New Roman" w:hAnsi="Times New Roman" w:cs="Times New Roman"/>
                <w:sz w:val="20"/>
              </w:rPr>
            </w:pPr>
          </w:p>
        </w:tc>
      </w:tr>
    </w:tbl>
    <w:p w14:paraId="21B8537D" w14:textId="3B5C20C6" w:rsidR="00F30578" w:rsidRDefault="003B0134" w:rsidP="000C09C7">
      <w:pPr>
        <w:numPr>
          <w:ilvl w:val="1"/>
          <w:numId w:val="3"/>
        </w:numPr>
        <w:spacing w:before="180" w:after="80" w:line="240" w:lineRule="auto"/>
        <w:ind w:left="1296" w:hanging="720"/>
        <w:rPr>
          <w:rFonts w:ascii="Times New Roman" w:hAnsi="Times New Roman" w:cs="Times New Roman"/>
          <w:sz w:val="24"/>
          <w:szCs w:val="24"/>
        </w:rPr>
      </w:pPr>
      <w:bookmarkStart w:id="134" w:name="_Ref402259573"/>
      <w:r w:rsidRPr="003B0134">
        <w:rPr>
          <w:rFonts w:ascii="Times New Roman" w:hAnsi="Times New Roman" w:cs="Times New Roman"/>
          <w:sz w:val="24"/>
          <w:szCs w:val="24"/>
        </w:rPr>
        <w:t>PM emissions from ship loading operations shall be controlled by hardening the urea granules with UF-85 and product coolers, by minimizing drop heights with a telescoping chute, and by loading into</w:t>
      </w:r>
      <w:r>
        <w:rPr>
          <w:rFonts w:ascii="Times New Roman" w:hAnsi="Times New Roman" w:cs="Times New Roman"/>
          <w:sz w:val="24"/>
          <w:szCs w:val="24"/>
        </w:rPr>
        <w:t xml:space="preserve"> a partially enclosed ship hold at all times.</w:t>
      </w:r>
      <w:bookmarkEnd w:id="134"/>
    </w:p>
    <w:p w14:paraId="64472A69" w14:textId="147EA9B9" w:rsidR="001046B0" w:rsidRPr="006034BB" w:rsidRDefault="003B0134" w:rsidP="009B249F">
      <w:pPr>
        <w:numPr>
          <w:ilvl w:val="1"/>
          <w:numId w:val="3"/>
        </w:numPr>
        <w:spacing w:before="180" w:after="80" w:line="240" w:lineRule="auto"/>
        <w:ind w:left="1296" w:hanging="720"/>
        <w:rPr>
          <w:rFonts w:ascii="Times New Roman" w:hAnsi="Times New Roman" w:cs="Times New Roman"/>
          <w:sz w:val="24"/>
          <w:szCs w:val="24"/>
        </w:rPr>
      </w:pPr>
      <w:r>
        <w:rPr>
          <w:rFonts w:ascii="Times New Roman" w:hAnsi="Times New Roman" w:cs="Times New Roman"/>
          <w:sz w:val="24"/>
          <w:szCs w:val="24"/>
        </w:rPr>
        <w:t>Compliance with the PM</w:t>
      </w:r>
      <w:r w:rsidR="003F06B4">
        <w:rPr>
          <w:rFonts w:ascii="Times New Roman" w:hAnsi="Times New Roman" w:cs="Times New Roman"/>
          <w:sz w:val="24"/>
          <w:szCs w:val="24"/>
        </w:rPr>
        <w:t>, PM-10, and PM-2.5</w:t>
      </w:r>
      <w:r>
        <w:rPr>
          <w:rFonts w:ascii="Times New Roman" w:hAnsi="Times New Roman" w:cs="Times New Roman"/>
          <w:sz w:val="24"/>
          <w:szCs w:val="24"/>
        </w:rPr>
        <w:t xml:space="preserve"> </w:t>
      </w:r>
      <w:r w:rsidR="00830A4E">
        <w:rPr>
          <w:rFonts w:ascii="Times New Roman" w:hAnsi="Times New Roman" w:cs="Times New Roman"/>
          <w:sz w:val="24"/>
          <w:szCs w:val="24"/>
        </w:rPr>
        <w:t>limits</w:t>
      </w:r>
      <w:r>
        <w:rPr>
          <w:rFonts w:ascii="Times New Roman" w:hAnsi="Times New Roman" w:cs="Times New Roman"/>
          <w:sz w:val="24"/>
          <w:szCs w:val="24"/>
        </w:rPr>
        <w:t xml:space="preserve"> shall be demonstrated by submitting a certificate of compliance </w:t>
      </w:r>
      <w:r w:rsidR="00830A4E">
        <w:rPr>
          <w:rFonts w:ascii="Times New Roman" w:hAnsi="Times New Roman" w:cs="Times New Roman"/>
          <w:sz w:val="24"/>
          <w:szCs w:val="24"/>
        </w:rPr>
        <w:t xml:space="preserve">with Condition </w:t>
      </w:r>
      <w:r w:rsidR="00830A4E">
        <w:rPr>
          <w:rFonts w:ascii="Times New Roman" w:hAnsi="Times New Roman" w:cs="Times New Roman"/>
          <w:sz w:val="24"/>
          <w:szCs w:val="24"/>
        </w:rPr>
        <w:fldChar w:fldCharType="begin"/>
      </w:r>
      <w:r w:rsidR="00830A4E">
        <w:rPr>
          <w:rFonts w:ascii="Times New Roman" w:hAnsi="Times New Roman" w:cs="Times New Roman"/>
          <w:sz w:val="24"/>
          <w:szCs w:val="24"/>
        </w:rPr>
        <w:instrText xml:space="preserve"> REF _Ref402259573 \r \h </w:instrText>
      </w:r>
      <w:r w:rsidR="00830A4E">
        <w:rPr>
          <w:rFonts w:ascii="Times New Roman" w:hAnsi="Times New Roman" w:cs="Times New Roman"/>
          <w:sz w:val="24"/>
          <w:szCs w:val="24"/>
        </w:rPr>
      </w:r>
      <w:r w:rsidR="00830A4E">
        <w:rPr>
          <w:rFonts w:ascii="Times New Roman" w:hAnsi="Times New Roman" w:cs="Times New Roman"/>
          <w:sz w:val="24"/>
          <w:szCs w:val="24"/>
        </w:rPr>
        <w:fldChar w:fldCharType="separate"/>
      </w:r>
      <w:r w:rsidR="000A6767">
        <w:rPr>
          <w:rFonts w:ascii="Times New Roman" w:hAnsi="Times New Roman" w:cs="Times New Roman"/>
          <w:sz w:val="24"/>
          <w:szCs w:val="24"/>
        </w:rPr>
        <w:t>28.1</w:t>
      </w:r>
      <w:r w:rsidR="00830A4E">
        <w:rPr>
          <w:rFonts w:ascii="Times New Roman" w:hAnsi="Times New Roman" w:cs="Times New Roman"/>
          <w:sz w:val="24"/>
          <w:szCs w:val="24"/>
        </w:rPr>
        <w:fldChar w:fldCharType="end"/>
      </w:r>
      <w:r w:rsidR="00830A4E">
        <w:rPr>
          <w:rFonts w:ascii="Times New Roman" w:hAnsi="Times New Roman" w:cs="Times New Roman"/>
          <w:sz w:val="24"/>
          <w:szCs w:val="24"/>
        </w:rPr>
        <w:t xml:space="preserve">, </w:t>
      </w:r>
      <w:r>
        <w:rPr>
          <w:rFonts w:ascii="Times New Roman" w:hAnsi="Times New Roman" w:cs="Times New Roman"/>
          <w:sz w:val="24"/>
          <w:szCs w:val="24"/>
        </w:rPr>
        <w:t xml:space="preserve">with </w:t>
      </w:r>
      <w:r w:rsidR="00D360A0">
        <w:rPr>
          <w:rFonts w:ascii="Times New Roman" w:hAnsi="Times New Roman" w:cs="Times New Roman"/>
          <w:sz w:val="24"/>
          <w:szCs w:val="24"/>
        </w:rPr>
        <w:t>each</w:t>
      </w:r>
      <w:r>
        <w:rPr>
          <w:rFonts w:ascii="Times New Roman" w:hAnsi="Times New Roman" w:cs="Times New Roman"/>
          <w:sz w:val="24"/>
          <w:szCs w:val="24"/>
        </w:rPr>
        <w:t xml:space="preserve"> operating report required by Condition</w:t>
      </w:r>
      <w:r w:rsidR="00456EC2">
        <w:rPr>
          <w:rFonts w:ascii="Times New Roman" w:hAnsi="Times New Roman" w:cs="Times New Roman"/>
          <w:sz w:val="24"/>
          <w:szCs w:val="24"/>
        </w:rPr>
        <w:t xml:space="preserve"> </w:t>
      </w:r>
      <w:r w:rsidR="00456EC2">
        <w:rPr>
          <w:rFonts w:ascii="Times New Roman" w:hAnsi="Times New Roman" w:cs="Times New Roman"/>
          <w:sz w:val="24"/>
          <w:szCs w:val="24"/>
        </w:rPr>
        <w:fldChar w:fldCharType="begin"/>
      </w:r>
      <w:r w:rsidR="00456EC2">
        <w:rPr>
          <w:rFonts w:ascii="Times New Roman" w:hAnsi="Times New Roman" w:cs="Times New Roman"/>
          <w:sz w:val="24"/>
          <w:szCs w:val="24"/>
        </w:rPr>
        <w:instrText xml:space="preserve"> REF _Ref31631502 \r \h </w:instrText>
      </w:r>
      <w:r w:rsidR="00456EC2">
        <w:rPr>
          <w:rFonts w:ascii="Times New Roman" w:hAnsi="Times New Roman" w:cs="Times New Roman"/>
          <w:sz w:val="24"/>
          <w:szCs w:val="24"/>
        </w:rPr>
      </w:r>
      <w:r w:rsidR="00456EC2">
        <w:rPr>
          <w:rFonts w:ascii="Times New Roman" w:hAnsi="Times New Roman" w:cs="Times New Roman"/>
          <w:sz w:val="24"/>
          <w:szCs w:val="24"/>
        </w:rPr>
        <w:fldChar w:fldCharType="separate"/>
      </w:r>
      <w:r w:rsidR="000A6767">
        <w:rPr>
          <w:rFonts w:ascii="Times New Roman" w:hAnsi="Times New Roman" w:cs="Times New Roman"/>
          <w:sz w:val="24"/>
          <w:szCs w:val="24"/>
        </w:rPr>
        <w:t>50</w:t>
      </w:r>
      <w:r w:rsidR="00456EC2">
        <w:rPr>
          <w:rFonts w:ascii="Times New Roman" w:hAnsi="Times New Roman" w:cs="Times New Roman"/>
          <w:sz w:val="24"/>
          <w:szCs w:val="24"/>
        </w:rPr>
        <w:fldChar w:fldCharType="end"/>
      </w:r>
      <w:r>
        <w:rPr>
          <w:rFonts w:ascii="Times New Roman" w:hAnsi="Times New Roman" w:cs="Times New Roman"/>
          <w:sz w:val="24"/>
          <w:szCs w:val="24"/>
        </w:rPr>
        <w:t>.</w:t>
      </w:r>
    </w:p>
    <w:p w14:paraId="2682CD02" w14:textId="29106404" w:rsidR="00972D8C" w:rsidRPr="00972D8C" w:rsidRDefault="00972D8C" w:rsidP="000C09C7">
      <w:pPr>
        <w:numPr>
          <w:ilvl w:val="0"/>
          <w:numId w:val="3"/>
        </w:numPr>
        <w:spacing w:before="180" w:after="80" w:line="240" w:lineRule="auto"/>
        <w:ind w:left="576"/>
        <w:rPr>
          <w:rFonts w:ascii="Times New Roman" w:hAnsi="Times New Roman" w:cs="Times New Roman"/>
          <w:sz w:val="24"/>
          <w:szCs w:val="24"/>
        </w:rPr>
      </w:pPr>
      <w:r w:rsidRPr="00972D8C">
        <w:rPr>
          <w:rFonts w:ascii="Times New Roman" w:hAnsi="Times New Roman" w:cs="Times New Roman"/>
          <w:b/>
          <w:sz w:val="24"/>
          <w:szCs w:val="24"/>
        </w:rPr>
        <w:t xml:space="preserve">Urea Handling Units BACT Limits: </w:t>
      </w:r>
      <w:r w:rsidRPr="00972D8C">
        <w:rPr>
          <w:rFonts w:ascii="Times New Roman" w:hAnsi="Times New Roman" w:cs="Times New Roman"/>
          <w:sz w:val="24"/>
          <w:szCs w:val="24"/>
        </w:rPr>
        <w:t>The Permittee shall limit the emissions from EU</w:t>
      </w:r>
      <w:r>
        <w:rPr>
          <w:rFonts w:ascii="Times New Roman" w:hAnsi="Times New Roman" w:cs="Times New Roman"/>
          <w:sz w:val="24"/>
          <w:szCs w:val="24"/>
        </w:rPr>
        <w:t>s</w:t>
      </w:r>
      <w:r w:rsidRPr="00972D8C">
        <w:rPr>
          <w:rFonts w:ascii="Times New Roman" w:hAnsi="Times New Roman" w:cs="Times New Roman"/>
          <w:sz w:val="24"/>
          <w:szCs w:val="24"/>
        </w:rPr>
        <w:t xml:space="preserve"> </w:t>
      </w:r>
      <w:r w:rsidR="00E8171F">
        <w:rPr>
          <w:rFonts w:ascii="Times New Roman" w:hAnsi="Times New Roman" w:cs="Times New Roman"/>
          <w:sz w:val="24"/>
          <w:szCs w:val="24"/>
        </w:rPr>
        <w:t>47C</w:t>
      </w:r>
      <w:r w:rsidR="00E8171F" w:rsidRPr="00972D8C">
        <w:rPr>
          <w:rFonts w:ascii="Times New Roman" w:hAnsi="Times New Roman" w:cs="Times New Roman"/>
          <w:sz w:val="24"/>
          <w:szCs w:val="24"/>
        </w:rPr>
        <w:t xml:space="preserve"> </w:t>
      </w:r>
      <w:r w:rsidRPr="00972D8C">
        <w:rPr>
          <w:rFonts w:ascii="Times New Roman" w:hAnsi="Times New Roman" w:cs="Times New Roman"/>
          <w:sz w:val="24"/>
          <w:szCs w:val="24"/>
        </w:rPr>
        <w:t xml:space="preserve">through 47D as specified in </w:t>
      </w:r>
      <w:r w:rsidRPr="00972D8C">
        <w:rPr>
          <w:rFonts w:ascii="Times New Roman" w:hAnsi="Times New Roman" w:cs="Times New Roman"/>
          <w:sz w:val="24"/>
          <w:szCs w:val="24"/>
        </w:rPr>
        <w:fldChar w:fldCharType="begin"/>
      </w:r>
      <w:r w:rsidRPr="00972D8C">
        <w:rPr>
          <w:rFonts w:ascii="Times New Roman" w:hAnsi="Times New Roman" w:cs="Times New Roman"/>
          <w:sz w:val="24"/>
          <w:szCs w:val="24"/>
        </w:rPr>
        <w:instrText xml:space="preserve"> REF _Ref399250227 \h  \* MERGEFORMAT </w:instrText>
      </w:r>
      <w:r w:rsidRPr="00972D8C">
        <w:rPr>
          <w:rFonts w:ascii="Times New Roman" w:hAnsi="Times New Roman" w:cs="Times New Roman"/>
          <w:sz w:val="24"/>
          <w:szCs w:val="24"/>
        </w:rPr>
      </w:r>
      <w:r w:rsidRPr="00972D8C">
        <w:rPr>
          <w:rFonts w:ascii="Times New Roman" w:hAnsi="Times New Roman" w:cs="Times New Roman"/>
          <w:sz w:val="24"/>
          <w:szCs w:val="24"/>
        </w:rPr>
        <w:fldChar w:fldCharType="separate"/>
      </w:r>
      <w:r w:rsidR="000A6767" w:rsidRPr="000C09C7">
        <w:rPr>
          <w:rFonts w:ascii="Times New Roman" w:hAnsi="Times New Roman" w:cs="Times New Roman"/>
          <w:sz w:val="24"/>
          <w:szCs w:val="24"/>
        </w:rPr>
        <w:t xml:space="preserve">Table </w:t>
      </w:r>
      <w:r w:rsidR="000A6767" w:rsidRPr="000C09C7">
        <w:rPr>
          <w:rFonts w:ascii="Times New Roman" w:hAnsi="Times New Roman" w:cs="Times New Roman"/>
          <w:noProof/>
          <w:sz w:val="24"/>
          <w:szCs w:val="24"/>
        </w:rPr>
        <w:t>15</w:t>
      </w:r>
      <w:r w:rsidRPr="00972D8C">
        <w:rPr>
          <w:rFonts w:ascii="Times New Roman" w:hAnsi="Times New Roman" w:cs="Times New Roman"/>
          <w:sz w:val="24"/>
          <w:szCs w:val="24"/>
        </w:rPr>
        <w:fldChar w:fldCharType="end"/>
      </w:r>
      <w:r w:rsidRPr="00972D8C">
        <w:rPr>
          <w:rFonts w:ascii="Times New Roman" w:hAnsi="Times New Roman" w:cs="Times New Roman"/>
          <w:sz w:val="24"/>
          <w:szCs w:val="24"/>
        </w:rPr>
        <w:t>:</w:t>
      </w:r>
    </w:p>
    <w:p w14:paraId="02FF9B26" w14:textId="77374E30" w:rsidR="00972D8C" w:rsidRPr="00972D8C" w:rsidRDefault="00972D8C" w:rsidP="00972D8C">
      <w:pPr>
        <w:spacing w:before="180" w:after="80" w:line="240" w:lineRule="auto"/>
        <w:jc w:val="center"/>
        <w:rPr>
          <w:rFonts w:ascii="Times New Roman" w:hAnsi="Times New Roman" w:cs="Times New Roman"/>
          <w:b/>
          <w:sz w:val="24"/>
          <w:szCs w:val="24"/>
        </w:rPr>
      </w:pPr>
      <w:bookmarkStart w:id="135" w:name="_Ref399250227"/>
      <w:r w:rsidRPr="00972D8C">
        <w:rPr>
          <w:rFonts w:ascii="Times New Roman" w:hAnsi="Times New Roman" w:cs="Times New Roman"/>
          <w:b/>
          <w:sz w:val="24"/>
          <w:szCs w:val="24"/>
        </w:rPr>
        <w:t xml:space="preserve">Table </w:t>
      </w:r>
      <w:r w:rsidRPr="00972D8C">
        <w:rPr>
          <w:rFonts w:ascii="Times New Roman" w:hAnsi="Times New Roman" w:cs="Times New Roman"/>
          <w:b/>
          <w:sz w:val="24"/>
          <w:szCs w:val="24"/>
        </w:rPr>
        <w:fldChar w:fldCharType="begin"/>
      </w:r>
      <w:r w:rsidRPr="00972D8C">
        <w:rPr>
          <w:rFonts w:ascii="Times New Roman" w:hAnsi="Times New Roman" w:cs="Times New Roman"/>
          <w:b/>
          <w:sz w:val="24"/>
          <w:szCs w:val="24"/>
        </w:rPr>
        <w:instrText xml:space="preserve"> SEQ Table \* ARABIC </w:instrText>
      </w:r>
      <w:r w:rsidRPr="00972D8C">
        <w:rPr>
          <w:rFonts w:ascii="Times New Roman" w:hAnsi="Times New Roman" w:cs="Times New Roman"/>
          <w:b/>
          <w:sz w:val="24"/>
          <w:szCs w:val="24"/>
        </w:rPr>
        <w:fldChar w:fldCharType="separate"/>
      </w:r>
      <w:r w:rsidR="000A6767">
        <w:rPr>
          <w:rFonts w:ascii="Times New Roman" w:hAnsi="Times New Roman" w:cs="Times New Roman"/>
          <w:b/>
          <w:noProof/>
          <w:sz w:val="24"/>
          <w:szCs w:val="24"/>
        </w:rPr>
        <w:t>15</w:t>
      </w:r>
      <w:r w:rsidRPr="00972D8C">
        <w:rPr>
          <w:rFonts w:ascii="Times New Roman" w:hAnsi="Times New Roman" w:cs="Times New Roman"/>
          <w:b/>
          <w:sz w:val="24"/>
          <w:szCs w:val="24"/>
        </w:rPr>
        <w:fldChar w:fldCharType="end"/>
      </w:r>
      <w:bookmarkEnd w:id="135"/>
      <w:r w:rsidRPr="00972D8C">
        <w:rPr>
          <w:rFonts w:ascii="Times New Roman" w:hAnsi="Times New Roman" w:cs="Times New Roman"/>
          <w:b/>
          <w:sz w:val="24"/>
          <w:szCs w:val="24"/>
        </w:rPr>
        <w:t xml:space="preserve"> – Urea Handling BACT Limits for </w:t>
      </w:r>
      <w:r>
        <w:rPr>
          <w:rFonts w:ascii="Times New Roman" w:hAnsi="Times New Roman" w:cs="Times New Roman"/>
          <w:b/>
          <w:sz w:val="24"/>
          <w:szCs w:val="24"/>
        </w:rPr>
        <w:t>PM, PM-10, and</w:t>
      </w:r>
      <w:r w:rsidRPr="00972D8C">
        <w:rPr>
          <w:rFonts w:ascii="Times New Roman" w:hAnsi="Times New Roman" w:cs="Times New Roman"/>
          <w:b/>
          <w:sz w:val="24"/>
          <w:szCs w:val="24"/>
        </w:rPr>
        <w:t xml:space="preserve"> PM-</w:t>
      </w:r>
      <w:r>
        <w:rPr>
          <w:rFonts w:ascii="Times New Roman" w:hAnsi="Times New Roman" w:cs="Times New Roman"/>
          <w:b/>
          <w:sz w:val="24"/>
          <w:szCs w:val="24"/>
        </w:rPr>
        <w:t>2.5</w:t>
      </w:r>
    </w:p>
    <w:tbl>
      <w:tblPr>
        <w:tblStyle w:val="TableGrid"/>
        <w:tblW w:w="5000" w:type="pct"/>
        <w:tblLook w:val="04A0" w:firstRow="1" w:lastRow="0" w:firstColumn="1" w:lastColumn="0" w:noHBand="0" w:noVBand="1"/>
      </w:tblPr>
      <w:tblGrid>
        <w:gridCol w:w="714"/>
        <w:gridCol w:w="1891"/>
        <w:gridCol w:w="2521"/>
        <w:gridCol w:w="4224"/>
      </w:tblGrid>
      <w:tr w:rsidR="00972D8C" w:rsidRPr="00972D8C" w14:paraId="319EBB33" w14:textId="77777777" w:rsidTr="00B20588">
        <w:tc>
          <w:tcPr>
            <w:tcW w:w="382" w:type="pct"/>
            <w:tcMar>
              <w:left w:w="0" w:type="dxa"/>
              <w:right w:w="0" w:type="dxa"/>
            </w:tcMar>
            <w:vAlign w:val="center"/>
          </w:tcPr>
          <w:p w14:paraId="22EFB6FB" w14:textId="77777777" w:rsidR="00972D8C" w:rsidRPr="00972D8C" w:rsidRDefault="00972D8C" w:rsidP="003F489B">
            <w:pPr>
              <w:spacing w:before="180" w:after="80"/>
              <w:jc w:val="center"/>
              <w:rPr>
                <w:rFonts w:ascii="Times New Roman" w:hAnsi="Times New Roman" w:cs="Times New Roman"/>
                <w:b/>
                <w:sz w:val="20"/>
                <w:szCs w:val="20"/>
              </w:rPr>
            </w:pPr>
            <w:r w:rsidRPr="00972D8C">
              <w:rPr>
                <w:rFonts w:ascii="Times New Roman" w:hAnsi="Times New Roman" w:cs="Times New Roman"/>
                <w:b/>
                <w:sz w:val="20"/>
                <w:szCs w:val="20"/>
              </w:rPr>
              <w:t>EU ID</w:t>
            </w:r>
          </w:p>
        </w:tc>
        <w:tc>
          <w:tcPr>
            <w:tcW w:w="1011" w:type="pct"/>
            <w:tcMar>
              <w:left w:w="0" w:type="dxa"/>
              <w:right w:w="0" w:type="dxa"/>
            </w:tcMar>
            <w:vAlign w:val="center"/>
          </w:tcPr>
          <w:p w14:paraId="614B7B2C" w14:textId="77777777" w:rsidR="00972D8C" w:rsidRPr="00972D8C" w:rsidRDefault="00972D8C" w:rsidP="003F489B">
            <w:pPr>
              <w:spacing w:before="180" w:after="80"/>
              <w:jc w:val="center"/>
              <w:rPr>
                <w:rFonts w:ascii="Times New Roman" w:hAnsi="Times New Roman" w:cs="Times New Roman"/>
                <w:b/>
                <w:sz w:val="20"/>
                <w:szCs w:val="20"/>
              </w:rPr>
            </w:pPr>
            <w:r w:rsidRPr="00972D8C">
              <w:rPr>
                <w:rFonts w:ascii="Times New Roman" w:hAnsi="Times New Roman" w:cs="Times New Roman"/>
                <w:b/>
                <w:sz w:val="20"/>
                <w:szCs w:val="20"/>
              </w:rPr>
              <w:t>Pollutant</w:t>
            </w:r>
          </w:p>
        </w:tc>
        <w:tc>
          <w:tcPr>
            <w:tcW w:w="1348" w:type="pct"/>
            <w:tcMar>
              <w:left w:w="0" w:type="dxa"/>
              <w:right w:w="0" w:type="dxa"/>
            </w:tcMar>
            <w:vAlign w:val="center"/>
          </w:tcPr>
          <w:p w14:paraId="27C13C79" w14:textId="77777777" w:rsidR="00972D8C" w:rsidRPr="00972D8C" w:rsidRDefault="00972D8C" w:rsidP="003F489B">
            <w:pPr>
              <w:spacing w:before="180" w:after="80"/>
              <w:jc w:val="center"/>
              <w:rPr>
                <w:rFonts w:ascii="Times New Roman" w:hAnsi="Times New Roman" w:cs="Times New Roman"/>
                <w:sz w:val="20"/>
                <w:szCs w:val="20"/>
              </w:rPr>
            </w:pPr>
            <w:r w:rsidRPr="00972D8C">
              <w:rPr>
                <w:rFonts w:ascii="Times New Roman" w:hAnsi="Times New Roman" w:cs="Times New Roman"/>
                <w:b/>
                <w:sz w:val="20"/>
                <w:szCs w:val="20"/>
              </w:rPr>
              <w:t>BACT Limit</w:t>
            </w:r>
          </w:p>
        </w:tc>
        <w:tc>
          <w:tcPr>
            <w:tcW w:w="2259" w:type="pct"/>
            <w:tcMar>
              <w:left w:w="0" w:type="dxa"/>
              <w:right w:w="0" w:type="dxa"/>
            </w:tcMar>
            <w:vAlign w:val="center"/>
          </w:tcPr>
          <w:p w14:paraId="3B39C09B" w14:textId="77777777" w:rsidR="00972D8C" w:rsidRPr="00972D8C" w:rsidRDefault="00972D8C" w:rsidP="003F489B">
            <w:pPr>
              <w:spacing w:before="180" w:after="80"/>
              <w:jc w:val="center"/>
              <w:rPr>
                <w:rFonts w:ascii="Times New Roman" w:hAnsi="Times New Roman" w:cs="Times New Roman"/>
                <w:b/>
                <w:sz w:val="20"/>
                <w:szCs w:val="20"/>
              </w:rPr>
            </w:pPr>
            <w:r w:rsidRPr="00972D8C">
              <w:rPr>
                <w:rFonts w:ascii="Times New Roman" w:hAnsi="Times New Roman" w:cs="Times New Roman"/>
                <w:b/>
                <w:sz w:val="20"/>
                <w:szCs w:val="20"/>
              </w:rPr>
              <w:t>Control Method</w:t>
            </w:r>
          </w:p>
        </w:tc>
      </w:tr>
      <w:tr w:rsidR="00972D8C" w:rsidRPr="00972D8C" w14:paraId="750B5F20" w14:textId="77777777" w:rsidTr="00B20588">
        <w:trPr>
          <w:trHeight w:val="683"/>
        </w:trPr>
        <w:tc>
          <w:tcPr>
            <w:tcW w:w="382" w:type="pct"/>
            <w:tcMar>
              <w:left w:w="0" w:type="dxa"/>
              <w:right w:w="0" w:type="dxa"/>
            </w:tcMar>
            <w:vAlign w:val="center"/>
          </w:tcPr>
          <w:p w14:paraId="3180528B" w14:textId="2FED94CD" w:rsidR="00972D8C" w:rsidRPr="00B20588" w:rsidRDefault="00EE7DD5" w:rsidP="000C24A0">
            <w:pPr>
              <w:spacing w:before="180" w:after="80"/>
              <w:jc w:val="center"/>
              <w:rPr>
                <w:rFonts w:ascii="Times New Roman" w:hAnsi="Times New Roman" w:cs="Times New Roman"/>
              </w:rPr>
            </w:pPr>
            <w:r w:rsidRPr="00B20588">
              <w:rPr>
                <w:rFonts w:ascii="Times New Roman" w:hAnsi="Times New Roman" w:cs="Times New Roman"/>
              </w:rPr>
              <w:t>47</w:t>
            </w:r>
            <w:r w:rsidR="00B20429" w:rsidRPr="00B20588">
              <w:rPr>
                <w:rFonts w:ascii="Times New Roman" w:hAnsi="Times New Roman" w:cs="Times New Roman"/>
              </w:rPr>
              <w:t>C &amp;</w:t>
            </w:r>
            <w:r w:rsidR="00B20429" w:rsidRPr="00B20588">
              <w:rPr>
                <w:rFonts w:ascii="Times New Roman" w:hAnsi="Times New Roman" w:cs="Times New Roman"/>
              </w:rPr>
              <w:br/>
            </w:r>
            <w:r w:rsidR="00403EE2" w:rsidRPr="00B20588">
              <w:rPr>
                <w:rFonts w:ascii="Times New Roman" w:hAnsi="Times New Roman" w:cs="Times New Roman"/>
              </w:rPr>
              <w:t>47D</w:t>
            </w:r>
          </w:p>
        </w:tc>
        <w:tc>
          <w:tcPr>
            <w:tcW w:w="1011" w:type="pct"/>
            <w:tcMar>
              <w:left w:w="0" w:type="dxa"/>
              <w:right w:w="0" w:type="dxa"/>
            </w:tcMar>
            <w:vAlign w:val="center"/>
          </w:tcPr>
          <w:p w14:paraId="22EB6F1F" w14:textId="11FDB3E9" w:rsidR="00972D8C" w:rsidRPr="00B20588" w:rsidRDefault="00972D8C" w:rsidP="003F489B">
            <w:pPr>
              <w:spacing w:before="180" w:after="80"/>
              <w:jc w:val="center"/>
              <w:rPr>
                <w:rFonts w:ascii="Times New Roman" w:hAnsi="Times New Roman" w:cs="Times New Roman"/>
              </w:rPr>
            </w:pPr>
            <w:r w:rsidRPr="00B20588">
              <w:rPr>
                <w:rFonts w:ascii="Times New Roman" w:hAnsi="Times New Roman" w:cs="Times New Roman"/>
              </w:rPr>
              <w:t>PM, PM-10, PM-2.5</w:t>
            </w:r>
          </w:p>
        </w:tc>
        <w:tc>
          <w:tcPr>
            <w:tcW w:w="1348" w:type="pct"/>
            <w:tcMar>
              <w:left w:w="0" w:type="dxa"/>
              <w:right w:w="0" w:type="dxa"/>
            </w:tcMar>
            <w:vAlign w:val="center"/>
          </w:tcPr>
          <w:p w14:paraId="3D12BCD2" w14:textId="415912D1" w:rsidR="00972D8C" w:rsidRPr="001C6DE9" w:rsidRDefault="00972D8C" w:rsidP="003F489B">
            <w:pPr>
              <w:spacing w:before="180" w:after="80"/>
              <w:jc w:val="center"/>
              <w:rPr>
                <w:rFonts w:ascii="Times New Roman" w:hAnsi="Times New Roman" w:cs="Times New Roman"/>
              </w:rPr>
            </w:pPr>
            <w:r w:rsidRPr="001C6DE9">
              <w:rPr>
                <w:rFonts w:ascii="Times New Roman" w:hAnsi="Times New Roman" w:cs="Times New Roman"/>
              </w:rPr>
              <w:t>0.005 grains/dscf</w:t>
            </w:r>
            <w:r w:rsidRPr="001C6DE9">
              <w:rPr>
                <w:rFonts w:ascii="Times New Roman" w:hAnsi="Times New Roman" w:cs="Times New Roman"/>
              </w:rPr>
              <w:br/>
              <w:t>(3 stack test average)</w:t>
            </w:r>
          </w:p>
        </w:tc>
        <w:tc>
          <w:tcPr>
            <w:tcW w:w="2259" w:type="pct"/>
            <w:tcMar>
              <w:left w:w="0" w:type="dxa"/>
              <w:right w:w="0" w:type="dxa"/>
            </w:tcMar>
            <w:vAlign w:val="center"/>
          </w:tcPr>
          <w:p w14:paraId="7674AC85" w14:textId="3A9CD415" w:rsidR="00972D8C" w:rsidRPr="00B20588" w:rsidRDefault="00972D8C" w:rsidP="003F489B">
            <w:pPr>
              <w:spacing w:before="180" w:after="80"/>
              <w:jc w:val="center"/>
              <w:rPr>
                <w:rFonts w:ascii="Times New Roman" w:hAnsi="Times New Roman" w:cs="Times New Roman"/>
              </w:rPr>
            </w:pPr>
            <w:r w:rsidRPr="00B20588">
              <w:rPr>
                <w:rFonts w:ascii="Times New Roman" w:hAnsi="Times New Roman" w:cs="Times New Roman"/>
              </w:rPr>
              <w:t>Fully Enclosed Conveyors and Fabric Filters</w:t>
            </w:r>
          </w:p>
        </w:tc>
      </w:tr>
    </w:tbl>
    <w:p w14:paraId="65E560A5" w14:textId="1E3CF452" w:rsidR="003F06B4" w:rsidRDefault="003F06B4" w:rsidP="000C09C7">
      <w:pPr>
        <w:numPr>
          <w:ilvl w:val="1"/>
          <w:numId w:val="3"/>
        </w:numPr>
        <w:spacing w:before="180" w:after="80" w:line="240" w:lineRule="auto"/>
        <w:ind w:left="1296" w:hanging="720"/>
        <w:rPr>
          <w:rFonts w:ascii="Times New Roman" w:hAnsi="Times New Roman" w:cs="Times New Roman"/>
          <w:sz w:val="24"/>
          <w:szCs w:val="24"/>
        </w:rPr>
      </w:pPr>
      <w:bookmarkStart w:id="136" w:name="_Ref399250391"/>
      <w:r>
        <w:rPr>
          <w:rFonts w:ascii="Times New Roman" w:hAnsi="Times New Roman" w:cs="Times New Roman"/>
          <w:sz w:val="24"/>
          <w:szCs w:val="24"/>
        </w:rPr>
        <w:t>PM emissions from the urea handling units shall be controlled with fully enclosed conveyors and fabric filters at all times.</w:t>
      </w:r>
    </w:p>
    <w:p w14:paraId="48F4453C" w14:textId="137BE1EE" w:rsidR="00972D8C" w:rsidRPr="00972D8C" w:rsidRDefault="00972D8C" w:rsidP="009B249F">
      <w:pPr>
        <w:numPr>
          <w:ilvl w:val="1"/>
          <w:numId w:val="3"/>
        </w:numPr>
        <w:spacing w:before="180" w:after="80" w:line="240" w:lineRule="auto"/>
        <w:ind w:left="1296" w:hanging="720"/>
        <w:rPr>
          <w:rFonts w:ascii="Times New Roman" w:hAnsi="Times New Roman" w:cs="Times New Roman"/>
          <w:sz w:val="24"/>
          <w:szCs w:val="24"/>
        </w:rPr>
      </w:pPr>
      <w:bookmarkStart w:id="137" w:name="_Ref404088212"/>
      <w:r w:rsidRPr="00972D8C">
        <w:rPr>
          <w:rFonts w:ascii="Times New Roman" w:hAnsi="Times New Roman" w:cs="Times New Roman"/>
          <w:sz w:val="24"/>
          <w:szCs w:val="24"/>
        </w:rPr>
        <w:t xml:space="preserve">Within 180 days from initial startup of EUs </w:t>
      </w:r>
      <w:r w:rsidR="00EE7DD5">
        <w:rPr>
          <w:rFonts w:ascii="Times New Roman" w:hAnsi="Times New Roman" w:cs="Times New Roman"/>
          <w:sz w:val="24"/>
          <w:szCs w:val="24"/>
        </w:rPr>
        <w:t>47</w:t>
      </w:r>
      <w:r w:rsidR="00B20429">
        <w:rPr>
          <w:rFonts w:ascii="Times New Roman" w:hAnsi="Times New Roman" w:cs="Times New Roman"/>
          <w:sz w:val="24"/>
          <w:szCs w:val="24"/>
        </w:rPr>
        <w:t>C</w:t>
      </w:r>
      <w:r w:rsidRPr="00972D8C">
        <w:rPr>
          <w:rFonts w:ascii="Times New Roman" w:hAnsi="Times New Roman" w:cs="Times New Roman"/>
          <w:sz w:val="24"/>
          <w:szCs w:val="24"/>
        </w:rPr>
        <w:t xml:space="preserve"> </w:t>
      </w:r>
      <w:r w:rsidR="0042240A">
        <w:rPr>
          <w:rFonts w:ascii="Times New Roman" w:hAnsi="Times New Roman" w:cs="Times New Roman"/>
          <w:sz w:val="24"/>
          <w:szCs w:val="24"/>
        </w:rPr>
        <w:t>or</w:t>
      </w:r>
      <w:r w:rsidR="00B20429">
        <w:rPr>
          <w:rFonts w:ascii="Times New Roman" w:hAnsi="Times New Roman" w:cs="Times New Roman"/>
          <w:sz w:val="24"/>
          <w:szCs w:val="24"/>
        </w:rPr>
        <w:t xml:space="preserve"> </w:t>
      </w:r>
      <w:r w:rsidRPr="00972D8C">
        <w:rPr>
          <w:rFonts w:ascii="Times New Roman" w:hAnsi="Times New Roman" w:cs="Times New Roman"/>
          <w:sz w:val="24"/>
          <w:szCs w:val="24"/>
        </w:rPr>
        <w:t xml:space="preserve">47D, the Permittee shall conduct </w:t>
      </w:r>
      <w:r w:rsidR="00BC5B48">
        <w:rPr>
          <w:rFonts w:ascii="Times New Roman" w:hAnsi="Times New Roman" w:cs="Times New Roman"/>
          <w:sz w:val="24"/>
          <w:szCs w:val="24"/>
        </w:rPr>
        <w:t>a source test</w:t>
      </w:r>
      <w:r w:rsidRPr="00972D8C">
        <w:rPr>
          <w:rFonts w:ascii="Times New Roman" w:hAnsi="Times New Roman" w:cs="Times New Roman"/>
          <w:sz w:val="24"/>
          <w:szCs w:val="24"/>
        </w:rPr>
        <w:t xml:space="preserve"> in accordance with </w:t>
      </w:r>
      <w:r w:rsidRPr="00972D8C">
        <w:rPr>
          <w:rFonts w:ascii="Times New Roman" w:hAnsi="Times New Roman" w:cs="Times New Roman"/>
          <w:sz w:val="24"/>
          <w:szCs w:val="24"/>
        </w:rPr>
        <w:fldChar w:fldCharType="begin"/>
      </w:r>
      <w:r w:rsidRPr="00972D8C">
        <w:rPr>
          <w:rFonts w:ascii="Times New Roman" w:hAnsi="Times New Roman" w:cs="Times New Roman"/>
          <w:sz w:val="24"/>
          <w:szCs w:val="24"/>
        </w:rPr>
        <w:instrText xml:space="preserve"> REF _Ref392148451 \n \h  \* MERGEFORMAT </w:instrText>
      </w:r>
      <w:r w:rsidRPr="00972D8C">
        <w:rPr>
          <w:rFonts w:ascii="Times New Roman" w:hAnsi="Times New Roman" w:cs="Times New Roman"/>
          <w:sz w:val="24"/>
          <w:szCs w:val="24"/>
        </w:rPr>
      </w:r>
      <w:r w:rsidRPr="00972D8C">
        <w:rPr>
          <w:rFonts w:ascii="Times New Roman" w:hAnsi="Times New Roman" w:cs="Times New Roman"/>
          <w:sz w:val="24"/>
          <w:szCs w:val="24"/>
        </w:rPr>
        <w:fldChar w:fldCharType="separate"/>
      </w:r>
      <w:r w:rsidR="000A6767">
        <w:rPr>
          <w:rFonts w:ascii="Times New Roman" w:hAnsi="Times New Roman" w:cs="Times New Roman"/>
          <w:sz w:val="24"/>
          <w:szCs w:val="24"/>
        </w:rPr>
        <w:t>Section 9</w:t>
      </w:r>
      <w:r w:rsidRPr="00972D8C">
        <w:rPr>
          <w:rFonts w:ascii="Times New Roman" w:hAnsi="Times New Roman" w:cs="Times New Roman"/>
          <w:sz w:val="24"/>
          <w:szCs w:val="24"/>
        </w:rPr>
        <w:fldChar w:fldCharType="end"/>
      </w:r>
      <w:r w:rsidRPr="00972D8C">
        <w:rPr>
          <w:rFonts w:ascii="Times New Roman" w:hAnsi="Times New Roman" w:cs="Times New Roman"/>
          <w:sz w:val="24"/>
          <w:szCs w:val="24"/>
        </w:rPr>
        <w:t xml:space="preserve"> of this permit to demonstrate initial compliance with the </w:t>
      </w:r>
      <w:r w:rsidR="00F27C29">
        <w:rPr>
          <w:rFonts w:ascii="Times New Roman" w:hAnsi="Times New Roman" w:cs="Times New Roman"/>
          <w:sz w:val="24"/>
          <w:szCs w:val="24"/>
        </w:rPr>
        <w:t xml:space="preserve">particulate matter </w:t>
      </w:r>
      <w:r w:rsidRPr="00972D8C">
        <w:rPr>
          <w:rFonts w:ascii="Times New Roman" w:hAnsi="Times New Roman" w:cs="Times New Roman"/>
          <w:sz w:val="24"/>
          <w:szCs w:val="24"/>
        </w:rPr>
        <w:t>limit</w:t>
      </w:r>
      <w:r w:rsidR="00BC5B48">
        <w:rPr>
          <w:rFonts w:ascii="Times New Roman" w:hAnsi="Times New Roman" w:cs="Times New Roman"/>
          <w:sz w:val="24"/>
          <w:szCs w:val="24"/>
        </w:rPr>
        <w:t>s</w:t>
      </w:r>
      <w:r w:rsidRPr="00972D8C">
        <w:rPr>
          <w:rFonts w:ascii="Times New Roman" w:hAnsi="Times New Roman" w:cs="Times New Roman"/>
          <w:sz w:val="24"/>
          <w:szCs w:val="24"/>
        </w:rPr>
        <w:t xml:space="preserve"> listed in </w:t>
      </w:r>
      <w:r w:rsidRPr="00972D8C">
        <w:rPr>
          <w:rFonts w:ascii="Times New Roman" w:hAnsi="Times New Roman" w:cs="Times New Roman"/>
          <w:sz w:val="24"/>
          <w:szCs w:val="24"/>
        </w:rPr>
        <w:fldChar w:fldCharType="begin"/>
      </w:r>
      <w:r w:rsidRPr="00972D8C">
        <w:rPr>
          <w:rFonts w:ascii="Times New Roman" w:hAnsi="Times New Roman" w:cs="Times New Roman"/>
          <w:sz w:val="24"/>
          <w:szCs w:val="24"/>
        </w:rPr>
        <w:instrText xml:space="preserve"> REF _Ref399250227 \h  \* MERGEFORMAT </w:instrText>
      </w:r>
      <w:r w:rsidRPr="00972D8C">
        <w:rPr>
          <w:rFonts w:ascii="Times New Roman" w:hAnsi="Times New Roman" w:cs="Times New Roman"/>
          <w:sz w:val="24"/>
          <w:szCs w:val="24"/>
        </w:rPr>
      </w:r>
      <w:r w:rsidRPr="00972D8C">
        <w:rPr>
          <w:rFonts w:ascii="Times New Roman" w:hAnsi="Times New Roman" w:cs="Times New Roman"/>
          <w:sz w:val="24"/>
          <w:szCs w:val="24"/>
        </w:rPr>
        <w:fldChar w:fldCharType="separate"/>
      </w:r>
      <w:r w:rsidR="000A6767" w:rsidRPr="000C09C7">
        <w:rPr>
          <w:rFonts w:ascii="Times New Roman" w:hAnsi="Times New Roman" w:cs="Times New Roman"/>
          <w:sz w:val="24"/>
          <w:szCs w:val="24"/>
        </w:rPr>
        <w:t xml:space="preserve">Table </w:t>
      </w:r>
      <w:r w:rsidR="000A6767" w:rsidRPr="000C09C7">
        <w:rPr>
          <w:rFonts w:ascii="Times New Roman" w:hAnsi="Times New Roman" w:cs="Times New Roman"/>
          <w:noProof/>
          <w:sz w:val="24"/>
          <w:szCs w:val="24"/>
        </w:rPr>
        <w:t>15</w:t>
      </w:r>
      <w:r w:rsidRPr="00972D8C">
        <w:rPr>
          <w:rFonts w:ascii="Times New Roman" w:hAnsi="Times New Roman" w:cs="Times New Roman"/>
          <w:sz w:val="24"/>
          <w:szCs w:val="24"/>
        </w:rPr>
        <w:fldChar w:fldCharType="end"/>
      </w:r>
      <w:r w:rsidRPr="00972D8C">
        <w:rPr>
          <w:rFonts w:ascii="Times New Roman" w:hAnsi="Times New Roman" w:cs="Times New Roman"/>
          <w:sz w:val="24"/>
          <w:szCs w:val="24"/>
        </w:rPr>
        <w:t>.</w:t>
      </w:r>
      <w:bookmarkEnd w:id="136"/>
      <w:bookmarkEnd w:id="137"/>
    </w:p>
    <w:p w14:paraId="5E10F4EC" w14:textId="2550471B" w:rsidR="00972D8C" w:rsidRPr="00972D8C" w:rsidRDefault="00972D8C" w:rsidP="000C09C7">
      <w:pPr>
        <w:widowControl w:val="0"/>
        <w:numPr>
          <w:ilvl w:val="1"/>
          <w:numId w:val="3"/>
        </w:numPr>
        <w:spacing w:before="180" w:after="80" w:line="240" w:lineRule="auto"/>
        <w:ind w:left="1296" w:hanging="720"/>
        <w:rPr>
          <w:rFonts w:ascii="Times New Roman" w:hAnsi="Times New Roman" w:cs="Times New Roman"/>
          <w:sz w:val="24"/>
          <w:szCs w:val="24"/>
        </w:rPr>
      </w:pPr>
      <w:r w:rsidRPr="00972D8C">
        <w:rPr>
          <w:rFonts w:ascii="Times New Roman" w:hAnsi="Times New Roman" w:cs="Times New Roman"/>
          <w:sz w:val="24"/>
          <w:szCs w:val="24"/>
        </w:rPr>
        <w:t xml:space="preserve">Conduct the test on one of EUs </w:t>
      </w:r>
      <w:r w:rsidR="00EE7DD5">
        <w:rPr>
          <w:rFonts w:ascii="Times New Roman" w:hAnsi="Times New Roman" w:cs="Times New Roman"/>
          <w:sz w:val="24"/>
          <w:szCs w:val="24"/>
        </w:rPr>
        <w:t>47</w:t>
      </w:r>
      <w:r w:rsidR="00B20429">
        <w:rPr>
          <w:rFonts w:ascii="Times New Roman" w:hAnsi="Times New Roman" w:cs="Times New Roman"/>
          <w:sz w:val="24"/>
          <w:szCs w:val="24"/>
        </w:rPr>
        <w:t>C</w:t>
      </w:r>
      <w:r w:rsidRPr="00972D8C">
        <w:rPr>
          <w:rFonts w:ascii="Times New Roman" w:hAnsi="Times New Roman" w:cs="Times New Roman"/>
          <w:sz w:val="24"/>
          <w:szCs w:val="24"/>
        </w:rPr>
        <w:t xml:space="preserve"> </w:t>
      </w:r>
      <w:r w:rsidR="00B20429">
        <w:rPr>
          <w:rFonts w:ascii="Times New Roman" w:hAnsi="Times New Roman" w:cs="Times New Roman"/>
          <w:sz w:val="24"/>
          <w:szCs w:val="24"/>
        </w:rPr>
        <w:t xml:space="preserve">or </w:t>
      </w:r>
      <w:r w:rsidRPr="00972D8C">
        <w:rPr>
          <w:rFonts w:ascii="Times New Roman" w:hAnsi="Times New Roman" w:cs="Times New Roman"/>
          <w:sz w:val="24"/>
          <w:szCs w:val="24"/>
        </w:rPr>
        <w:t>47D during normal operating conditions for the units.</w:t>
      </w:r>
    </w:p>
    <w:p w14:paraId="4B90F1AD" w14:textId="2635377F" w:rsidR="00972D8C" w:rsidRPr="00972D8C" w:rsidRDefault="00972D8C" w:rsidP="009B249F">
      <w:pPr>
        <w:widowControl w:val="0"/>
        <w:numPr>
          <w:ilvl w:val="1"/>
          <w:numId w:val="3"/>
        </w:numPr>
        <w:spacing w:before="180" w:after="80" w:line="240" w:lineRule="auto"/>
        <w:ind w:left="1296" w:hanging="720"/>
        <w:rPr>
          <w:rFonts w:ascii="Times New Roman" w:hAnsi="Times New Roman" w:cs="Times New Roman"/>
          <w:sz w:val="24"/>
          <w:szCs w:val="24"/>
        </w:rPr>
      </w:pPr>
      <w:r w:rsidRPr="00972D8C">
        <w:rPr>
          <w:rFonts w:ascii="Times New Roman" w:hAnsi="Times New Roman" w:cs="Times New Roman"/>
          <w:sz w:val="24"/>
          <w:szCs w:val="24"/>
        </w:rPr>
        <w:t xml:space="preserve">Report in the operating report required in Condition </w:t>
      </w:r>
      <w:r w:rsidR="00980E00">
        <w:rPr>
          <w:rFonts w:ascii="Times New Roman" w:hAnsi="Times New Roman" w:cs="Times New Roman"/>
          <w:sz w:val="24"/>
          <w:szCs w:val="24"/>
        </w:rPr>
        <w:fldChar w:fldCharType="begin"/>
      </w:r>
      <w:r w:rsidR="00980E00">
        <w:rPr>
          <w:rFonts w:ascii="Times New Roman" w:hAnsi="Times New Roman" w:cs="Times New Roman"/>
          <w:sz w:val="24"/>
          <w:szCs w:val="24"/>
        </w:rPr>
        <w:instrText xml:space="preserve"> REF _Ref31631502 \r \h </w:instrText>
      </w:r>
      <w:r w:rsidR="00980E00">
        <w:rPr>
          <w:rFonts w:ascii="Times New Roman" w:hAnsi="Times New Roman" w:cs="Times New Roman"/>
          <w:sz w:val="24"/>
          <w:szCs w:val="24"/>
        </w:rPr>
      </w:r>
      <w:r w:rsidR="00980E00">
        <w:rPr>
          <w:rFonts w:ascii="Times New Roman" w:hAnsi="Times New Roman" w:cs="Times New Roman"/>
          <w:sz w:val="24"/>
          <w:szCs w:val="24"/>
        </w:rPr>
        <w:fldChar w:fldCharType="separate"/>
      </w:r>
      <w:r w:rsidR="000A6767">
        <w:rPr>
          <w:rFonts w:ascii="Times New Roman" w:hAnsi="Times New Roman" w:cs="Times New Roman"/>
          <w:sz w:val="24"/>
          <w:szCs w:val="24"/>
        </w:rPr>
        <w:t>50</w:t>
      </w:r>
      <w:r w:rsidR="00980E00">
        <w:rPr>
          <w:rFonts w:ascii="Times New Roman" w:hAnsi="Times New Roman" w:cs="Times New Roman"/>
          <w:sz w:val="24"/>
          <w:szCs w:val="24"/>
        </w:rPr>
        <w:fldChar w:fldCharType="end"/>
      </w:r>
      <w:r w:rsidRPr="00972D8C">
        <w:rPr>
          <w:rFonts w:ascii="Times New Roman" w:hAnsi="Times New Roman" w:cs="Times New Roman"/>
          <w:sz w:val="24"/>
          <w:szCs w:val="24"/>
        </w:rPr>
        <w:t xml:space="preserve"> the </w:t>
      </w:r>
      <w:r w:rsidR="00BC5B48">
        <w:rPr>
          <w:rFonts w:ascii="Times New Roman" w:hAnsi="Times New Roman" w:cs="Times New Roman"/>
          <w:sz w:val="24"/>
          <w:szCs w:val="24"/>
        </w:rPr>
        <w:t>worst case emission rates</w:t>
      </w:r>
      <w:r w:rsidRPr="00972D8C">
        <w:rPr>
          <w:rFonts w:ascii="Times New Roman" w:hAnsi="Times New Roman" w:cs="Times New Roman"/>
          <w:sz w:val="24"/>
          <w:szCs w:val="24"/>
        </w:rPr>
        <w:t xml:space="preserve"> determined in the source test required by Condition</w:t>
      </w:r>
      <w:r w:rsidR="006A5FB0">
        <w:rPr>
          <w:rFonts w:ascii="Times New Roman" w:hAnsi="Times New Roman" w:cs="Times New Roman"/>
          <w:sz w:val="24"/>
          <w:szCs w:val="24"/>
        </w:rPr>
        <w:t xml:space="preserve"> </w:t>
      </w:r>
      <w:r w:rsidR="006A5FB0">
        <w:rPr>
          <w:rFonts w:ascii="Times New Roman" w:hAnsi="Times New Roman" w:cs="Times New Roman"/>
          <w:sz w:val="24"/>
          <w:szCs w:val="24"/>
        </w:rPr>
        <w:fldChar w:fldCharType="begin"/>
      </w:r>
      <w:r w:rsidR="006A5FB0">
        <w:rPr>
          <w:rFonts w:ascii="Times New Roman" w:hAnsi="Times New Roman" w:cs="Times New Roman"/>
          <w:sz w:val="24"/>
          <w:szCs w:val="24"/>
        </w:rPr>
        <w:instrText xml:space="preserve"> REF _Ref404088212 \w \h </w:instrText>
      </w:r>
      <w:r w:rsidR="006A5FB0">
        <w:rPr>
          <w:rFonts w:ascii="Times New Roman" w:hAnsi="Times New Roman" w:cs="Times New Roman"/>
          <w:sz w:val="24"/>
          <w:szCs w:val="24"/>
        </w:rPr>
      </w:r>
      <w:r w:rsidR="006A5FB0">
        <w:rPr>
          <w:rFonts w:ascii="Times New Roman" w:hAnsi="Times New Roman" w:cs="Times New Roman"/>
          <w:sz w:val="24"/>
          <w:szCs w:val="24"/>
        </w:rPr>
        <w:fldChar w:fldCharType="separate"/>
      </w:r>
      <w:r w:rsidR="000A6767">
        <w:rPr>
          <w:rFonts w:ascii="Times New Roman" w:hAnsi="Times New Roman" w:cs="Times New Roman"/>
          <w:sz w:val="24"/>
          <w:szCs w:val="24"/>
        </w:rPr>
        <w:t>29.2</w:t>
      </w:r>
      <w:r w:rsidR="006A5FB0">
        <w:rPr>
          <w:rFonts w:ascii="Times New Roman" w:hAnsi="Times New Roman" w:cs="Times New Roman"/>
          <w:sz w:val="24"/>
          <w:szCs w:val="24"/>
        </w:rPr>
        <w:fldChar w:fldCharType="end"/>
      </w:r>
      <w:r w:rsidRPr="00972D8C">
        <w:rPr>
          <w:rFonts w:ascii="Times New Roman" w:hAnsi="Times New Roman" w:cs="Times New Roman"/>
          <w:sz w:val="24"/>
          <w:szCs w:val="24"/>
        </w:rPr>
        <w:t>.</w:t>
      </w:r>
    </w:p>
    <w:p w14:paraId="379EB9D9" w14:textId="3E109D42" w:rsidR="00CE3BAF" w:rsidRPr="003F06B4" w:rsidRDefault="00972D8C" w:rsidP="009B249F">
      <w:pPr>
        <w:widowControl w:val="0"/>
        <w:numPr>
          <w:ilvl w:val="1"/>
          <w:numId w:val="3"/>
        </w:numPr>
        <w:spacing w:before="180" w:after="80" w:line="240" w:lineRule="auto"/>
        <w:ind w:left="1296" w:hanging="720"/>
        <w:rPr>
          <w:rFonts w:ascii="Times New Roman" w:hAnsi="Times New Roman" w:cs="Times New Roman"/>
          <w:sz w:val="24"/>
          <w:szCs w:val="24"/>
        </w:rPr>
      </w:pPr>
      <w:r w:rsidRPr="003F06B4">
        <w:rPr>
          <w:rFonts w:ascii="Times New Roman" w:hAnsi="Times New Roman" w:cs="Times New Roman"/>
          <w:sz w:val="24"/>
          <w:szCs w:val="24"/>
        </w:rPr>
        <w:t xml:space="preserve">Report as excess emissions and permit deviation as described in Condition </w:t>
      </w:r>
      <w:r w:rsidR="00980E00">
        <w:rPr>
          <w:rFonts w:ascii="Times New Roman" w:hAnsi="Times New Roman" w:cs="Times New Roman"/>
          <w:sz w:val="24"/>
          <w:szCs w:val="24"/>
        </w:rPr>
        <w:fldChar w:fldCharType="begin"/>
      </w:r>
      <w:r w:rsidR="00980E00">
        <w:rPr>
          <w:rFonts w:ascii="Times New Roman" w:hAnsi="Times New Roman" w:cs="Times New Roman"/>
          <w:sz w:val="24"/>
          <w:szCs w:val="24"/>
        </w:rPr>
        <w:instrText xml:space="preserve"> REF _Ref31631247 \r \h </w:instrText>
      </w:r>
      <w:r w:rsidR="00980E00">
        <w:rPr>
          <w:rFonts w:ascii="Times New Roman" w:hAnsi="Times New Roman" w:cs="Times New Roman"/>
          <w:sz w:val="24"/>
          <w:szCs w:val="24"/>
        </w:rPr>
      </w:r>
      <w:r w:rsidR="00980E00">
        <w:rPr>
          <w:rFonts w:ascii="Times New Roman" w:hAnsi="Times New Roman" w:cs="Times New Roman"/>
          <w:sz w:val="24"/>
          <w:szCs w:val="24"/>
        </w:rPr>
        <w:fldChar w:fldCharType="separate"/>
      </w:r>
      <w:r w:rsidR="000A6767">
        <w:rPr>
          <w:rFonts w:ascii="Times New Roman" w:hAnsi="Times New Roman" w:cs="Times New Roman"/>
          <w:sz w:val="24"/>
          <w:szCs w:val="24"/>
        </w:rPr>
        <w:t>49</w:t>
      </w:r>
      <w:r w:rsidR="00980E00">
        <w:rPr>
          <w:rFonts w:ascii="Times New Roman" w:hAnsi="Times New Roman" w:cs="Times New Roman"/>
          <w:sz w:val="24"/>
          <w:szCs w:val="24"/>
        </w:rPr>
        <w:fldChar w:fldCharType="end"/>
      </w:r>
      <w:r w:rsidRPr="003F06B4">
        <w:rPr>
          <w:rFonts w:ascii="Times New Roman" w:hAnsi="Times New Roman" w:cs="Times New Roman"/>
          <w:sz w:val="24"/>
          <w:szCs w:val="24"/>
        </w:rPr>
        <w:t xml:space="preserve"> if </w:t>
      </w:r>
      <w:r w:rsidR="00BC5B48">
        <w:rPr>
          <w:rFonts w:ascii="Times New Roman" w:hAnsi="Times New Roman" w:cs="Times New Roman"/>
          <w:sz w:val="24"/>
          <w:szCs w:val="24"/>
        </w:rPr>
        <w:t xml:space="preserve">any of </w:t>
      </w:r>
      <w:r w:rsidRPr="003F06B4">
        <w:rPr>
          <w:rFonts w:ascii="Times New Roman" w:hAnsi="Times New Roman" w:cs="Times New Roman"/>
          <w:sz w:val="24"/>
          <w:szCs w:val="24"/>
        </w:rPr>
        <w:t>the emission rate</w:t>
      </w:r>
      <w:r w:rsidR="00BC5B48">
        <w:rPr>
          <w:rFonts w:ascii="Times New Roman" w:hAnsi="Times New Roman" w:cs="Times New Roman"/>
          <w:sz w:val="24"/>
          <w:szCs w:val="24"/>
        </w:rPr>
        <w:t>s</w:t>
      </w:r>
      <w:r w:rsidRPr="003F06B4">
        <w:rPr>
          <w:rFonts w:ascii="Times New Roman" w:hAnsi="Times New Roman" w:cs="Times New Roman"/>
          <w:sz w:val="24"/>
          <w:szCs w:val="24"/>
        </w:rPr>
        <w:t xml:space="preserve"> determined in the source test required by Condition </w:t>
      </w:r>
      <w:r w:rsidR="00BC5B48">
        <w:rPr>
          <w:rFonts w:ascii="Times New Roman" w:hAnsi="Times New Roman" w:cs="Times New Roman"/>
          <w:sz w:val="24"/>
          <w:szCs w:val="24"/>
        </w:rPr>
        <w:fldChar w:fldCharType="begin"/>
      </w:r>
      <w:r w:rsidR="00BC5B48">
        <w:rPr>
          <w:rFonts w:ascii="Times New Roman" w:hAnsi="Times New Roman" w:cs="Times New Roman"/>
          <w:sz w:val="24"/>
          <w:szCs w:val="24"/>
        </w:rPr>
        <w:instrText xml:space="preserve"> REF _Ref404088212 \w \h </w:instrText>
      </w:r>
      <w:r w:rsidR="00BC5B48">
        <w:rPr>
          <w:rFonts w:ascii="Times New Roman" w:hAnsi="Times New Roman" w:cs="Times New Roman"/>
          <w:sz w:val="24"/>
          <w:szCs w:val="24"/>
        </w:rPr>
      </w:r>
      <w:r w:rsidR="00BC5B48">
        <w:rPr>
          <w:rFonts w:ascii="Times New Roman" w:hAnsi="Times New Roman" w:cs="Times New Roman"/>
          <w:sz w:val="24"/>
          <w:szCs w:val="24"/>
        </w:rPr>
        <w:fldChar w:fldCharType="separate"/>
      </w:r>
      <w:r w:rsidR="000A6767">
        <w:rPr>
          <w:rFonts w:ascii="Times New Roman" w:hAnsi="Times New Roman" w:cs="Times New Roman"/>
          <w:sz w:val="24"/>
          <w:szCs w:val="24"/>
        </w:rPr>
        <w:t>29.2</w:t>
      </w:r>
      <w:r w:rsidR="00BC5B48">
        <w:rPr>
          <w:rFonts w:ascii="Times New Roman" w:hAnsi="Times New Roman" w:cs="Times New Roman"/>
          <w:sz w:val="24"/>
          <w:szCs w:val="24"/>
        </w:rPr>
        <w:fldChar w:fldCharType="end"/>
      </w:r>
      <w:r w:rsidRPr="003F06B4">
        <w:rPr>
          <w:rFonts w:ascii="Times New Roman" w:hAnsi="Times New Roman" w:cs="Times New Roman"/>
          <w:sz w:val="24"/>
          <w:szCs w:val="24"/>
        </w:rPr>
        <w:t xml:space="preserve"> exceed the limit in </w:t>
      </w:r>
      <w:r w:rsidRPr="003F06B4">
        <w:rPr>
          <w:rFonts w:ascii="Times New Roman" w:hAnsi="Times New Roman" w:cs="Times New Roman"/>
          <w:sz w:val="24"/>
          <w:szCs w:val="24"/>
        </w:rPr>
        <w:fldChar w:fldCharType="begin"/>
      </w:r>
      <w:r w:rsidRPr="003F06B4">
        <w:rPr>
          <w:rFonts w:ascii="Times New Roman" w:hAnsi="Times New Roman" w:cs="Times New Roman"/>
          <w:sz w:val="24"/>
          <w:szCs w:val="24"/>
        </w:rPr>
        <w:instrText xml:space="preserve"> REF _Ref399250227 \h  \* MERGEFORMAT </w:instrText>
      </w:r>
      <w:r w:rsidRPr="003F06B4">
        <w:rPr>
          <w:rFonts w:ascii="Times New Roman" w:hAnsi="Times New Roman" w:cs="Times New Roman"/>
          <w:sz w:val="24"/>
          <w:szCs w:val="24"/>
        </w:rPr>
      </w:r>
      <w:r w:rsidRPr="003F06B4">
        <w:rPr>
          <w:rFonts w:ascii="Times New Roman" w:hAnsi="Times New Roman" w:cs="Times New Roman"/>
          <w:sz w:val="24"/>
          <w:szCs w:val="24"/>
        </w:rPr>
        <w:fldChar w:fldCharType="separate"/>
      </w:r>
      <w:r w:rsidR="000A6767" w:rsidRPr="000C09C7">
        <w:rPr>
          <w:rFonts w:ascii="Times New Roman" w:hAnsi="Times New Roman" w:cs="Times New Roman"/>
          <w:sz w:val="24"/>
          <w:szCs w:val="24"/>
        </w:rPr>
        <w:t xml:space="preserve">Table </w:t>
      </w:r>
      <w:r w:rsidR="000A6767" w:rsidRPr="000C09C7">
        <w:rPr>
          <w:rFonts w:ascii="Times New Roman" w:hAnsi="Times New Roman" w:cs="Times New Roman"/>
          <w:noProof/>
          <w:sz w:val="24"/>
          <w:szCs w:val="24"/>
        </w:rPr>
        <w:t>15</w:t>
      </w:r>
      <w:r w:rsidRPr="003F06B4">
        <w:rPr>
          <w:rFonts w:ascii="Times New Roman" w:hAnsi="Times New Roman" w:cs="Times New Roman"/>
          <w:sz w:val="24"/>
          <w:szCs w:val="24"/>
        </w:rPr>
        <w:fldChar w:fldCharType="end"/>
      </w:r>
      <w:r w:rsidR="003F06B4" w:rsidRPr="003F06B4">
        <w:rPr>
          <w:rFonts w:ascii="Times New Roman" w:hAnsi="Times New Roman" w:cs="Times New Roman"/>
          <w:sz w:val="24"/>
          <w:szCs w:val="24"/>
        </w:rPr>
        <w:t xml:space="preserve">, or if </w:t>
      </w:r>
      <w:r w:rsidR="003F06B4">
        <w:rPr>
          <w:rFonts w:ascii="Times New Roman" w:hAnsi="Times New Roman" w:cs="Times New Roman"/>
          <w:sz w:val="24"/>
          <w:szCs w:val="24"/>
        </w:rPr>
        <w:t>EUs 47B through 47D operate without the use of fully enclosed conveyors and fabric filters</w:t>
      </w:r>
      <w:r w:rsidRPr="003F06B4">
        <w:rPr>
          <w:rFonts w:ascii="Times New Roman" w:hAnsi="Times New Roman" w:cs="Times New Roman"/>
          <w:sz w:val="24"/>
          <w:szCs w:val="24"/>
        </w:rPr>
        <w:t>.</w:t>
      </w:r>
    </w:p>
    <w:p w14:paraId="4941369F" w14:textId="76933906" w:rsidR="001046B0" w:rsidRPr="001046B0" w:rsidRDefault="00972D8C" w:rsidP="000C09C7">
      <w:pPr>
        <w:widowControl w:val="0"/>
        <w:numPr>
          <w:ilvl w:val="0"/>
          <w:numId w:val="3"/>
        </w:numPr>
        <w:spacing w:before="180" w:after="80" w:line="240" w:lineRule="auto"/>
        <w:ind w:left="576"/>
        <w:rPr>
          <w:rFonts w:ascii="Times New Roman" w:hAnsi="Times New Roman" w:cs="Times New Roman"/>
          <w:sz w:val="24"/>
          <w:szCs w:val="24"/>
        </w:rPr>
      </w:pPr>
      <w:r>
        <w:rPr>
          <w:rFonts w:ascii="Times New Roman" w:hAnsi="Times New Roman" w:cs="Times New Roman"/>
          <w:b/>
          <w:sz w:val="24"/>
          <w:szCs w:val="24"/>
        </w:rPr>
        <w:t xml:space="preserve">Cooling Tower </w:t>
      </w:r>
      <w:r w:rsidRPr="00972D8C">
        <w:rPr>
          <w:rFonts w:ascii="Times New Roman" w:hAnsi="Times New Roman" w:cs="Times New Roman"/>
          <w:b/>
          <w:sz w:val="24"/>
          <w:szCs w:val="24"/>
        </w:rPr>
        <w:t xml:space="preserve">BACT Limits: </w:t>
      </w:r>
      <w:r w:rsidRPr="00972D8C">
        <w:rPr>
          <w:rFonts w:ascii="Times New Roman" w:hAnsi="Times New Roman" w:cs="Times New Roman"/>
          <w:sz w:val="24"/>
          <w:szCs w:val="24"/>
        </w:rPr>
        <w:t>The Permittee shall limit the emissions from EU</w:t>
      </w:r>
      <w:r>
        <w:rPr>
          <w:rFonts w:ascii="Times New Roman" w:hAnsi="Times New Roman" w:cs="Times New Roman"/>
          <w:sz w:val="24"/>
          <w:szCs w:val="24"/>
        </w:rPr>
        <w:t xml:space="preserve"> 40</w:t>
      </w:r>
      <w:r w:rsidRPr="00972D8C">
        <w:rPr>
          <w:rFonts w:ascii="Times New Roman" w:hAnsi="Times New Roman" w:cs="Times New Roman"/>
          <w:sz w:val="24"/>
          <w:szCs w:val="24"/>
        </w:rPr>
        <w:t xml:space="preserve"> as specified in</w:t>
      </w:r>
      <w:r>
        <w:rPr>
          <w:rFonts w:ascii="Times New Roman" w:hAnsi="Times New Roman" w:cs="Times New Roman"/>
          <w:sz w:val="24"/>
          <w:szCs w:val="24"/>
        </w:rPr>
        <w:t xml:space="preserve"> </w:t>
      </w:r>
      <w:r w:rsidRPr="00972D8C">
        <w:rPr>
          <w:rFonts w:ascii="Times New Roman" w:hAnsi="Times New Roman" w:cs="Times New Roman"/>
          <w:sz w:val="24"/>
          <w:szCs w:val="24"/>
        </w:rPr>
        <w:fldChar w:fldCharType="begin"/>
      </w:r>
      <w:r w:rsidRPr="00972D8C">
        <w:rPr>
          <w:rFonts w:ascii="Times New Roman" w:hAnsi="Times New Roman" w:cs="Times New Roman"/>
          <w:sz w:val="24"/>
          <w:szCs w:val="24"/>
        </w:rPr>
        <w:instrText xml:space="preserve"> REF _Ref399250677 \h  \* MERGEFORMAT </w:instrText>
      </w:r>
      <w:r w:rsidRPr="00972D8C">
        <w:rPr>
          <w:rFonts w:ascii="Times New Roman" w:hAnsi="Times New Roman" w:cs="Times New Roman"/>
          <w:sz w:val="24"/>
          <w:szCs w:val="24"/>
        </w:rPr>
      </w:r>
      <w:r w:rsidRPr="00972D8C">
        <w:rPr>
          <w:rFonts w:ascii="Times New Roman" w:hAnsi="Times New Roman" w:cs="Times New Roman"/>
          <w:sz w:val="24"/>
          <w:szCs w:val="24"/>
        </w:rPr>
        <w:fldChar w:fldCharType="separate"/>
      </w:r>
      <w:r w:rsidR="000A6767" w:rsidRPr="000C09C7">
        <w:rPr>
          <w:rFonts w:ascii="Times New Roman" w:hAnsi="Times New Roman" w:cs="Times New Roman"/>
          <w:sz w:val="24"/>
          <w:szCs w:val="24"/>
        </w:rPr>
        <w:t xml:space="preserve">Table </w:t>
      </w:r>
      <w:r w:rsidR="000A6767" w:rsidRPr="000C09C7">
        <w:rPr>
          <w:rFonts w:ascii="Times New Roman" w:hAnsi="Times New Roman" w:cs="Times New Roman"/>
          <w:noProof/>
          <w:sz w:val="24"/>
          <w:szCs w:val="24"/>
        </w:rPr>
        <w:t>16</w:t>
      </w:r>
      <w:r w:rsidRPr="00972D8C">
        <w:rPr>
          <w:rFonts w:ascii="Times New Roman" w:hAnsi="Times New Roman" w:cs="Times New Roman"/>
          <w:sz w:val="24"/>
          <w:szCs w:val="24"/>
        </w:rPr>
        <w:fldChar w:fldCharType="end"/>
      </w:r>
      <w:r w:rsidRPr="00972D8C">
        <w:rPr>
          <w:rFonts w:ascii="Times New Roman" w:hAnsi="Times New Roman" w:cs="Times New Roman"/>
          <w:sz w:val="24"/>
          <w:szCs w:val="24"/>
        </w:rPr>
        <w:t>:</w:t>
      </w:r>
    </w:p>
    <w:p w14:paraId="3D90B5B8" w14:textId="14E99062" w:rsidR="00972D8C" w:rsidRPr="00972D8C" w:rsidRDefault="00972D8C" w:rsidP="005D33ED">
      <w:pPr>
        <w:widowControl w:val="0"/>
        <w:spacing w:before="180" w:after="80" w:line="240" w:lineRule="auto"/>
        <w:jc w:val="center"/>
        <w:rPr>
          <w:rFonts w:ascii="Times New Roman" w:hAnsi="Times New Roman" w:cs="Times New Roman"/>
          <w:b/>
          <w:sz w:val="24"/>
          <w:szCs w:val="24"/>
        </w:rPr>
      </w:pPr>
      <w:bookmarkStart w:id="138" w:name="_Ref399250677"/>
      <w:r w:rsidRPr="00972D8C">
        <w:rPr>
          <w:rFonts w:ascii="Times New Roman" w:hAnsi="Times New Roman" w:cs="Times New Roman"/>
          <w:b/>
          <w:sz w:val="24"/>
          <w:szCs w:val="24"/>
        </w:rPr>
        <w:t xml:space="preserve">Table </w:t>
      </w:r>
      <w:r w:rsidRPr="00972D8C">
        <w:rPr>
          <w:rFonts w:ascii="Times New Roman" w:hAnsi="Times New Roman" w:cs="Times New Roman"/>
          <w:b/>
          <w:sz w:val="24"/>
          <w:szCs w:val="24"/>
        </w:rPr>
        <w:fldChar w:fldCharType="begin"/>
      </w:r>
      <w:r w:rsidRPr="00972D8C">
        <w:rPr>
          <w:rFonts w:ascii="Times New Roman" w:hAnsi="Times New Roman" w:cs="Times New Roman"/>
          <w:b/>
          <w:sz w:val="24"/>
          <w:szCs w:val="24"/>
        </w:rPr>
        <w:instrText xml:space="preserve"> SEQ Table \* ARABIC </w:instrText>
      </w:r>
      <w:r w:rsidRPr="00972D8C">
        <w:rPr>
          <w:rFonts w:ascii="Times New Roman" w:hAnsi="Times New Roman" w:cs="Times New Roman"/>
          <w:b/>
          <w:sz w:val="24"/>
          <w:szCs w:val="24"/>
        </w:rPr>
        <w:fldChar w:fldCharType="separate"/>
      </w:r>
      <w:r w:rsidR="000A6767">
        <w:rPr>
          <w:rFonts w:ascii="Times New Roman" w:hAnsi="Times New Roman" w:cs="Times New Roman"/>
          <w:b/>
          <w:noProof/>
          <w:sz w:val="24"/>
          <w:szCs w:val="24"/>
        </w:rPr>
        <w:t>16</w:t>
      </w:r>
      <w:r w:rsidRPr="00972D8C">
        <w:rPr>
          <w:rFonts w:ascii="Times New Roman" w:hAnsi="Times New Roman" w:cs="Times New Roman"/>
          <w:b/>
          <w:sz w:val="24"/>
          <w:szCs w:val="24"/>
        </w:rPr>
        <w:fldChar w:fldCharType="end"/>
      </w:r>
      <w:bookmarkEnd w:id="138"/>
      <w:r w:rsidRPr="00972D8C">
        <w:rPr>
          <w:rFonts w:ascii="Times New Roman" w:hAnsi="Times New Roman" w:cs="Times New Roman"/>
          <w:b/>
          <w:sz w:val="24"/>
          <w:szCs w:val="24"/>
        </w:rPr>
        <w:t xml:space="preserve"> – </w:t>
      </w:r>
      <w:r>
        <w:rPr>
          <w:rFonts w:ascii="Times New Roman" w:hAnsi="Times New Roman" w:cs="Times New Roman"/>
          <w:b/>
          <w:sz w:val="24"/>
          <w:szCs w:val="24"/>
        </w:rPr>
        <w:t>Cooling Tower</w:t>
      </w:r>
      <w:r w:rsidRPr="00972D8C">
        <w:rPr>
          <w:rFonts w:ascii="Times New Roman" w:hAnsi="Times New Roman" w:cs="Times New Roman"/>
          <w:b/>
          <w:sz w:val="24"/>
          <w:szCs w:val="24"/>
        </w:rPr>
        <w:t xml:space="preserve"> BACT Limits for </w:t>
      </w:r>
      <w:r>
        <w:rPr>
          <w:rFonts w:ascii="Times New Roman" w:hAnsi="Times New Roman" w:cs="Times New Roman"/>
          <w:b/>
          <w:sz w:val="24"/>
          <w:szCs w:val="24"/>
        </w:rPr>
        <w:t>PM, P</w:t>
      </w:r>
      <w:r w:rsidRPr="00972D8C">
        <w:rPr>
          <w:rFonts w:ascii="Times New Roman" w:hAnsi="Times New Roman" w:cs="Times New Roman"/>
          <w:b/>
          <w:sz w:val="24"/>
          <w:szCs w:val="24"/>
        </w:rPr>
        <w:t>M-2.5</w:t>
      </w:r>
      <w:r>
        <w:rPr>
          <w:rFonts w:ascii="Times New Roman" w:hAnsi="Times New Roman" w:cs="Times New Roman"/>
          <w:b/>
          <w:sz w:val="24"/>
          <w:szCs w:val="24"/>
        </w:rPr>
        <w:t>, and</w:t>
      </w:r>
      <w:r w:rsidRPr="00972D8C">
        <w:rPr>
          <w:rFonts w:ascii="Times New Roman" w:hAnsi="Times New Roman" w:cs="Times New Roman"/>
          <w:b/>
          <w:sz w:val="24"/>
          <w:szCs w:val="24"/>
        </w:rPr>
        <w:t xml:space="preserve"> PM-10</w:t>
      </w:r>
    </w:p>
    <w:tbl>
      <w:tblPr>
        <w:tblStyle w:val="TableGrid"/>
        <w:tblW w:w="4668" w:type="pct"/>
        <w:tblInd w:w="355" w:type="dxa"/>
        <w:tblLook w:val="04A0" w:firstRow="1" w:lastRow="0" w:firstColumn="1" w:lastColumn="0" w:noHBand="0" w:noVBand="1"/>
      </w:tblPr>
      <w:tblGrid>
        <w:gridCol w:w="719"/>
        <w:gridCol w:w="2161"/>
        <w:gridCol w:w="2790"/>
        <w:gridCol w:w="3059"/>
      </w:tblGrid>
      <w:tr w:rsidR="00972D8C" w:rsidRPr="00972D8C" w14:paraId="683AD343" w14:textId="77777777" w:rsidTr="00757050">
        <w:tc>
          <w:tcPr>
            <w:tcW w:w="412" w:type="pct"/>
            <w:tcMar>
              <w:left w:w="0" w:type="dxa"/>
              <w:right w:w="0" w:type="dxa"/>
            </w:tcMar>
            <w:vAlign w:val="center"/>
          </w:tcPr>
          <w:p w14:paraId="73982A62" w14:textId="77777777" w:rsidR="00972D8C" w:rsidRPr="00972D8C" w:rsidRDefault="00972D8C" w:rsidP="003F06B4">
            <w:pPr>
              <w:widowControl w:val="0"/>
              <w:spacing w:before="180" w:after="80"/>
              <w:jc w:val="center"/>
              <w:rPr>
                <w:rFonts w:ascii="Times New Roman" w:hAnsi="Times New Roman" w:cs="Times New Roman"/>
                <w:b/>
                <w:sz w:val="20"/>
                <w:szCs w:val="20"/>
              </w:rPr>
            </w:pPr>
            <w:r w:rsidRPr="00972D8C">
              <w:rPr>
                <w:rFonts w:ascii="Times New Roman" w:hAnsi="Times New Roman" w:cs="Times New Roman"/>
                <w:b/>
                <w:sz w:val="20"/>
                <w:szCs w:val="20"/>
              </w:rPr>
              <w:t>EU ID</w:t>
            </w:r>
          </w:p>
        </w:tc>
        <w:tc>
          <w:tcPr>
            <w:tcW w:w="1238" w:type="pct"/>
            <w:tcMar>
              <w:left w:w="0" w:type="dxa"/>
              <w:right w:w="0" w:type="dxa"/>
            </w:tcMar>
            <w:vAlign w:val="center"/>
          </w:tcPr>
          <w:p w14:paraId="2F9EE9F0" w14:textId="77777777" w:rsidR="00972D8C" w:rsidRPr="00972D8C" w:rsidRDefault="00972D8C" w:rsidP="003F06B4">
            <w:pPr>
              <w:widowControl w:val="0"/>
              <w:spacing w:before="180" w:after="80"/>
              <w:jc w:val="center"/>
              <w:rPr>
                <w:rFonts w:ascii="Times New Roman" w:hAnsi="Times New Roman" w:cs="Times New Roman"/>
                <w:b/>
                <w:sz w:val="20"/>
                <w:szCs w:val="20"/>
              </w:rPr>
            </w:pPr>
            <w:r w:rsidRPr="00972D8C">
              <w:rPr>
                <w:rFonts w:ascii="Times New Roman" w:hAnsi="Times New Roman" w:cs="Times New Roman"/>
                <w:b/>
                <w:sz w:val="20"/>
                <w:szCs w:val="20"/>
              </w:rPr>
              <w:t>Pollutant</w:t>
            </w:r>
          </w:p>
        </w:tc>
        <w:tc>
          <w:tcPr>
            <w:tcW w:w="1598" w:type="pct"/>
            <w:tcMar>
              <w:left w:w="0" w:type="dxa"/>
              <w:right w:w="0" w:type="dxa"/>
            </w:tcMar>
            <w:vAlign w:val="center"/>
          </w:tcPr>
          <w:p w14:paraId="7E816B3C" w14:textId="77777777" w:rsidR="00972D8C" w:rsidRPr="00972D8C" w:rsidRDefault="00972D8C" w:rsidP="003F06B4">
            <w:pPr>
              <w:widowControl w:val="0"/>
              <w:spacing w:before="180" w:after="80"/>
              <w:jc w:val="center"/>
              <w:rPr>
                <w:rFonts w:ascii="Times New Roman" w:hAnsi="Times New Roman" w:cs="Times New Roman"/>
                <w:sz w:val="20"/>
                <w:szCs w:val="20"/>
              </w:rPr>
            </w:pPr>
            <w:r w:rsidRPr="00972D8C">
              <w:rPr>
                <w:rFonts w:ascii="Times New Roman" w:hAnsi="Times New Roman" w:cs="Times New Roman"/>
                <w:b/>
                <w:sz w:val="20"/>
                <w:szCs w:val="20"/>
              </w:rPr>
              <w:t>BACT Limit</w:t>
            </w:r>
          </w:p>
        </w:tc>
        <w:tc>
          <w:tcPr>
            <w:tcW w:w="1753" w:type="pct"/>
            <w:tcMar>
              <w:left w:w="0" w:type="dxa"/>
              <w:right w:w="0" w:type="dxa"/>
            </w:tcMar>
            <w:vAlign w:val="center"/>
          </w:tcPr>
          <w:p w14:paraId="45FBCED6" w14:textId="77777777" w:rsidR="00972D8C" w:rsidRPr="00972D8C" w:rsidRDefault="00972D8C" w:rsidP="003F06B4">
            <w:pPr>
              <w:widowControl w:val="0"/>
              <w:spacing w:before="180" w:after="80"/>
              <w:jc w:val="center"/>
              <w:rPr>
                <w:rFonts w:ascii="Times New Roman" w:hAnsi="Times New Roman" w:cs="Times New Roman"/>
                <w:b/>
                <w:sz w:val="20"/>
                <w:szCs w:val="20"/>
              </w:rPr>
            </w:pPr>
            <w:r w:rsidRPr="00972D8C">
              <w:rPr>
                <w:rFonts w:ascii="Times New Roman" w:hAnsi="Times New Roman" w:cs="Times New Roman"/>
                <w:b/>
                <w:sz w:val="20"/>
                <w:szCs w:val="20"/>
              </w:rPr>
              <w:t>Control Method</w:t>
            </w:r>
          </w:p>
        </w:tc>
      </w:tr>
      <w:tr w:rsidR="00972D8C" w:rsidRPr="00972D8C" w14:paraId="287645DE" w14:textId="77777777" w:rsidTr="00757050">
        <w:trPr>
          <w:trHeight w:val="458"/>
        </w:trPr>
        <w:tc>
          <w:tcPr>
            <w:tcW w:w="412" w:type="pct"/>
            <w:tcMar>
              <w:left w:w="0" w:type="dxa"/>
              <w:right w:w="0" w:type="dxa"/>
            </w:tcMar>
            <w:vAlign w:val="center"/>
          </w:tcPr>
          <w:p w14:paraId="33C7A448" w14:textId="4E494F24" w:rsidR="00972D8C" w:rsidRPr="00B20588" w:rsidRDefault="00403EE2" w:rsidP="003F06B4">
            <w:pPr>
              <w:widowControl w:val="0"/>
              <w:spacing w:before="180" w:after="80"/>
              <w:jc w:val="center"/>
              <w:rPr>
                <w:rFonts w:ascii="Times New Roman" w:hAnsi="Times New Roman" w:cs="Times New Roman"/>
              </w:rPr>
            </w:pPr>
            <w:r w:rsidRPr="00B20588">
              <w:rPr>
                <w:rFonts w:ascii="Times New Roman" w:hAnsi="Times New Roman" w:cs="Times New Roman"/>
              </w:rPr>
              <w:t>40</w:t>
            </w:r>
          </w:p>
        </w:tc>
        <w:tc>
          <w:tcPr>
            <w:tcW w:w="1238" w:type="pct"/>
            <w:tcMar>
              <w:left w:w="0" w:type="dxa"/>
              <w:right w:w="0" w:type="dxa"/>
            </w:tcMar>
            <w:vAlign w:val="center"/>
          </w:tcPr>
          <w:p w14:paraId="0CF62A10" w14:textId="77777777" w:rsidR="00972D8C" w:rsidRPr="00B20588" w:rsidRDefault="00972D8C" w:rsidP="003F06B4">
            <w:pPr>
              <w:widowControl w:val="0"/>
              <w:spacing w:before="180" w:after="80"/>
              <w:jc w:val="center"/>
              <w:rPr>
                <w:rFonts w:ascii="Times New Roman" w:hAnsi="Times New Roman" w:cs="Times New Roman"/>
              </w:rPr>
            </w:pPr>
            <w:r w:rsidRPr="00B20588">
              <w:rPr>
                <w:rFonts w:ascii="Times New Roman" w:hAnsi="Times New Roman" w:cs="Times New Roman"/>
              </w:rPr>
              <w:t>PM, PM-10, PM-2.5</w:t>
            </w:r>
          </w:p>
        </w:tc>
        <w:tc>
          <w:tcPr>
            <w:tcW w:w="1598" w:type="pct"/>
            <w:tcMar>
              <w:left w:w="0" w:type="dxa"/>
              <w:right w:w="0" w:type="dxa"/>
            </w:tcMar>
            <w:vAlign w:val="center"/>
          </w:tcPr>
          <w:p w14:paraId="5AB85B5D" w14:textId="46DD1BD1" w:rsidR="00972D8C" w:rsidRPr="001C6DE9" w:rsidRDefault="00972D8C" w:rsidP="003F06B4">
            <w:pPr>
              <w:widowControl w:val="0"/>
              <w:spacing w:before="180" w:after="80"/>
              <w:jc w:val="center"/>
              <w:rPr>
                <w:rFonts w:ascii="Times New Roman" w:hAnsi="Times New Roman" w:cs="Times New Roman"/>
              </w:rPr>
            </w:pPr>
            <w:r w:rsidRPr="001C6DE9">
              <w:rPr>
                <w:rFonts w:ascii="Times New Roman" w:hAnsi="Times New Roman" w:cs="Times New Roman"/>
              </w:rPr>
              <w:t>0.00</w:t>
            </w:r>
            <w:r w:rsidR="00BA5AD1" w:rsidRPr="001C6DE9">
              <w:rPr>
                <w:rFonts w:ascii="Times New Roman" w:hAnsi="Times New Roman" w:cs="Times New Roman"/>
              </w:rPr>
              <w:t>2</w:t>
            </w:r>
            <w:r w:rsidRPr="001C6DE9">
              <w:rPr>
                <w:rFonts w:ascii="Times New Roman" w:hAnsi="Times New Roman" w:cs="Times New Roman"/>
              </w:rPr>
              <w:t xml:space="preserve"> </w:t>
            </w:r>
            <w:r w:rsidR="008C58E1" w:rsidRPr="001C6DE9">
              <w:rPr>
                <w:rFonts w:ascii="Times New Roman" w:hAnsi="Times New Roman" w:cs="Times New Roman"/>
              </w:rPr>
              <w:t>% Drift</w:t>
            </w:r>
          </w:p>
        </w:tc>
        <w:tc>
          <w:tcPr>
            <w:tcW w:w="1753" w:type="pct"/>
            <w:tcMar>
              <w:left w:w="0" w:type="dxa"/>
              <w:right w:w="0" w:type="dxa"/>
            </w:tcMar>
            <w:vAlign w:val="center"/>
          </w:tcPr>
          <w:p w14:paraId="6D95D76C" w14:textId="14679737" w:rsidR="00972D8C" w:rsidRPr="00B20588" w:rsidRDefault="00EE7DD5" w:rsidP="003F06B4">
            <w:pPr>
              <w:widowControl w:val="0"/>
              <w:spacing w:before="180" w:after="80"/>
              <w:jc w:val="center"/>
              <w:rPr>
                <w:rFonts w:ascii="Times New Roman" w:hAnsi="Times New Roman" w:cs="Times New Roman"/>
              </w:rPr>
            </w:pPr>
            <w:r w:rsidRPr="00B20588">
              <w:rPr>
                <w:rFonts w:ascii="Times New Roman" w:hAnsi="Times New Roman" w:cs="Times New Roman"/>
              </w:rPr>
              <w:t>High Efficiency Drift Eliminators</w:t>
            </w:r>
          </w:p>
        </w:tc>
      </w:tr>
    </w:tbl>
    <w:p w14:paraId="4AB80EE5" w14:textId="223CBFFB" w:rsidR="00014875" w:rsidRDefault="008C58E1" w:rsidP="000C09C7">
      <w:pPr>
        <w:widowControl w:val="0"/>
        <w:numPr>
          <w:ilvl w:val="1"/>
          <w:numId w:val="3"/>
        </w:numPr>
        <w:spacing w:before="180" w:after="80" w:line="240" w:lineRule="auto"/>
        <w:ind w:left="1296" w:hanging="720"/>
        <w:rPr>
          <w:rFonts w:ascii="Times New Roman" w:hAnsi="Times New Roman" w:cs="Times New Roman"/>
          <w:sz w:val="24"/>
          <w:szCs w:val="24"/>
        </w:rPr>
      </w:pPr>
      <w:r>
        <w:rPr>
          <w:rFonts w:ascii="Times New Roman" w:hAnsi="Times New Roman" w:cs="Times New Roman"/>
          <w:sz w:val="24"/>
          <w:szCs w:val="24"/>
        </w:rPr>
        <w:t>For EU 40, install, operate, and maintain a high efficiency drift eliminator with a maximum drift of 0.002 percent of circulating water.</w:t>
      </w:r>
    </w:p>
    <w:p w14:paraId="08810495" w14:textId="5B8D1840" w:rsidR="00962DD8" w:rsidRDefault="008C58E1" w:rsidP="000C09C7">
      <w:pPr>
        <w:widowControl w:val="0"/>
        <w:numPr>
          <w:ilvl w:val="1"/>
          <w:numId w:val="3"/>
        </w:numPr>
        <w:spacing w:before="180" w:after="80" w:line="240" w:lineRule="auto"/>
        <w:ind w:left="1296" w:hanging="720"/>
        <w:rPr>
          <w:rFonts w:ascii="Times New Roman" w:hAnsi="Times New Roman" w:cs="Times New Roman"/>
          <w:sz w:val="24"/>
          <w:szCs w:val="24"/>
        </w:rPr>
      </w:pPr>
      <w:r>
        <w:rPr>
          <w:rFonts w:ascii="Times New Roman" w:hAnsi="Times New Roman" w:cs="Times New Roman"/>
          <w:sz w:val="24"/>
          <w:szCs w:val="24"/>
        </w:rPr>
        <w:t>For EU 40, within 60 days of startup, the Permittee shall supply the Department with vendor data verifying that a high efficiency drift eliminator with a maximum drift of 0.002 percent of circulating water has been installed.</w:t>
      </w:r>
    </w:p>
    <w:p w14:paraId="0779EF09" w14:textId="6D77DD2F" w:rsidR="00E758EC" w:rsidRDefault="00962DD8" w:rsidP="00370C9D">
      <w:pPr>
        <w:pStyle w:val="Section"/>
        <w:tabs>
          <w:tab w:val="clear" w:pos="3420"/>
        </w:tabs>
        <w:spacing w:before="0"/>
        <w:ind w:left="2160" w:hanging="2160"/>
        <w:rPr>
          <w:rFonts w:cs="Arial"/>
          <w:szCs w:val="28"/>
        </w:rPr>
      </w:pPr>
      <w:bookmarkStart w:id="139" w:name="_Toc401837861"/>
      <w:bookmarkStart w:id="140" w:name="_Toc402163281"/>
      <w:bookmarkStart w:id="141" w:name="_Toc402252037"/>
      <w:bookmarkStart w:id="142" w:name="_Toc402252053"/>
      <w:bookmarkStart w:id="143" w:name="_Toc401837862"/>
      <w:bookmarkStart w:id="144" w:name="_Toc402163282"/>
      <w:bookmarkStart w:id="145" w:name="_Toc402252038"/>
      <w:bookmarkStart w:id="146" w:name="_Toc402252054"/>
      <w:bookmarkStart w:id="147" w:name="_Toc401837863"/>
      <w:bookmarkStart w:id="148" w:name="_Toc402163283"/>
      <w:bookmarkStart w:id="149" w:name="_Toc402252039"/>
      <w:bookmarkStart w:id="150" w:name="_Toc402252055"/>
      <w:bookmarkStart w:id="151" w:name="_Toc401837864"/>
      <w:bookmarkStart w:id="152" w:name="_Toc402163284"/>
      <w:bookmarkStart w:id="153" w:name="_Toc402252040"/>
      <w:bookmarkStart w:id="154" w:name="_Toc402252056"/>
      <w:bookmarkStart w:id="155" w:name="_Toc40265042"/>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Pr>
          <w:rFonts w:cs="Arial"/>
          <w:szCs w:val="28"/>
        </w:rPr>
        <w:t>Fe</w:t>
      </w:r>
      <w:r w:rsidR="00E758EC">
        <w:rPr>
          <w:rFonts w:cs="Arial"/>
          <w:szCs w:val="28"/>
        </w:rPr>
        <w:t>deral Requirements</w:t>
      </w:r>
      <w:bookmarkEnd w:id="155"/>
    </w:p>
    <w:p w14:paraId="6BD3F2A0" w14:textId="2856E71A" w:rsidR="003D1ABE" w:rsidRDefault="00E758EC" w:rsidP="000C09C7">
      <w:pPr>
        <w:numPr>
          <w:ilvl w:val="0"/>
          <w:numId w:val="3"/>
        </w:numPr>
        <w:spacing w:before="180" w:after="80" w:line="240" w:lineRule="auto"/>
        <w:ind w:left="576"/>
        <w:rPr>
          <w:rFonts w:ascii="Times New Roman" w:hAnsi="Times New Roman" w:cs="Times New Roman"/>
          <w:sz w:val="24"/>
          <w:szCs w:val="24"/>
        </w:rPr>
      </w:pPr>
      <w:bookmarkStart w:id="156" w:name="_Ref391890304"/>
      <w:r w:rsidRPr="002F16D8">
        <w:rPr>
          <w:rFonts w:ascii="Times New Roman" w:hAnsi="Times New Roman" w:cs="Times New Roman"/>
          <w:b/>
          <w:sz w:val="24"/>
          <w:szCs w:val="24"/>
        </w:rPr>
        <w:t>NSPS</w:t>
      </w:r>
      <w:r w:rsidR="003D1ABE" w:rsidRPr="002F16D8">
        <w:rPr>
          <w:rFonts w:ascii="Times New Roman" w:hAnsi="Times New Roman" w:cs="Times New Roman"/>
          <w:b/>
          <w:sz w:val="24"/>
          <w:szCs w:val="24"/>
        </w:rPr>
        <w:t xml:space="preserve"> Subpart A Notification.</w:t>
      </w:r>
      <w:r w:rsidR="003D1ABE">
        <w:rPr>
          <w:rFonts w:ascii="Times New Roman" w:hAnsi="Times New Roman" w:cs="Times New Roman"/>
          <w:sz w:val="24"/>
          <w:szCs w:val="24"/>
        </w:rPr>
        <w:t xml:space="preserve"> For any affected facility</w:t>
      </w:r>
      <w:r w:rsidR="003D1ABE">
        <w:rPr>
          <w:rStyle w:val="FootnoteReference"/>
          <w:rFonts w:ascii="Times New Roman" w:hAnsi="Times New Roman" w:cs="Times New Roman"/>
          <w:sz w:val="24"/>
          <w:szCs w:val="24"/>
        </w:rPr>
        <w:footnoteReference w:id="6"/>
      </w:r>
      <w:r w:rsidR="003D1ABE" w:rsidRPr="003D1ABE">
        <w:rPr>
          <w:rFonts w:ascii="Times New Roman" w:hAnsi="Times New Roman" w:cs="Times New Roman"/>
          <w:sz w:val="24"/>
          <w:szCs w:val="24"/>
        </w:rPr>
        <w:t xml:space="preserve"> or existing facility</w:t>
      </w:r>
      <w:r w:rsidR="003D1ABE">
        <w:rPr>
          <w:rStyle w:val="FootnoteReference"/>
          <w:rFonts w:ascii="Times New Roman" w:hAnsi="Times New Roman" w:cs="Times New Roman"/>
          <w:sz w:val="24"/>
          <w:szCs w:val="24"/>
        </w:rPr>
        <w:footnoteReference w:id="7"/>
      </w:r>
      <w:r w:rsidR="00B20588">
        <w:rPr>
          <w:rFonts w:ascii="Times New Roman" w:hAnsi="Times New Roman" w:cs="Times New Roman"/>
          <w:sz w:val="24"/>
          <w:szCs w:val="24"/>
        </w:rPr>
        <w:t xml:space="preserve"> </w:t>
      </w:r>
      <w:r w:rsidR="003D1ABE" w:rsidRPr="003D1ABE">
        <w:rPr>
          <w:rFonts w:ascii="Times New Roman" w:hAnsi="Times New Roman" w:cs="Times New Roman"/>
          <w:sz w:val="24"/>
          <w:szCs w:val="24"/>
        </w:rPr>
        <w:t xml:space="preserve">regulated under NSPS requirements in 40 </w:t>
      </w:r>
      <w:r w:rsidR="00C65315">
        <w:rPr>
          <w:rFonts w:ascii="Times New Roman" w:hAnsi="Times New Roman" w:cs="Times New Roman"/>
          <w:sz w:val="24"/>
          <w:szCs w:val="24"/>
        </w:rPr>
        <w:t>C.F.R.</w:t>
      </w:r>
      <w:r w:rsidR="003D1ABE" w:rsidRPr="003D1ABE">
        <w:rPr>
          <w:rFonts w:ascii="Times New Roman" w:hAnsi="Times New Roman" w:cs="Times New Roman"/>
          <w:sz w:val="24"/>
          <w:szCs w:val="24"/>
        </w:rPr>
        <w:t xml:space="preserve"> 60, the Permittee shall furnish the Department and EPA written or electronic notification of:</w:t>
      </w:r>
      <w:bookmarkEnd w:id="156"/>
    </w:p>
    <w:p w14:paraId="3D0FD378" w14:textId="77777777" w:rsidR="00E758EC" w:rsidRDefault="003D1ABE" w:rsidP="000C09C7">
      <w:pPr>
        <w:numPr>
          <w:ilvl w:val="1"/>
          <w:numId w:val="3"/>
        </w:numPr>
        <w:spacing w:before="180" w:after="80" w:line="240" w:lineRule="auto"/>
        <w:ind w:left="1296" w:hanging="720"/>
        <w:rPr>
          <w:rFonts w:ascii="Times New Roman" w:hAnsi="Times New Roman"/>
          <w:sz w:val="24"/>
          <w:szCs w:val="24"/>
        </w:rPr>
      </w:pPr>
      <w:r w:rsidRPr="003D1ABE">
        <w:rPr>
          <w:rFonts w:ascii="Times New Roman" w:hAnsi="Times New Roman" w:cs="Times New Roman"/>
          <w:sz w:val="24"/>
          <w:szCs w:val="24"/>
        </w:rPr>
        <w:t>the date construction or reconstruction of an affected facility commences postmarked no later than 30 days after such date;</w:t>
      </w:r>
    </w:p>
    <w:p w14:paraId="23307970" w14:textId="77777777" w:rsidR="003D1ABE" w:rsidRPr="003D1ABE" w:rsidRDefault="003D1ABE" w:rsidP="000C09C7">
      <w:pPr>
        <w:numPr>
          <w:ilvl w:val="1"/>
          <w:numId w:val="3"/>
        </w:numPr>
        <w:spacing w:before="180" w:after="80" w:line="240" w:lineRule="auto"/>
        <w:ind w:left="1296" w:hanging="720"/>
        <w:rPr>
          <w:rFonts w:ascii="Times New Roman" w:hAnsi="Times New Roman" w:cs="Times New Roman"/>
          <w:sz w:val="24"/>
          <w:szCs w:val="24"/>
        </w:rPr>
      </w:pPr>
      <w:r>
        <w:rPr>
          <w:rFonts w:ascii="Times New Roman" w:hAnsi="Times New Roman" w:cs="Times New Roman"/>
          <w:sz w:val="24"/>
          <w:szCs w:val="24"/>
        </w:rPr>
        <w:t>t</w:t>
      </w:r>
      <w:r w:rsidRPr="003D1ABE">
        <w:rPr>
          <w:rFonts w:ascii="Times New Roman" w:hAnsi="Times New Roman" w:cs="Times New Roman"/>
          <w:sz w:val="24"/>
          <w:szCs w:val="24"/>
        </w:rPr>
        <w:t>he actual date of initial startup of an affected facility postmarked within 15 days after such date;</w:t>
      </w:r>
    </w:p>
    <w:p w14:paraId="15AF852C" w14:textId="28EC930F" w:rsidR="003D1ABE" w:rsidRDefault="003D1ABE" w:rsidP="000C09C7">
      <w:pPr>
        <w:numPr>
          <w:ilvl w:val="1"/>
          <w:numId w:val="3"/>
        </w:numPr>
        <w:spacing w:before="180" w:after="80" w:line="240" w:lineRule="auto"/>
        <w:ind w:left="1296" w:hanging="720"/>
        <w:rPr>
          <w:rFonts w:ascii="Times New Roman" w:hAnsi="Times New Roman" w:cs="Times New Roman"/>
          <w:sz w:val="24"/>
          <w:szCs w:val="24"/>
        </w:rPr>
      </w:pPr>
      <w:r>
        <w:rPr>
          <w:rFonts w:ascii="Times New Roman" w:hAnsi="Times New Roman" w:cs="Times New Roman"/>
          <w:sz w:val="24"/>
          <w:szCs w:val="24"/>
        </w:rPr>
        <w:t>a</w:t>
      </w:r>
      <w:r w:rsidRPr="003D1ABE">
        <w:rPr>
          <w:rFonts w:ascii="Times New Roman" w:hAnsi="Times New Roman" w:cs="Times New Roman"/>
          <w:sz w:val="24"/>
          <w:szCs w:val="24"/>
        </w:rPr>
        <w:t xml:space="preserve">ny physical or operational change to an existing facility which may increase the emission rate of any air pollutant to which a standard applies unless that change is specifically exempted under an applicable subpart or in 40 </w:t>
      </w:r>
      <w:r w:rsidR="00C65315">
        <w:rPr>
          <w:rFonts w:ascii="Times New Roman" w:hAnsi="Times New Roman" w:cs="Times New Roman"/>
          <w:sz w:val="24"/>
          <w:szCs w:val="24"/>
        </w:rPr>
        <w:t>C.F.R.</w:t>
      </w:r>
      <w:r w:rsidRPr="003D1ABE">
        <w:rPr>
          <w:rFonts w:ascii="Times New Roman" w:hAnsi="Times New Roman" w:cs="Times New Roman"/>
          <w:sz w:val="24"/>
          <w:szCs w:val="24"/>
        </w:rPr>
        <w:t>. 60.14(e), postmarked 60 days or as soon as practicable before the change is commenced and shall include:</w:t>
      </w:r>
    </w:p>
    <w:p w14:paraId="0994A767" w14:textId="77777777" w:rsidR="003D1ABE" w:rsidRPr="003D1ABE" w:rsidRDefault="003D1ABE" w:rsidP="000C09C7">
      <w:pPr>
        <w:numPr>
          <w:ilvl w:val="2"/>
          <w:numId w:val="3"/>
        </w:numPr>
        <w:tabs>
          <w:tab w:val="clear" w:pos="1746"/>
        </w:tabs>
        <w:spacing w:before="180" w:after="80" w:line="240" w:lineRule="auto"/>
        <w:ind w:left="1872"/>
        <w:rPr>
          <w:rFonts w:ascii="Times New Roman" w:hAnsi="Times New Roman" w:cs="Times New Roman"/>
          <w:sz w:val="24"/>
          <w:szCs w:val="24"/>
        </w:rPr>
      </w:pPr>
      <w:r w:rsidRPr="00E00D52">
        <w:rPr>
          <w:rFonts w:ascii="Times New Roman" w:hAnsi="Times New Roman" w:cs="Times New Roman"/>
          <w:sz w:val="24"/>
          <w:szCs w:val="24"/>
        </w:rPr>
        <w:t>inform</w:t>
      </w:r>
      <w:r w:rsidRPr="003D1ABE">
        <w:rPr>
          <w:rFonts w:ascii="Times New Roman" w:hAnsi="Times New Roman" w:cs="Times New Roman"/>
          <w:sz w:val="24"/>
          <w:szCs w:val="24"/>
        </w:rPr>
        <w:t>ation describing the precise nature of the change,</w:t>
      </w:r>
    </w:p>
    <w:p w14:paraId="26E6D9A9" w14:textId="77777777" w:rsidR="003D1ABE" w:rsidRPr="003D1ABE" w:rsidRDefault="003D1ABE" w:rsidP="000C09C7">
      <w:pPr>
        <w:numPr>
          <w:ilvl w:val="2"/>
          <w:numId w:val="3"/>
        </w:numPr>
        <w:tabs>
          <w:tab w:val="clear" w:pos="1746"/>
        </w:tabs>
        <w:spacing w:before="180" w:after="80" w:line="240" w:lineRule="auto"/>
        <w:ind w:left="1872"/>
        <w:rPr>
          <w:rFonts w:ascii="Times New Roman" w:hAnsi="Times New Roman" w:cs="Times New Roman"/>
          <w:sz w:val="24"/>
          <w:szCs w:val="24"/>
        </w:rPr>
      </w:pPr>
      <w:r w:rsidRPr="003D1ABE">
        <w:rPr>
          <w:rFonts w:ascii="Times New Roman" w:hAnsi="Times New Roman" w:cs="Times New Roman"/>
          <w:sz w:val="24"/>
          <w:szCs w:val="24"/>
        </w:rPr>
        <w:t>present and proposed emission control systems,</w:t>
      </w:r>
    </w:p>
    <w:p w14:paraId="0138E790" w14:textId="77777777" w:rsidR="003D1ABE" w:rsidRPr="003D1ABE" w:rsidRDefault="003D1ABE" w:rsidP="000C09C7">
      <w:pPr>
        <w:numPr>
          <w:ilvl w:val="2"/>
          <w:numId w:val="3"/>
        </w:numPr>
        <w:tabs>
          <w:tab w:val="clear" w:pos="1746"/>
        </w:tabs>
        <w:spacing w:before="180" w:after="80" w:line="240" w:lineRule="auto"/>
        <w:ind w:left="1872"/>
        <w:rPr>
          <w:rFonts w:ascii="Times New Roman" w:hAnsi="Times New Roman" w:cs="Times New Roman"/>
          <w:sz w:val="24"/>
          <w:szCs w:val="24"/>
        </w:rPr>
      </w:pPr>
      <w:r w:rsidRPr="003D1ABE">
        <w:rPr>
          <w:rFonts w:ascii="Times New Roman" w:hAnsi="Times New Roman" w:cs="Times New Roman"/>
          <w:sz w:val="24"/>
          <w:szCs w:val="24"/>
        </w:rPr>
        <w:t>productive capacity of the facility before and after the change, and</w:t>
      </w:r>
    </w:p>
    <w:p w14:paraId="7F183781" w14:textId="77777777" w:rsidR="003D1ABE" w:rsidRPr="005C27D4" w:rsidRDefault="003D1ABE" w:rsidP="000C09C7">
      <w:pPr>
        <w:numPr>
          <w:ilvl w:val="2"/>
          <w:numId w:val="3"/>
        </w:numPr>
        <w:tabs>
          <w:tab w:val="clear" w:pos="1746"/>
        </w:tabs>
        <w:spacing w:before="180" w:after="80" w:line="240" w:lineRule="auto"/>
        <w:ind w:left="1872"/>
        <w:rPr>
          <w:rFonts w:ascii="Times New Roman" w:hAnsi="Times New Roman" w:cs="Times New Roman"/>
          <w:sz w:val="24"/>
          <w:szCs w:val="24"/>
        </w:rPr>
      </w:pPr>
      <w:r w:rsidRPr="003D1ABE">
        <w:rPr>
          <w:rFonts w:ascii="Times New Roman" w:hAnsi="Times New Roman" w:cs="Times New Roman"/>
          <w:sz w:val="24"/>
          <w:szCs w:val="24"/>
        </w:rPr>
        <w:t>the expected completion date of the change.</w:t>
      </w:r>
    </w:p>
    <w:p w14:paraId="5F1658E8" w14:textId="77777777" w:rsidR="003D1ABE" w:rsidRPr="003D1ABE" w:rsidRDefault="003D1ABE" w:rsidP="000C09C7">
      <w:pPr>
        <w:numPr>
          <w:ilvl w:val="1"/>
          <w:numId w:val="3"/>
        </w:numPr>
        <w:spacing w:before="180" w:after="80" w:line="240" w:lineRule="auto"/>
        <w:ind w:left="1296" w:hanging="720"/>
        <w:rPr>
          <w:rFonts w:ascii="Times New Roman" w:hAnsi="Times New Roman" w:cs="Times New Roman"/>
          <w:sz w:val="24"/>
          <w:szCs w:val="24"/>
        </w:rPr>
      </w:pPr>
      <w:r>
        <w:rPr>
          <w:rFonts w:ascii="Times New Roman" w:hAnsi="Times New Roman" w:cs="Times New Roman"/>
          <w:sz w:val="24"/>
          <w:szCs w:val="24"/>
        </w:rPr>
        <w:t>a</w:t>
      </w:r>
      <w:r w:rsidRPr="003D1ABE">
        <w:rPr>
          <w:rFonts w:ascii="Times New Roman" w:hAnsi="Times New Roman" w:cs="Times New Roman"/>
          <w:sz w:val="24"/>
          <w:szCs w:val="24"/>
        </w:rPr>
        <w:t>ny proposed replacement of an existing facility, for which the fixed capital cost of the new components exceeds 50 percent of the fixed capital cost that would be required to construct a comparable entirely new facility, postmarked as soon as practicable, but no less than 60 days before commencement of replacement, and including the following information:</w:t>
      </w:r>
    </w:p>
    <w:p w14:paraId="775DAA33" w14:textId="77777777" w:rsidR="003D1ABE" w:rsidRPr="003D1ABE" w:rsidRDefault="003D1ABE" w:rsidP="000C09C7">
      <w:pPr>
        <w:numPr>
          <w:ilvl w:val="2"/>
          <w:numId w:val="3"/>
        </w:numPr>
        <w:tabs>
          <w:tab w:val="clear" w:pos="1746"/>
        </w:tabs>
        <w:spacing w:before="180" w:after="80" w:line="240" w:lineRule="auto"/>
        <w:ind w:left="1872"/>
        <w:rPr>
          <w:rFonts w:ascii="Times New Roman" w:hAnsi="Times New Roman" w:cs="Times New Roman"/>
          <w:sz w:val="24"/>
          <w:szCs w:val="24"/>
        </w:rPr>
      </w:pPr>
      <w:r w:rsidRPr="003D1ABE">
        <w:rPr>
          <w:rFonts w:ascii="Times New Roman" w:hAnsi="Times New Roman" w:cs="Times New Roman"/>
          <w:sz w:val="24"/>
          <w:szCs w:val="24"/>
        </w:rPr>
        <w:t>the name and address of owner or operator,</w:t>
      </w:r>
    </w:p>
    <w:p w14:paraId="5F575246" w14:textId="77777777" w:rsidR="003D1ABE" w:rsidRPr="003D1ABE" w:rsidRDefault="003D1ABE" w:rsidP="000C09C7">
      <w:pPr>
        <w:numPr>
          <w:ilvl w:val="2"/>
          <w:numId w:val="3"/>
        </w:numPr>
        <w:tabs>
          <w:tab w:val="clear" w:pos="1746"/>
        </w:tabs>
        <w:spacing w:before="180" w:after="80" w:line="240" w:lineRule="auto"/>
        <w:ind w:left="1872"/>
        <w:rPr>
          <w:rFonts w:ascii="Times New Roman" w:hAnsi="Times New Roman" w:cs="Times New Roman"/>
          <w:sz w:val="24"/>
          <w:szCs w:val="24"/>
        </w:rPr>
      </w:pPr>
      <w:r w:rsidRPr="003D1ABE">
        <w:rPr>
          <w:rFonts w:ascii="Times New Roman" w:hAnsi="Times New Roman" w:cs="Times New Roman"/>
          <w:sz w:val="24"/>
          <w:szCs w:val="24"/>
        </w:rPr>
        <w:t>the location of the existing facility,</w:t>
      </w:r>
    </w:p>
    <w:p w14:paraId="33FC2910" w14:textId="77777777" w:rsidR="003D1ABE" w:rsidRPr="003D1ABE" w:rsidRDefault="003D1ABE" w:rsidP="000C09C7">
      <w:pPr>
        <w:numPr>
          <w:ilvl w:val="2"/>
          <w:numId w:val="3"/>
        </w:numPr>
        <w:tabs>
          <w:tab w:val="clear" w:pos="1746"/>
        </w:tabs>
        <w:spacing w:before="180" w:after="80" w:line="240" w:lineRule="auto"/>
        <w:ind w:left="1872"/>
        <w:rPr>
          <w:rFonts w:ascii="Times New Roman" w:hAnsi="Times New Roman" w:cs="Times New Roman"/>
          <w:sz w:val="24"/>
          <w:szCs w:val="24"/>
        </w:rPr>
      </w:pPr>
      <w:r w:rsidRPr="003D1ABE">
        <w:rPr>
          <w:rFonts w:ascii="Times New Roman" w:hAnsi="Times New Roman" w:cs="Times New Roman"/>
          <w:sz w:val="24"/>
          <w:szCs w:val="24"/>
        </w:rPr>
        <w:t>a brief description of the existing facility and the components that are to be replaced,</w:t>
      </w:r>
    </w:p>
    <w:p w14:paraId="6BC01849" w14:textId="77777777" w:rsidR="003D1ABE" w:rsidRPr="003D1ABE" w:rsidRDefault="003D1ABE" w:rsidP="000C09C7">
      <w:pPr>
        <w:numPr>
          <w:ilvl w:val="2"/>
          <w:numId w:val="3"/>
        </w:numPr>
        <w:tabs>
          <w:tab w:val="clear" w:pos="1746"/>
        </w:tabs>
        <w:spacing w:before="180" w:after="80" w:line="240" w:lineRule="auto"/>
        <w:ind w:left="1872"/>
        <w:rPr>
          <w:rFonts w:ascii="Times New Roman" w:hAnsi="Times New Roman" w:cs="Times New Roman"/>
          <w:sz w:val="24"/>
          <w:szCs w:val="24"/>
        </w:rPr>
      </w:pPr>
      <w:r w:rsidRPr="003D1ABE">
        <w:rPr>
          <w:rFonts w:ascii="Times New Roman" w:hAnsi="Times New Roman" w:cs="Times New Roman"/>
          <w:sz w:val="24"/>
          <w:szCs w:val="24"/>
        </w:rPr>
        <w:t>a description of the existing and proposed air pollution control equipment,</w:t>
      </w:r>
    </w:p>
    <w:p w14:paraId="4370A1AE" w14:textId="77777777" w:rsidR="003D1ABE" w:rsidRPr="003D1ABE" w:rsidRDefault="003D1ABE" w:rsidP="000C09C7">
      <w:pPr>
        <w:numPr>
          <w:ilvl w:val="2"/>
          <w:numId w:val="3"/>
        </w:numPr>
        <w:tabs>
          <w:tab w:val="clear" w:pos="1746"/>
        </w:tabs>
        <w:spacing w:before="180" w:after="80" w:line="240" w:lineRule="auto"/>
        <w:ind w:left="1872"/>
        <w:rPr>
          <w:rFonts w:ascii="Times New Roman" w:hAnsi="Times New Roman" w:cs="Times New Roman"/>
          <w:sz w:val="24"/>
          <w:szCs w:val="24"/>
        </w:rPr>
      </w:pPr>
      <w:r w:rsidRPr="003D1ABE">
        <w:rPr>
          <w:rFonts w:ascii="Times New Roman" w:hAnsi="Times New Roman" w:cs="Times New Roman"/>
          <w:sz w:val="24"/>
          <w:szCs w:val="24"/>
        </w:rPr>
        <w:t>an estimate of the fixed capital cost of the replacements, and of constructing a comparable entirely new facility,</w:t>
      </w:r>
    </w:p>
    <w:p w14:paraId="52F75F1C" w14:textId="77777777" w:rsidR="003D1ABE" w:rsidRDefault="003D1ABE" w:rsidP="000C09C7">
      <w:pPr>
        <w:numPr>
          <w:ilvl w:val="2"/>
          <w:numId w:val="3"/>
        </w:numPr>
        <w:tabs>
          <w:tab w:val="clear" w:pos="1746"/>
        </w:tabs>
        <w:spacing w:before="180" w:after="80" w:line="240" w:lineRule="auto"/>
        <w:ind w:left="1872"/>
        <w:rPr>
          <w:rFonts w:ascii="Times New Roman" w:hAnsi="Times New Roman" w:cs="Times New Roman"/>
          <w:sz w:val="24"/>
          <w:szCs w:val="24"/>
        </w:rPr>
      </w:pPr>
      <w:r w:rsidRPr="003D1ABE">
        <w:rPr>
          <w:rFonts w:ascii="Times New Roman" w:hAnsi="Times New Roman" w:cs="Times New Roman"/>
          <w:sz w:val="24"/>
          <w:szCs w:val="24"/>
        </w:rPr>
        <w:t>the estimated life of the existing facility after the replacements, and</w:t>
      </w:r>
    </w:p>
    <w:p w14:paraId="77089946" w14:textId="76070B70" w:rsidR="003D1ABE" w:rsidRPr="003D1ABE" w:rsidRDefault="003D1ABE" w:rsidP="000C09C7">
      <w:pPr>
        <w:numPr>
          <w:ilvl w:val="2"/>
          <w:numId w:val="3"/>
        </w:numPr>
        <w:tabs>
          <w:tab w:val="clear" w:pos="1746"/>
        </w:tabs>
        <w:spacing w:before="180" w:after="80" w:line="240" w:lineRule="auto"/>
        <w:ind w:left="1872"/>
        <w:rPr>
          <w:rFonts w:ascii="Times New Roman" w:hAnsi="Times New Roman" w:cs="Times New Roman"/>
          <w:sz w:val="24"/>
          <w:szCs w:val="24"/>
        </w:rPr>
      </w:pPr>
      <w:r w:rsidRPr="003D1ABE">
        <w:rPr>
          <w:rFonts w:ascii="Times New Roman" w:hAnsi="Times New Roman" w:cs="Times New Roman"/>
          <w:sz w:val="24"/>
          <w:szCs w:val="24"/>
        </w:rPr>
        <w:t>discussion of any economic or technical limitations the facility may have in complying with the applicable standards of performance after the proposed replacements.</w:t>
      </w:r>
    </w:p>
    <w:p w14:paraId="1FED060C" w14:textId="2ABAB529" w:rsidR="003D1ABE" w:rsidRDefault="003D1ABE" w:rsidP="000C09C7">
      <w:pPr>
        <w:numPr>
          <w:ilvl w:val="0"/>
          <w:numId w:val="3"/>
        </w:numPr>
        <w:spacing w:before="180" w:after="80" w:line="240" w:lineRule="auto"/>
        <w:ind w:left="576"/>
        <w:rPr>
          <w:rFonts w:ascii="Times New Roman" w:hAnsi="Times New Roman" w:cs="Times New Roman"/>
          <w:sz w:val="24"/>
          <w:szCs w:val="24"/>
        </w:rPr>
      </w:pPr>
      <w:r w:rsidRPr="002F16D8">
        <w:rPr>
          <w:rFonts w:ascii="Times New Roman" w:hAnsi="Times New Roman" w:cs="Times New Roman"/>
          <w:b/>
          <w:sz w:val="24"/>
          <w:szCs w:val="24"/>
        </w:rPr>
        <w:t xml:space="preserve">NSPS Subpart A Startup, Shutdown, &amp; Malfunction Requirements. </w:t>
      </w:r>
      <w:r w:rsidRPr="003D1ABE">
        <w:rPr>
          <w:rFonts w:ascii="Times New Roman" w:hAnsi="Times New Roman" w:cs="Times New Roman"/>
          <w:sz w:val="24"/>
          <w:szCs w:val="24"/>
        </w:rPr>
        <w:t>The Permittee shall maintain records of the occurrence and duration of any start-up, shutdown, or malfunction in the operation of EUs</w:t>
      </w:r>
      <w:r w:rsidR="000A352B">
        <w:rPr>
          <w:rFonts w:ascii="Times New Roman" w:hAnsi="Times New Roman" w:cs="Times New Roman"/>
          <w:sz w:val="24"/>
          <w:szCs w:val="24"/>
        </w:rPr>
        <w:t xml:space="preserve"> 12, 44</w:t>
      </w:r>
      <w:r w:rsidR="00E70BBC">
        <w:rPr>
          <w:rFonts w:ascii="Times New Roman" w:hAnsi="Times New Roman" w:cs="Times New Roman"/>
          <w:sz w:val="24"/>
          <w:szCs w:val="24"/>
        </w:rPr>
        <w:t>a</w:t>
      </w:r>
      <w:r w:rsidR="000A352B">
        <w:rPr>
          <w:rFonts w:ascii="Times New Roman" w:hAnsi="Times New Roman" w:cs="Times New Roman"/>
          <w:sz w:val="24"/>
          <w:szCs w:val="24"/>
        </w:rPr>
        <w:t xml:space="preserve">, </w:t>
      </w:r>
      <w:r w:rsidR="004A3FB5">
        <w:rPr>
          <w:rFonts w:ascii="Times New Roman" w:hAnsi="Times New Roman" w:cs="Times New Roman"/>
          <w:sz w:val="24"/>
          <w:szCs w:val="24"/>
        </w:rPr>
        <w:t xml:space="preserve">and 48a </w:t>
      </w:r>
      <w:r w:rsidR="00E33533">
        <w:rPr>
          <w:rFonts w:ascii="Times New Roman" w:hAnsi="Times New Roman" w:cs="Times New Roman"/>
          <w:sz w:val="24"/>
          <w:szCs w:val="24"/>
        </w:rPr>
        <w:t xml:space="preserve">through 59a, any </w:t>
      </w:r>
      <w:r w:rsidRPr="003D1ABE">
        <w:rPr>
          <w:rFonts w:ascii="Times New Roman" w:hAnsi="Times New Roman" w:cs="Times New Roman"/>
          <w:sz w:val="24"/>
          <w:szCs w:val="24"/>
        </w:rPr>
        <w:t xml:space="preserve">malfunctions of </w:t>
      </w:r>
      <w:r w:rsidR="00E33533">
        <w:rPr>
          <w:rFonts w:ascii="Times New Roman" w:hAnsi="Times New Roman" w:cs="Times New Roman"/>
          <w:sz w:val="24"/>
          <w:szCs w:val="24"/>
        </w:rPr>
        <w:t xml:space="preserve">the </w:t>
      </w:r>
      <w:r w:rsidRPr="003D1ABE">
        <w:rPr>
          <w:rFonts w:ascii="Times New Roman" w:hAnsi="Times New Roman" w:cs="Times New Roman"/>
          <w:sz w:val="24"/>
          <w:szCs w:val="24"/>
        </w:rPr>
        <w:t>air-pollution control equipment</w:t>
      </w:r>
      <w:r w:rsidR="00E33533">
        <w:rPr>
          <w:rFonts w:ascii="Times New Roman" w:hAnsi="Times New Roman" w:cs="Times New Roman"/>
          <w:sz w:val="24"/>
          <w:szCs w:val="24"/>
        </w:rPr>
        <w:t xml:space="preserve">, or any periods during which a continuous monitoring system or monitoring device </w:t>
      </w:r>
      <w:r w:rsidR="004A3FB5">
        <w:rPr>
          <w:rFonts w:ascii="Times New Roman" w:hAnsi="Times New Roman" w:cs="Times New Roman"/>
          <w:sz w:val="24"/>
          <w:szCs w:val="24"/>
        </w:rPr>
        <w:t xml:space="preserve">for </w:t>
      </w:r>
      <w:r w:rsidR="004A3FB5" w:rsidRPr="003D1ABE">
        <w:rPr>
          <w:rFonts w:ascii="Times New Roman" w:hAnsi="Times New Roman" w:cs="Times New Roman"/>
          <w:sz w:val="24"/>
          <w:szCs w:val="24"/>
        </w:rPr>
        <w:t>EUs</w:t>
      </w:r>
      <w:r w:rsidR="004A3FB5">
        <w:rPr>
          <w:rFonts w:ascii="Times New Roman" w:hAnsi="Times New Roman" w:cs="Times New Roman"/>
          <w:sz w:val="24"/>
          <w:szCs w:val="24"/>
        </w:rPr>
        <w:t xml:space="preserve"> 12, 44a, and 48a through 59a is inoperative</w:t>
      </w:r>
      <w:r w:rsidRPr="003D1ABE">
        <w:rPr>
          <w:rFonts w:ascii="Times New Roman" w:hAnsi="Times New Roman" w:cs="Times New Roman"/>
          <w:sz w:val="24"/>
          <w:szCs w:val="24"/>
        </w:rPr>
        <w:t>.</w:t>
      </w:r>
    </w:p>
    <w:p w14:paraId="4D5EEA73" w14:textId="01C17B0D" w:rsidR="005C27D4" w:rsidRPr="005C27D4" w:rsidRDefault="005C27D4" w:rsidP="009B249F">
      <w:pPr>
        <w:pStyle w:val="Condition"/>
        <w:keepLines/>
        <w:numPr>
          <w:ilvl w:val="0"/>
          <w:numId w:val="3"/>
        </w:numPr>
        <w:spacing w:before="180" w:after="80"/>
        <w:ind w:left="576"/>
        <w:rPr>
          <w:rFonts w:ascii="Times New Roman" w:hAnsi="Times New Roman" w:cs="Times New Roman"/>
          <w:noProof w:val="0"/>
          <w:szCs w:val="24"/>
        </w:rPr>
      </w:pPr>
      <w:bookmarkStart w:id="157" w:name="_Ref226819379"/>
      <w:r w:rsidRPr="005C27D4">
        <w:rPr>
          <w:rFonts w:ascii="Times New Roman" w:hAnsi="Times New Roman" w:cs="Times New Roman"/>
          <w:b/>
          <w:noProof w:val="0"/>
          <w:szCs w:val="24"/>
        </w:rPr>
        <w:t xml:space="preserve">NSPS Subpart A Excess Emissions and Monitoring Systems Performance Report. </w:t>
      </w:r>
      <w:r w:rsidRPr="005C27D4">
        <w:rPr>
          <w:rFonts w:ascii="Times New Roman" w:hAnsi="Times New Roman" w:cs="Times New Roman"/>
          <w:noProof w:val="0"/>
          <w:szCs w:val="24"/>
        </w:rPr>
        <w:t>Except as provided in Condition</w:t>
      </w:r>
      <w:r>
        <w:rPr>
          <w:rFonts w:ascii="Times New Roman" w:hAnsi="Times New Roman" w:cs="Times New Roman"/>
          <w:noProof w:val="0"/>
          <w:szCs w:val="24"/>
        </w:rPr>
        <w:t xml:space="preserve"> </w:t>
      </w:r>
      <w:r>
        <w:rPr>
          <w:rFonts w:ascii="Times New Roman" w:hAnsi="Times New Roman" w:cs="Times New Roman"/>
          <w:noProof w:val="0"/>
          <w:szCs w:val="24"/>
        </w:rPr>
        <w:fldChar w:fldCharType="begin"/>
      </w:r>
      <w:r>
        <w:rPr>
          <w:rFonts w:ascii="Times New Roman" w:hAnsi="Times New Roman" w:cs="Times New Roman"/>
          <w:noProof w:val="0"/>
          <w:szCs w:val="24"/>
        </w:rPr>
        <w:instrText xml:space="preserve"> REF _Ref399145473 \w \h </w:instrText>
      </w:r>
      <w:r>
        <w:rPr>
          <w:rFonts w:ascii="Times New Roman" w:hAnsi="Times New Roman" w:cs="Times New Roman"/>
          <w:noProof w:val="0"/>
          <w:szCs w:val="24"/>
        </w:rPr>
      </w:r>
      <w:r>
        <w:rPr>
          <w:rFonts w:ascii="Times New Roman" w:hAnsi="Times New Roman" w:cs="Times New Roman"/>
          <w:noProof w:val="0"/>
          <w:szCs w:val="24"/>
        </w:rPr>
        <w:fldChar w:fldCharType="separate"/>
      </w:r>
      <w:r w:rsidR="000A6767">
        <w:rPr>
          <w:rFonts w:ascii="Times New Roman" w:hAnsi="Times New Roman" w:cs="Times New Roman"/>
          <w:noProof w:val="0"/>
          <w:szCs w:val="24"/>
        </w:rPr>
        <w:t>18</w:t>
      </w:r>
      <w:r>
        <w:rPr>
          <w:rFonts w:ascii="Times New Roman" w:hAnsi="Times New Roman" w:cs="Times New Roman"/>
          <w:noProof w:val="0"/>
          <w:szCs w:val="24"/>
        </w:rPr>
        <w:fldChar w:fldCharType="end"/>
      </w:r>
      <w:r w:rsidRPr="005C27D4">
        <w:rPr>
          <w:rFonts w:ascii="Times New Roman" w:hAnsi="Times New Roman" w:cs="Times New Roman"/>
          <w:noProof w:val="0"/>
          <w:szCs w:val="24"/>
        </w:rPr>
        <w:t>, the Permittee shall submit to the Department and to EPA a written "excess emissions and monitoring systems performance report" (EEMSP)</w:t>
      </w:r>
      <w:r w:rsidRPr="005C27D4">
        <w:rPr>
          <w:noProof w:val="0"/>
          <w:szCs w:val="24"/>
          <w:vertAlign w:val="superscript"/>
        </w:rPr>
        <w:footnoteReference w:id="8"/>
      </w:r>
      <w:r w:rsidRPr="005C27D4">
        <w:rPr>
          <w:rFonts w:ascii="Times New Roman" w:hAnsi="Times New Roman" w:cs="Times New Roman"/>
          <w:noProof w:val="0"/>
          <w:szCs w:val="24"/>
        </w:rPr>
        <w:t xml:space="preserve"> any time a limit in Condition </w:t>
      </w:r>
      <w:r>
        <w:rPr>
          <w:rFonts w:ascii="Times New Roman" w:hAnsi="Times New Roman" w:cs="Times New Roman"/>
          <w:noProof w:val="0"/>
          <w:szCs w:val="24"/>
        </w:rPr>
        <w:fldChar w:fldCharType="begin"/>
      </w:r>
      <w:r>
        <w:rPr>
          <w:rFonts w:ascii="Times New Roman" w:hAnsi="Times New Roman" w:cs="Times New Roman"/>
          <w:noProof w:val="0"/>
          <w:szCs w:val="24"/>
        </w:rPr>
        <w:instrText xml:space="preserve"> REF _Ref399145473 \w \h </w:instrText>
      </w:r>
      <w:r>
        <w:rPr>
          <w:rFonts w:ascii="Times New Roman" w:hAnsi="Times New Roman" w:cs="Times New Roman"/>
          <w:noProof w:val="0"/>
          <w:szCs w:val="24"/>
        </w:rPr>
      </w:r>
      <w:r>
        <w:rPr>
          <w:rFonts w:ascii="Times New Roman" w:hAnsi="Times New Roman" w:cs="Times New Roman"/>
          <w:noProof w:val="0"/>
          <w:szCs w:val="24"/>
        </w:rPr>
        <w:fldChar w:fldCharType="separate"/>
      </w:r>
      <w:r w:rsidR="000A6767">
        <w:rPr>
          <w:rFonts w:ascii="Times New Roman" w:hAnsi="Times New Roman" w:cs="Times New Roman"/>
          <w:noProof w:val="0"/>
          <w:szCs w:val="24"/>
        </w:rPr>
        <w:t>18</w:t>
      </w:r>
      <w:r>
        <w:rPr>
          <w:rFonts w:ascii="Times New Roman" w:hAnsi="Times New Roman" w:cs="Times New Roman"/>
          <w:noProof w:val="0"/>
          <w:szCs w:val="24"/>
        </w:rPr>
        <w:fldChar w:fldCharType="end"/>
      </w:r>
      <w:r w:rsidRPr="005C27D4">
        <w:rPr>
          <w:rFonts w:ascii="Times New Roman" w:hAnsi="Times New Roman" w:cs="Times New Roman"/>
          <w:noProof w:val="0"/>
          <w:szCs w:val="24"/>
        </w:rPr>
        <w:t xml:space="preserve"> has been exceeded as described in this condition.</w:t>
      </w:r>
      <w:r w:rsidR="00B20588">
        <w:rPr>
          <w:rFonts w:ascii="Times New Roman" w:hAnsi="Times New Roman" w:cs="Times New Roman"/>
          <w:noProof w:val="0"/>
          <w:szCs w:val="24"/>
        </w:rPr>
        <w:t xml:space="preserve"> </w:t>
      </w:r>
      <w:r w:rsidRPr="005C27D4">
        <w:rPr>
          <w:rFonts w:ascii="Times New Roman" w:hAnsi="Times New Roman" w:cs="Times New Roman"/>
          <w:noProof w:val="0"/>
          <w:szCs w:val="24"/>
        </w:rPr>
        <w:t>Submit the EEMSP reports with the summary reports to EPA semi-annually postmarked by the 30</w:t>
      </w:r>
      <w:r w:rsidRPr="005C27D4">
        <w:rPr>
          <w:rFonts w:ascii="Times New Roman" w:hAnsi="Times New Roman" w:cs="Times New Roman"/>
          <w:noProof w:val="0"/>
          <w:szCs w:val="24"/>
          <w:vertAlign w:val="superscript"/>
        </w:rPr>
        <w:t>th</w:t>
      </w:r>
      <w:r w:rsidRPr="005C27D4">
        <w:rPr>
          <w:rFonts w:ascii="Times New Roman" w:hAnsi="Times New Roman" w:cs="Times New Roman"/>
          <w:noProof w:val="0"/>
          <w:szCs w:val="24"/>
        </w:rPr>
        <w:t xml:space="preserve"> day following the end of each six month period ending June 30</w:t>
      </w:r>
      <w:r w:rsidRPr="005C27D4">
        <w:rPr>
          <w:rFonts w:ascii="Times New Roman" w:hAnsi="Times New Roman" w:cs="Times New Roman"/>
          <w:noProof w:val="0"/>
          <w:szCs w:val="24"/>
          <w:vertAlign w:val="superscript"/>
        </w:rPr>
        <w:t>th</w:t>
      </w:r>
      <w:r w:rsidRPr="005C27D4">
        <w:rPr>
          <w:rFonts w:ascii="Times New Roman" w:hAnsi="Times New Roman" w:cs="Times New Roman"/>
          <w:noProof w:val="0"/>
          <w:szCs w:val="24"/>
        </w:rPr>
        <w:t xml:space="preserve"> and December 31</w:t>
      </w:r>
      <w:r w:rsidRPr="005C27D4">
        <w:rPr>
          <w:rFonts w:ascii="Times New Roman" w:hAnsi="Times New Roman" w:cs="Times New Roman"/>
          <w:noProof w:val="0"/>
          <w:szCs w:val="24"/>
          <w:vertAlign w:val="superscript"/>
        </w:rPr>
        <w:t>st</w:t>
      </w:r>
      <w:r w:rsidRPr="005C27D4">
        <w:rPr>
          <w:rFonts w:ascii="Times New Roman" w:hAnsi="Times New Roman" w:cs="Times New Roman"/>
          <w:noProof w:val="0"/>
          <w:szCs w:val="24"/>
        </w:rPr>
        <w:t>.</w:t>
      </w:r>
      <w:r w:rsidR="00B20588">
        <w:rPr>
          <w:rFonts w:ascii="Times New Roman" w:hAnsi="Times New Roman" w:cs="Times New Roman"/>
          <w:noProof w:val="0"/>
          <w:szCs w:val="24"/>
        </w:rPr>
        <w:t xml:space="preserve"> </w:t>
      </w:r>
      <w:r w:rsidRPr="005C27D4">
        <w:rPr>
          <w:rFonts w:ascii="Times New Roman" w:hAnsi="Times New Roman" w:cs="Times New Roman"/>
          <w:noProof w:val="0"/>
          <w:szCs w:val="24"/>
        </w:rPr>
        <w:t>Written reports of excess emissions shall include the following information:</w:t>
      </w:r>
      <w:bookmarkEnd w:id="157"/>
    </w:p>
    <w:p w14:paraId="4D551106" w14:textId="76A853A1" w:rsidR="005C27D4" w:rsidRPr="005C27D4" w:rsidRDefault="005C27D4" w:rsidP="00697F42">
      <w:pPr>
        <w:widowControl w:val="0"/>
        <w:numPr>
          <w:ilvl w:val="1"/>
          <w:numId w:val="3"/>
        </w:numPr>
        <w:spacing w:before="180" w:after="80" w:line="240" w:lineRule="auto"/>
        <w:ind w:left="1296" w:hanging="720"/>
        <w:rPr>
          <w:rFonts w:ascii="Times New Roman" w:hAnsi="Times New Roman"/>
          <w:sz w:val="24"/>
          <w:szCs w:val="24"/>
        </w:rPr>
      </w:pPr>
      <w:r w:rsidRPr="005C27D4">
        <w:rPr>
          <w:rFonts w:ascii="Times New Roman" w:hAnsi="Times New Roman"/>
          <w:sz w:val="24"/>
          <w:szCs w:val="24"/>
        </w:rPr>
        <w:t>The magnitude of excess emissions computed in accordance with Condition</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_Ref399145804 \w \h </w:instrText>
      </w:r>
      <w:r>
        <w:rPr>
          <w:rFonts w:ascii="Times New Roman" w:hAnsi="Times New Roman"/>
          <w:sz w:val="24"/>
          <w:szCs w:val="24"/>
        </w:rPr>
      </w:r>
      <w:r>
        <w:rPr>
          <w:rFonts w:ascii="Times New Roman" w:hAnsi="Times New Roman"/>
          <w:sz w:val="24"/>
          <w:szCs w:val="24"/>
        </w:rPr>
        <w:fldChar w:fldCharType="separate"/>
      </w:r>
      <w:r w:rsidR="000A6767">
        <w:rPr>
          <w:rFonts w:ascii="Times New Roman" w:hAnsi="Times New Roman"/>
          <w:sz w:val="24"/>
          <w:szCs w:val="24"/>
        </w:rPr>
        <w:t>39.3</w:t>
      </w:r>
      <w:r>
        <w:rPr>
          <w:rFonts w:ascii="Times New Roman" w:hAnsi="Times New Roman"/>
          <w:sz w:val="24"/>
          <w:szCs w:val="24"/>
        </w:rPr>
        <w:fldChar w:fldCharType="end"/>
      </w:r>
      <w:r w:rsidRPr="005C27D4">
        <w:rPr>
          <w:rFonts w:ascii="Times New Roman" w:hAnsi="Times New Roman"/>
          <w:sz w:val="24"/>
          <w:szCs w:val="24"/>
        </w:rPr>
        <w:t>, any conversion factors used, the date and time of commencement and completion of each time period of excess emissions, and the process operating time during the reporting period.</w:t>
      </w:r>
    </w:p>
    <w:p w14:paraId="537AE573" w14:textId="3BEA6EBE" w:rsidR="005C27D4" w:rsidRPr="005C27D4" w:rsidRDefault="005C27D4" w:rsidP="000C09C7">
      <w:pPr>
        <w:widowControl w:val="0"/>
        <w:numPr>
          <w:ilvl w:val="1"/>
          <w:numId w:val="3"/>
        </w:numPr>
        <w:spacing w:before="180" w:after="80" w:line="240" w:lineRule="auto"/>
        <w:ind w:left="1296" w:hanging="720"/>
        <w:rPr>
          <w:rFonts w:ascii="Times New Roman" w:hAnsi="Times New Roman"/>
          <w:sz w:val="24"/>
          <w:szCs w:val="24"/>
        </w:rPr>
      </w:pPr>
      <w:r w:rsidRPr="005C27D4">
        <w:rPr>
          <w:rFonts w:ascii="Times New Roman" w:hAnsi="Times New Roman"/>
          <w:sz w:val="24"/>
          <w:szCs w:val="24"/>
        </w:rPr>
        <w:t>Identification of each period of excess emissions that occurred during startup, shutdown, and malfunction of EU</w:t>
      </w:r>
      <w:r>
        <w:rPr>
          <w:rFonts w:ascii="Times New Roman" w:hAnsi="Times New Roman"/>
          <w:sz w:val="24"/>
          <w:szCs w:val="24"/>
        </w:rPr>
        <w:t xml:space="preserve"> 12</w:t>
      </w:r>
      <w:r w:rsidRPr="005C27D4">
        <w:rPr>
          <w:rFonts w:ascii="Times New Roman" w:hAnsi="Times New Roman"/>
          <w:sz w:val="24"/>
          <w:szCs w:val="24"/>
        </w:rPr>
        <w:t>; the nature and cause of any malfunction, and the corrective action taken or preventative measures adopted.</w:t>
      </w:r>
    </w:p>
    <w:p w14:paraId="2CC1578D" w14:textId="77777777" w:rsidR="005C27D4" w:rsidRPr="005C27D4" w:rsidRDefault="005C27D4" w:rsidP="000C09C7">
      <w:pPr>
        <w:numPr>
          <w:ilvl w:val="1"/>
          <w:numId w:val="3"/>
        </w:numPr>
        <w:spacing w:before="180" w:after="80" w:line="240" w:lineRule="auto"/>
        <w:ind w:left="1296" w:hanging="720"/>
        <w:rPr>
          <w:rFonts w:ascii="Times New Roman" w:hAnsi="Times New Roman"/>
          <w:sz w:val="24"/>
          <w:szCs w:val="24"/>
        </w:rPr>
      </w:pPr>
      <w:r w:rsidRPr="005C27D4">
        <w:rPr>
          <w:rFonts w:ascii="Times New Roman" w:hAnsi="Times New Roman"/>
          <w:sz w:val="24"/>
          <w:szCs w:val="24"/>
        </w:rPr>
        <w:t>The date and time identifying each period during which a Continuous Monitoring System (CMS) was inoperative except for zero and span checks and the nature of any repairs or adjustments.</w:t>
      </w:r>
    </w:p>
    <w:p w14:paraId="10488FD9" w14:textId="77777777" w:rsidR="005C27D4" w:rsidRPr="005C27D4" w:rsidRDefault="005C27D4" w:rsidP="000C09C7">
      <w:pPr>
        <w:numPr>
          <w:ilvl w:val="1"/>
          <w:numId w:val="3"/>
        </w:numPr>
        <w:spacing w:before="180" w:after="80" w:line="240" w:lineRule="auto"/>
        <w:ind w:left="1296" w:hanging="720"/>
        <w:rPr>
          <w:rFonts w:ascii="Times New Roman" w:hAnsi="Times New Roman"/>
          <w:sz w:val="24"/>
          <w:szCs w:val="24"/>
        </w:rPr>
      </w:pPr>
      <w:r w:rsidRPr="005C27D4">
        <w:rPr>
          <w:rFonts w:ascii="Times New Roman" w:hAnsi="Times New Roman"/>
          <w:sz w:val="24"/>
          <w:szCs w:val="24"/>
        </w:rPr>
        <w:t>A statement indicating whether or not any excess emissions occurred or the CMS was inoperative, repaired, or adjusted, at any time during the reporting period.</w:t>
      </w:r>
    </w:p>
    <w:p w14:paraId="4AC32038" w14:textId="41A1CFBB" w:rsidR="005C27D4" w:rsidRPr="005C27D4" w:rsidRDefault="005C27D4" w:rsidP="009B249F">
      <w:pPr>
        <w:pStyle w:val="Condition"/>
        <w:keepLines/>
        <w:numPr>
          <w:ilvl w:val="0"/>
          <w:numId w:val="3"/>
        </w:numPr>
        <w:spacing w:before="180" w:after="80"/>
        <w:ind w:left="576"/>
        <w:rPr>
          <w:rFonts w:ascii="Times New Roman" w:hAnsi="Times New Roman" w:cs="Times New Roman"/>
          <w:szCs w:val="24"/>
        </w:rPr>
      </w:pPr>
      <w:bookmarkStart w:id="158" w:name="_Ref226819145"/>
      <w:r w:rsidRPr="005C27D4">
        <w:rPr>
          <w:rFonts w:ascii="Times New Roman" w:hAnsi="Times New Roman" w:cs="Times New Roman"/>
          <w:b/>
        </w:rPr>
        <w:t>NSPS Subpart A Summary Report Form.</w:t>
      </w:r>
      <w:r w:rsidR="00B20588">
        <w:rPr>
          <w:rFonts w:ascii="Times New Roman" w:hAnsi="Times New Roman" w:cs="Times New Roman"/>
        </w:rPr>
        <w:t xml:space="preserve"> </w:t>
      </w:r>
      <w:r w:rsidRPr="005C27D4">
        <w:rPr>
          <w:rFonts w:ascii="Times New Roman" w:hAnsi="Times New Roman" w:cs="Times New Roman"/>
        </w:rPr>
        <w:t>The Permittee shall submit to the Department and to EPA one "summary report form" in the format shown in Figure 1 of 40 C.F.R. 60.7 the NO</w:t>
      </w:r>
      <w:r w:rsidRPr="005C27D4">
        <w:rPr>
          <w:rFonts w:ascii="Times New Roman" w:hAnsi="Times New Roman" w:cs="Times New Roman"/>
          <w:vertAlign w:val="subscript"/>
        </w:rPr>
        <w:t>X</w:t>
      </w:r>
      <w:r w:rsidRPr="005C27D4">
        <w:rPr>
          <w:rFonts w:ascii="Times New Roman" w:hAnsi="Times New Roman" w:cs="Times New Roman"/>
        </w:rPr>
        <w:t xml:space="preserve"> continuous monitoring systems required by Condition</w:t>
      </w:r>
      <w:r w:rsidR="000A352B">
        <w:rPr>
          <w:rFonts w:ascii="Times New Roman" w:hAnsi="Times New Roman" w:cs="Times New Roman"/>
        </w:rPr>
        <w:t>s</w:t>
      </w:r>
      <w:r w:rsidRPr="005C27D4">
        <w:rPr>
          <w:rFonts w:ascii="Times New Roman" w:hAnsi="Times New Roman" w:cs="Times New Roman"/>
        </w:rPr>
        <w:t xml:space="preserve"> </w:t>
      </w:r>
      <w:r w:rsidR="000A352B" w:rsidRPr="005C27D4">
        <w:rPr>
          <w:rFonts w:ascii="Times New Roman" w:hAnsi="Times New Roman" w:cs="Times New Roman"/>
        </w:rPr>
        <w:fldChar w:fldCharType="begin"/>
      </w:r>
      <w:r w:rsidR="000A352B" w:rsidRPr="005C27D4">
        <w:rPr>
          <w:rFonts w:ascii="Times New Roman" w:hAnsi="Times New Roman" w:cs="Times New Roman"/>
        </w:rPr>
        <w:instrText xml:space="preserve"> REF _Ref399145473 \w \h </w:instrText>
      </w:r>
      <w:r w:rsidR="000A352B" w:rsidRPr="005C27D4">
        <w:rPr>
          <w:rFonts w:ascii="Times New Roman" w:hAnsi="Times New Roman" w:cs="Times New Roman"/>
        </w:rPr>
      </w:r>
      <w:r w:rsidR="000A352B" w:rsidRPr="005C27D4">
        <w:rPr>
          <w:rFonts w:ascii="Times New Roman" w:hAnsi="Times New Roman" w:cs="Times New Roman"/>
        </w:rPr>
        <w:fldChar w:fldCharType="separate"/>
      </w:r>
      <w:r w:rsidR="000A6767">
        <w:rPr>
          <w:rFonts w:ascii="Times New Roman" w:hAnsi="Times New Roman" w:cs="Times New Roman"/>
        </w:rPr>
        <w:t>18</w:t>
      </w:r>
      <w:r w:rsidR="000A352B" w:rsidRPr="005C27D4">
        <w:rPr>
          <w:rFonts w:ascii="Times New Roman" w:hAnsi="Times New Roman" w:cs="Times New Roman"/>
        </w:rPr>
        <w:fldChar w:fldCharType="end"/>
      </w:r>
      <w:r w:rsidR="000A352B">
        <w:rPr>
          <w:rFonts w:ascii="Times New Roman" w:hAnsi="Times New Roman" w:cs="Times New Roman"/>
        </w:rPr>
        <w:t xml:space="preserve"> and </w:t>
      </w:r>
      <w:r w:rsidR="000A352B">
        <w:rPr>
          <w:rFonts w:ascii="Times New Roman" w:hAnsi="Times New Roman" w:cs="Times New Roman"/>
        </w:rPr>
        <w:fldChar w:fldCharType="begin"/>
      </w:r>
      <w:r w:rsidR="000A352B">
        <w:rPr>
          <w:rFonts w:ascii="Times New Roman" w:hAnsi="Times New Roman" w:cs="Times New Roman"/>
        </w:rPr>
        <w:instrText xml:space="preserve"> REF _Ref399243672 \r \h </w:instrText>
      </w:r>
      <w:r w:rsidR="000A352B">
        <w:rPr>
          <w:rFonts w:ascii="Times New Roman" w:hAnsi="Times New Roman" w:cs="Times New Roman"/>
        </w:rPr>
      </w:r>
      <w:r w:rsidR="000A352B">
        <w:rPr>
          <w:rFonts w:ascii="Times New Roman" w:hAnsi="Times New Roman" w:cs="Times New Roman"/>
        </w:rPr>
        <w:fldChar w:fldCharType="separate"/>
      </w:r>
      <w:r w:rsidR="000A6767">
        <w:rPr>
          <w:rFonts w:ascii="Times New Roman" w:hAnsi="Times New Roman" w:cs="Times New Roman"/>
        </w:rPr>
        <w:t>19</w:t>
      </w:r>
      <w:r w:rsidR="000A352B">
        <w:rPr>
          <w:rFonts w:ascii="Times New Roman" w:hAnsi="Times New Roman" w:cs="Times New Roman"/>
        </w:rPr>
        <w:fldChar w:fldCharType="end"/>
      </w:r>
      <w:r w:rsidRPr="005C27D4">
        <w:rPr>
          <w:rFonts w:ascii="Times New Roman" w:hAnsi="Times New Roman" w:cs="Times New Roman"/>
        </w:rPr>
        <w:t>. The report shall be submitted semiannually, postmarked by the 30</w:t>
      </w:r>
      <w:r w:rsidRPr="005C27D4">
        <w:rPr>
          <w:rFonts w:ascii="Times New Roman" w:hAnsi="Times New Roman" w:cs="Times New Roman"/>
          <w:vertAlign w:val="superscript"/>
        </w:rPr>
        <w:t>th</w:t>
      </w:r>
      <w:r w:rsidRPr="005C27D4">
        <w:rPr>
          <w:rFonts w:ascii="Times New Roman" w:hAnsi="Times New Roman" w:cs="Times New Roman"/>
        </w:rPr>
        <w:t xml:space="preserve"> day following the end of </w:t>
      </w:r>
      <w:r w:rsidRPr="005C27D4">
        <w:rPr>
          <w:rFonts w:ascii="Times New Roman" w:hAnsi="Times New Roman" w:cs="Times New Roman"/>
          <w:szCs w:val="24"/>
        </w:rPr>
        <w:t>each 6-month period ending June 30</w:t>
      </w:r>
      <w:r w:rsidRPr="005C27D4">
        <w:rPr>
          <w:rFonts w:ascii="Times New Roman" w:hAnsi="Times New Roman" w:cs="Times New Roman"/>
          <w:szCs w:val="24"/>
          <w:vertAlign w:val="superscript"/>
        </w:rPr>
        <w:t>th</w:t>
      </w:r>
      <w:r w:rsidRPr="005C27D4">
        <w:rPr>
          <w:rFonts w:ascii="Times New Roman" w:hAnsi="Times New Roman" w:cs="Times New Roman"/>
          <w:szCs w:val="24"/>
        </w:rPr>
        <w:t xml:space="preserve"> and December 31</w:t>
      </w:r>
      <w:r w:rsidRPr="005C27D4">
        <w:rPr>
          <w:rFonts w:ascii="Times New Roman" w:hAnsi="Times New Roman" w:cs="Times New Roman"/>
          <w:szCs w:val="24"/>
          <w:vertAlign w:val="superscript"/>
        </w:rPr>
        <w:t>st</w:t>
      </w:r>
      <w:r w:rsidRPr="005C27D4">
        <w:rPr>
          <w:rFonts w:ascii="Times New Roman" w:hAnsi="Times New Roman" w:cs="Times New Roman"/>
          <w:szCs w:val="24"/>
        </w:rPr>
        <w:t>:</w:t>
      </w:r>
      <w:bookmarkEnd w:id="158"/>
    </w:p>
    <w:p w14:paraId="3AB7DA83" w14:textId="5361AAAD" w:rsidR="005C27D4" w:rsidRPr="005C27D4" w:rsidRDefault="005C27D4" w:rsidP="009B249F">
      <w:pPr>
        <w:numPr>
          <w:ilvl w:val="1"/>
          <w:numId w:val="3"/>
        </w:numPr>
        <w:spacing w:before="180" w:after="80" w:line="240" w:lineRule="auto"/>
        <w:ind w:left="1296" w:hanging="720"/>
        <w:rPr>
          <w:rFonts w:ascii="Times New Roman" w:hAnsi="Times New Roman" w:cs="Times New Roman"/>
          <w:sz w:val="24"/>
          <w:szCs w:val="24"/>
        </w:rPr>
      </w:pPr>
      <w:r w:rsidRPr="005C27D4">
        <w:rPr>
          <w:rFonts w:ascii="Times New Roman" w:hAnsi="Times New Roman" w:cs="Times New Roman"/>
          <w:sz w:val="24"/>
          <w:szCs w:val="24"/>
        </w:rPr>
        <w:t xml:space="preserve">If the total duration of excess emissions for the reporting period is less than one percent of the total operating time for the reporting period and CMS downtime for the reporting period is less than five percent of the total operating time for the reporting period, submit a summary report form </w:t>
      </w:r>
      <w:r w:rsidRPr="005C27D4">
        <w:rPr>
          <w:rFonts w:ascii="Times New Roman" w:hAnsi="Times New Roman" w:cs="Times New Roman"/>
          <w:b/>
          <w:sz w:val="24"/>
          <w:szCs w:val="24"/>
        </w:rPr>
        <w:t>instead of</w:t>
      </w:r>
      <w:r w:rsidRPr="005C27D4">
        <w:rPr>
          <w:rFonts w:ascii="Times New Roman" w:hAnsi="Times New Roman" w:cs="Times New Roman"/>
          <w:sz w:val="24"/>
          <w:szCs w:val="24"/>
        </w:rPr>
        <w:t xml:space="preserve"> the EEMSP report described in Condition </w:t>
      </w:r>
      <w:r w:rsidRPr="005C27D4">
        <w:rPr>
          <w:rFonts w:ascii="Times New Roman" w:hAnsi="Times New Roman" w:cs="Times New Roman"/>
          <w:sz w:val="24"/>
          <w:szCs w:val="24"/>
        </w:rPr>
        <w:fldChar w:fldCharType="begin"/>
      </w:r>
      <w:r w:rsidRPr="005C27D4">
        <w:rPr>
          <w:rFonts w:ascii="Times New Roman" w:hAnsi="Times New Roman" w:cs="Times New Roman"/>
          <w:sz w:val="24"/>
          <w:szCs w:val="24"/>
        </w:rPr>
        <w:instrText xml:space="preserve"> REF _Ref226819379 \w \h  \* MERGEFORMAT </w:instrText>
      </w:r>
      <w:r w:rsidRPr="005C27D4">
        <w:rPr>
          <w:rFonts w:ascii="Times New Roman" w:hAnsi="Times New Roman" w:cs="Times New Roman"/>
          <w:sz w:val="24"/>
          <w:szCs w:val="24"/>
        </w:rPr>
      </w:r>
      <w:r w:rsidRPr="005C27D4">
        <w:rPr>
          <w:rFonts w:ascii="Times New Roman" w:hAnsi="Times New Roman" w:cs="Times New Roman"/>
          <w:sz w:val="24"/>
          <w:szCs w:val="24"/>
        </w:rPr>
        <w:fldChar w:fldCharType="separate"/>
      </w:r>
      <w:r w:rsidR="000A6767">
        <w:rPr>
          <w:rFonts w:ascii="Times New Roman" w:hAnsi="Times New Roman" w:cs="Times New Roman"/>
          <w:sz w:val="24"/>
          <w:szCs w:val="24"/>
        </w:rPr>
        <w:t>33</w:t>
      </w:r>
      <w:r w:rsidRPr="005C27D4">
        <w:rPr>
          <w:rFonts w:ascii="Times New Roman" w:hAnsi="Times New Roman" w:cs="Times New Roman"/>
          <w:sz w:val="24"/>
          <w:szCs w:val="24"/>
        </w:rPr>
        <w:fldChar w:fldCharType="end"/>
      </w:r>
      <w:r w:rsidRPr="005C27D4">
        <w:rPr>
          <w:rFonts w:ascii="Times New Roman" w:hAnsi="Times New Roman" w:cs="Times New Roman"/>
          <w:sz w:val="24"/>
          <w:szCs w:val="24"/>
        </w:rPr>
        <w:t xml:space="preserve"> is requested, otherwise</w:t>
      </w:r>
    </w:p>
    <w:p w14:paraId="4F60398E" w14:textId="21A0BBCF" w:rsidR="005C27D4" w:rsidRPr="005C27D4" w:rsidRDefault="005C27D4" w:rsidP="009B249F">
      <w:pPr>
        <w:numPr>
          <w:ilvl w:val="1"/>
          <w:numId w:val="3"/>
        </w:numPr>
        <w:spacing w:before="180" w:after="80" w:line="240" w:lineRule="auto"/>
        <w:ind w:left="1296" w:hanging="720"/>
        <w:rPr>
          <w:rFonts w:ascii="Times New Roman" w:hAnsi="Times New Roman" w:cs="Times New Roman"/>
          <w:sz w:val="24"/>
          <w:szCs w:val="24"/>
        </w:rPr>
      </w:pPr>
      <w:r w:rsidRPr="005C27D4">
        <w:rPr>
          <w:rFonts w:ascii="Times New Roman" w:hAnsi="Times New Roman" w:cs="Times New Roman"/>
          <w:sz w:val="24"/>
          <w:szCs w:val="24"/>
        </w:rPr>
        <w:t xml:space="preserve">Submit a summary report form </w:t>
      </w:r>
      <w:r w:rsidRPr="005C27D4">
        <w:rPr>
          <w:rFonts w:ascii="Times New Roman" w:hAnsi="Times New Roman" w:cs="Times New Roman"/>
          <w:b/>
          <w:sz w:val="24"/>
          <w:szCs w:val="24"/>
        </w:rPr>
        <w:t>and the EEMSP</w:t>
      </w:r>
      <w:r w:rsidRPr="005C27D4">
        <w:rPr>
          <w:rFonts w:ascii="Times New Roman" w:hAnsi="Times New Roman" w:cs="Times New Roman"/>
          <w:sz w:val="24"/>
          <w:szCs w:val="24"/>
        </w:rPr>
        <w:t xml:space="preserve"> described in Condition </w:t>
      </w:r>
      <w:r w:rsidRPr="005C27D4">
        <w:rPr>
          <w:rFonts w:ascii="Times New Roman" w:hAnsi="Times New Roman" w:cs="Times New Roman"/>
          <w:sz w:val="24"/>
          <w:szCs w:val="24"/>
        </w:rPr>
        <w:fldChar w:fldCharType="begin"/>
      </w:r>
      <w:r w:rsidRPr="005C27D4">
        <w:rPr>
          <w:rFonts w:ascii="Times New Roman" w:hAnsi="Times New Roman" w:cs="Times New Roman"/>
          <w:sz w:val="24"/>
          <w:szCs w:val="24"/>
        </w:rPr>
        <w:instrText xml:space="preserve"> REF _Ref226819379 \w \h  \* MERGEFORMAT </w:instrText>
      </w:r>
      <w:r w:rsidRPr="005C27D4">
        <w:rPr>
          <w:rFonts w:ascii="Times New Roman" w:hAnsi="Times New Roman" w:cs="Times New Roman"/>
          <w:sz w:val="24"/>
          <w:szCs w:val="24"/>
        </w:rPr>
      </w:r>
      <w:r w:rsidRPr="005C27D4">
        <w:rPr>
          <w:rFonts w:ascii="Times New Roman" w:hAnsi="Times New Roman" w:cs="Times New Roman"/>
          <w:sz w:val="24"/>
          <w:szCs w:val="24"/>
        </w:rPr>
        <w:fldChar w:fldCharType="separate"/>
      </w:r>
      <w:r w:rsidR="000A6767">
        <w:rPr>
          <w:rFonts w:ascii="Times New Roman" w:hAnsi="Times New Roman" w:cs="Times New Roman"/>
          <w:sz w:val="24"/>
          <w:szCs w:val="24"/>
        </w:rPr>
        <w:t>33</w:t>
      </w:r>
      <w:r w:rsidRPr="005C27D4">
        <w:rPr>
          <w:rFonts w:ascii="Times New Roman" w:hAnsi="Times New Roman" w:cs="Times New Roman"/>
          <w:sz w:val="24"/>
          <w:szCs w:val="24"/>
        </w:rPr>
        <w:fldChar w:fldCharType="end"/>
      </w:r>
      <w:r w:rsidRPr="005C27D4">
        <w:rPr>
          <w:rFonts w:ascii="Times New Roman" w:hAnsi="Times New Roman" w:cs="Times New Roman"/>
          <w:sz w:val="24"/>
          <w:szCs w:val="24"/>
        </w:rPr>
        <w:t>.</w:t>
      </w:r>
    </w:p>
    <w:p w14:paraId="630DB853" w14:textId="3797E33C" w:rsidR="003D1ABE" w:rsidRDefault="003D1ABE" w:rsidP="00052B1E">
      <w:pPr>
        <w:numPr>
          <w:ilvl w:val="0"/>
          <w:numId w:val="3"/>
        </w:numPr>
        <w:spacing w:before="180" w:after="80" w:line="240" w:lineRule="auto"/>
        <w:ind w:left="576"/>
        <w:rPr>
          <w:rFonts w:ascii="Times New Roman" w:hAnsi="Times New Roman" w:cs="Times New Roman"/>
          <w:sz w:val="24"/>
          <w:szCs w:val="24"/>
        </w:rPr>
      </w:pPr>
      <w:bookmarkStart w:id="159" w:name="_Ref391642649"/>
      <w:r w:rsidRPr="002F16D8">
        <w:rPr>
          <w:rFonts w:ascii="Times New Roman" w:hAnsi="Times New Roman" w:cs="Times New Roman"/>
          <w:b/>
          <w:sz w:val="24"/>
          <w:szCs w:val="24"/>
        </w:rPr>
        <w:t>NSPS Subpart A Performance (Source) Tests.</w:t>
      </w:r>
      <w:r w:rsidRPr="003D1ABE">
        <w:rPr>
          <w:rFonts w:ascii="Times New Roman" w:hAnsi="Times New Roman" w:cs="Times New Roman"/>
          <w:sz w:val="24"/>
          <w:szCs w:val="24"/>
        </w:rPr>
        <w:t xml:space="preserve"> The Permittee shall conduct initial source tests according to </w:t>
      </w:r>
      <w:r w:rsidR="0015585B">
        <w:rPr>
          <w:rFonts w:ascii="Times New Roman" w:hAnsi="Times New Roman" w:cs="Times New Roman"/>
          <w:sz w:val="24"/>
          <w:szCs w:val="24"/>
        </w:rPr>
        <w:fldChar w:fldCharType="begin"/>
      </w:r>
      <w:r w:rsidR="0015585B">
        <w:rPr>
          <w:rFonts w:ascii="Times New Roman" w:hAnsi="Times New Roman" w:cs="Times New Roman"/>
          <w:sz w:val="24"/>
          <w:szCs w:val="24"/>
        </w:rPr>
        <w:instrText xml:space="preserve"> REF _Ref392148451 \r \h </w:instrText>
      </w:r>
      <w:r w:rsidR="0015585B">
        <w:rPr>
          <w:rFonts w:ascii="Times New Roman" w:hAnsi="Times New Roman" w:cs="Times New Roman"/>
          <w:sz w:val="24"/>
          <w:szCs w:val="24"/>
        </w:rPr>
      </w:r>
      <w:r w:rsidR="0015585B">
        <w:rPr>
          <w:rFonts w:ascii="Times New Roman" w:hAnsi="Times New Roman" w:cs="Times New Roman"/>
          <w:sz w:val="24"/>
          <w:szCs w:val="24"/>
        </w:rPr>
        <w:fldChar w:fldCharType="separate"/>
      </w:r>
      <w:r w:rsidR="000A6767">
        <w:rPr>
          <w:rFonts w:ascii="Times New Roman" w:hAnsi="Times New Roman" w:cs="Times New Roman"/>
          <w:sz w:val="24"/>
          <w:szCs w:val="24"/>
        </w:rPr>
        <w:t>Section 9</w:t>
      </w:r>
      <w:r w:rsidR="0015585B">
        <w:rPr>
          <w:rFonts w:ascii="Times New Roman" w:hAnsi="Times New Roman" w:cs="Times New Roman"/>
          <w:sz w:val="24"/>
          <w:szCs w:val="24"/>
        </w:rPr>
        <w:fldChar w:fldCharType="end"/>
      </w:r>
      <w:r w:rsidRPr="003D1ABE">
        <w:rPr>
          <w:rFonts w:ascii="Times New Roman" w:hAnsi="Times New Roman" w:cs="Times New Roman"/>
          <w:sz w:val="24"/>
          <w:szCs w:val="24"/>
        </w:rPr>
        <w:t xml:space="preserve"> and as indicated in this condition on any affected facility within 60 days after achieving the maximum production rate at which the unit will be operated, but not later than 180 days after initial startup, and at such other times as may be required by EPA, and shall provide the Department and EPA with a written report of the results of the source test. The Permittee shall:</w:t>
      </w:r>
      <w:bookmarkEnd w:id="159"/>
    </w:p>
    <w:p w14:paraId="20652A50" w14:textId="64D64F11" w:rsidR="003D1ABE" w:rsidRPr="003D1ABE" w:rsidRDefault="003D1ABE" w:rsidP="000C09C7">
      <w:pPr>
        <w:numPr>
          <w:ilvl w:val="1"/>
          <w:numId w:val="3"/>
        </w:numPr>
        <w:spacing w:before="180" w:after="80" w:line="240" w:lineRule="auto"/>
        <w:ind w:left="1296" w:hanging="720"/>
        <w:rPr>
          <w:rFonts w:ascii="Times New Roman" w:hAnsi="Times New Roman" w:cs="Times New Roman"/>
          <w:sz w:val="24"/>
          <w:szCs w:val="24"/>
        </w:rPr>
      </w:pPr>
      <w:r w:rsidRPr="003D1ABE">
        <w:rPr>
          <w:rFonts w:ascii="Times New Roman" w:hAnsi="Times New Roman" w:cs="Times New Roman"/>
          <w:sz w:val="24"/>
          <w:szCs w:val="24"/>
        </w:rPr>
        <w:t xml:space="preserve">Conduct source tests and reduce data as set out in 40 </w:t>
      </w:r>
      <w:r w:rsidR="00C65315">
        <w:rPr>
          <w:rFonts w:ascii="Times New Roman" w:hAnsi="Times New Roman" w:cs="Times New Roman"/>
          <w:sz w:val="24"/>
          <w:szCs w:val="24"/>
        </w:rPr>
        <w:t>C.F.R.</w:t>
      </w:r>
      <w:r w:rsidRPr="003D1ABE">
        <w:rPr>
          <w:rFonts w:ascii="Times New Roman" w:hAnsi="Times New Roman" w:cs="Times New Roman"/>
          <w:sz w:val="24"/>
          <w:szCs w:val="24"/>
        </w:rPr>
        <w:t xml:space="preserve"> 60.8(b), and provide the Department copies of any EPA waivers or approvals of alternative methods.</w:t>
      </w:r>
    </w:p>
    <w:p w14:paraId="6414F097" w14:textId="70381D25" w:rsidR="003D1ABE" w:rsidRPr="003D1ABE" w:rsidRDefault="003D1ABE" w:rsidP="000C09C7">
      <w:pPr>
        <w:numPr>
          <w:ilvl w:val="1"/>
          <w:numId w:val="3"/>
        </w:numPr>
        <w:spacing w:before="180" w:after="80" w:line="240" w:lineRule="auto"/>
        <w:ind w:left="1296" w:hanging="720"/>
        <w:rPr>
          <w:rFonts w:ascii="Times New Roman" w:hAnsi="Times New Roman" w:cs="Times New Roman"/>
          <w:sz w:val="24"/>
          <w:szCs w:val="24"/>
        </w:rPr>
      </w:pPr>
      <w:r w:rsidRPr="003D1ABE">
        <w:rPr>
          <w:rFonts w:ascii="Times New Roman" w:hAnsi="Times New Roman" w:cs="Times New Roman"/>
          <w:sz w:val="24"/>
          <w:szCs w:val="24"/>
        </w:rPr>
        <w:t xml:space="preserve">Conduct source tests under conditions specified by EPA to be based on representative performance of EUs </w:t>
      </w:r>
      <w:r w:rsidR="008373C3">
        <w:rPr>
          <w:rFonts w:ascii="Times New Roman" w:hAnsi="Times New Roman" w:cs="Times New Roman"/>
          <w:sz w:val="24"/>
          <w:szCs w:val="24"/>
        </w:rPr>
        <w:t>44</w:t>
      </w:r>
      <w:r w:rsidR="00E70BBC">
        <w:rPr>
          <w:rFonts w:ascii="Times New Roman" w:hAnsi="Times New Roman" w:cs="Times New Roman"/>
          <w:sz w:val="24"/>
          <w:szCs w:val="24"/>
        </w:rPr>
        <w:t>a</w:t>
      </w:r>
      <w:r w:rsidR="008373C3">
        <w:rPr>
          <w:rFonts w:ascii="Times New Roman" w:hAnsi="Times New Roman" w:cs="Times New Roman"/>
          <w:sz w:val="24"/>
          <w:szCs w:val="24"/>
        </w:rPr>
        <w:t>, 48</w:t>
      </w:r>
      <w:r w:rsidR="00E70BBC">
        <w:rPr>
          <w:rFonts w:ascii="Times New Roman" w:hAnsi="Times New Roman" w:cs="Times New Roman"/>
          <w:sz w:val="24"/>
          <w:szCs w:val="24"/>
        </w:rPr>
        <w:t>a</w:t>
      </w:r>
      <w:r w:rsidR="008373C3">
        <w:rPr>
          <w:rFonts w:ascii="Times New Roman" w:hAnsi="Times New Roman" w:cs="Times New Roman"/>
          <w:sz w:val="24"/>
          <w:szCs w:val="24"/>
        </w:rPr>
        <w:t>, and 49</w:t>
      </w:r>
      <w:r w:rsidR="00E70BBC">
        <w:rPr>
          <w:rFonts w:ascii="Times New Roman" w:hAnsi="Times New Roman" w:cs="Times New Roman"/>
          <w:sz w:val="24"/>
          <w:szCs w:val="24"/>
        </w:rPr>
        <w:t>a</w:t>
      </w:r>
      <w:r w:rsidRPr="003D1ABE">
        <w:rPr>
          <w:rFonts w:ascii="Times New Roman" w:hAnsi="Times New Roman" w:cs="Times New Roman"/>
          <w:sz w:val="24"/>
          <w:szCs w:val="24"/>
        </w:rPr>
        <w:t>.</w:t>
      </w:r>
    </w:p>
    <w:p w14:paraId="125EAD2C" w14:textId="77777777" w:rsidR="003D1ABE" w:rsidRPr="003D1ABE" w:rsidRDefault="003D1ABE" w:rsidP="000C09C7">
      <w:pPr>
        <w:numPr>
          <w:ilvl w:val="1"/>
          <w:numId w:val="3"/>
        </w:numPr>
        <w:spacing w:before="180" w:after="80" w:line="240" w:lineRule="auto"/>
        <w:ind w:left="1296" w:hanging="720"/>
        <w:rPr>
          <w:rFonts w:ascii="Times New Roman" w:hAnsi="Times New Roman" w:cs="Times New Roman"/>
          <w:sz w:val="24"/>
          <w:szCs w:val="24"/>
        </w:rPr>
      </w:pPr>
      <w:r>
        <w:rPr>
          <w:rFonts w:ascii="Times New Roman" w:hAnsi="Times New Roman" w:cs="Times New Roman"/>
          <w:sz w:val="24"/>
          <w:szCs w:val="24"/>
        </w:rPr>
        <w:t>Notif</w:t>
      </w:r>
      <w:r w:rsidRPr="003D1ABE">
        <w:rPr>
          <w:rFonts w:ascii="Times New Roman" w:hAnsi="Times New Roman" w:cs="Times New Roman"/>
          <w:sz w:val="24"/>
          <w:szCs w:val="24"/>
        </w:rPr>
        <w:t>y the Department and EPA at least 30 days in advance of the source test.</w:t>
      </w:r>
    </w:p>
    <w:p w14:paraId="55261C11" w14:textId="77777777" w:rsidR="003D1ABE" w:rsidRPr="003D1ABE" w:rsidRDefault="003D1ABE" w:rsidP="000C09C7">
      <w:pPr>
        <w:numPr>
          <w:ilvl w:val="1"/>
          <w:numId w:val="3"/>
        </w:numPr>
        <w:spacing w:before="180" w:after="80" w:line="240" w:lineRule="auto"/>
        <w:ind w:left="1296" w:hanging="720"/>
        <w:rPr>
          <w:rFonts w:ascii="Times New Roman" w:hAnsi="Times New Roman" w:cs="Times New Roman"/>
          <w:sz w:val="24"/>
          <w:szCs w:val="24"/>
        </w:rPr>
      </w:pPr>
      <w:r w:rsidRPr="003D1ABE">
        <w:rPr>
          <w:rFonts w:ascii="Times New Roman" w:hAnsi="Times New Roman" w:cs="Times New Roman"/>
          <w:sz w:val="24"/>
          <w:szCs w:val="24"/>
        </w:rPr>
        <w:t>Provide adequate sampling ports, safe sampling platforms, safe access to sampling platforms, and utilities for sampling and testing equipment.</w:t>
      </w:r>
    </w:p>
    <w:p w14:paraId="320FA306" w14:textId="642D2B15" w:rsidR="003D1ABE" w:rsidRPr="003D1ABE" w:rsidRDefault="003D1ABE" w:rsidP="000C09C7">
      <w:pPr>
        <w:numPr>
          <w:ilvl w:val="0"/>
          <w:numId w:val="3"/>
        </w:numPr>
        <w:spacing w:before="180" w:after="80" w:line="240" w:lineRule="auto"/>
        <w:ind w:left="576"/>
        <w:rPr>
          <w:rFonts w:ascii="Times New Roman" w:hAnsi="Times New Roman" w:cs="Times New Roman"/>
          <w:sz w:val="24"/>
          <w:szCs w:val="24"/>
        </w:rPr>
      </w:pPr>
      <w:r w:rsidRPr="002F16D8">
        <w:rPr>
          <w:rFonts w:ascii="Times New Roman" w:hAnsi="Times New Roman" w:cs="Times New Roman"/>
          <w:b/>
          <w:sz w:val="24"/>
          <w:szCs w:val="24"/>
        </w:rPr>
        <w:t>NSPS Subpart A Good Air Pollution Control Practice.</w:t>
      </w:r>
      <w:r w:rsidRPr="003D1ABE">
        <w:rPr>
          <w:rFonts w:ascii="Times New Roman" w:hAnsi="Times New Roman" w:cs="Times New Roman"/>
          <w:sz w:val="24"/>
          <w:szCs w:val="24"/>
        </w:rPr>
        <w:t xml:space="preserve"> At all times, including periods of startup, shutdown, and malfunction, the Permittee shall, to the extent practicable, maintain and operate EUs </w:t>
      </w:r>
      <w:r w:rsidR="00EB1894">
        <w:rPr>
          <w:rFonts w:ascii="Times New Roman" w:hAnsi="Times New Roman" w:cs="Times New Roman"/>
          <w:sz w:val="24"/>
          <w:szCs w:val="24"/>
        </w:rPr>
        <w:t>12</w:t>
      </w:r>
      <w:r w:rsidRPr="003D1ABE">
        <w:rPr>
          <w:rFonts w:ascii="Times New Roman" w:hAnsi="Times New Roman" w:cs="Times New Roman"/>
          <w:sz w:val="24"/>
          <w:szCs w:val="24"/>
        </w:rPr>
        <w:t xml:space="preserve">, </w:t>
      </w:r>
      <w:r w:rsidR="00EB1894">
        <w:rPr>
          <w:rFonts w:ascii="Times New Roman" w:hAnsi="Times New Roman" w:cs="Times New Roman"/>
          <w:sz w:val="24"/>
          <w:szCs w:val="24"/>
        </w:rPr>
        <w:t>44</w:t>
      </w:r>
      <w:r w:rsidR="00E70BBC">
        <w:rPr>
          <w:rFonts w:ascii="Times New Roman" w:hAnsi="Times New Roman" w:cs="Times New Roman"/>
          <w:sz w:val="24"/>
          <w:szCs w:val="24"/>
        </w:rPr>
        <w:t>a</w:t>
      </w:r>
      <w:r w:rsidRPr="003D1ABE">
        <w:rPr>
          <w:rFonts w:ascii="Times New Roman" w:hAnsi="Times New Roman" w:cs="Times New Roman"/>
          <w:sz w:val="24"/>
          <w:szCs w:val="24"/>
        </w:rPr>
        <w:t>,</w:t>
      </w:r>
      <w:r w:rsidR="00EB1894">
        <w:rPr>
          <w:rFonts w:ascii="Times New Roman" w:hAnsi="Times New Roman" w:cs="Times New Roman"/>
          <w:sz w:val="24"/>
          <w:szCs w:val="24"/>
        </w:rPr>
        <w:t xml:space="preserve"> 48</w:t>
      </w:r>
      <w:r w:rsidR="00E70BBC">
        <w:rPr>
          <w:rFonts w:ascii="Times New Roman" w:hAnsi="Times New Roman" w:cs="Times New Roman"/>
          <w:sz w:val="24"/>
          <w:szCs w:val="24"/>
        </w:rPr>
        <w:t>a</w:t>
      </w:r>
      <w:r w:rsidR="008373C3">
        <w:rPr>
          <w:rFonts w:ascii="Times New Roman" w:hAnsi="Times New Roman" w:cs="Times New Roman"/>
          <w:sz w:val="24"/>
          <w:szCs w:val="24"/>
        </w:rPr>
        <w:t xml:space="preserve">, </w:t>
      </w:r>
      <w:r w:rsidR="004A3FB5">
        <w:rPr>
          <w:rFonts w:ascii="Times New Roman" w:hAnsi="Times New Roman" w:cs="Times New Roman"/>
          <w:sz w:val="24"/>
          <w:szCs w:val="24"/>
        </w:rPr>
        <w:t>and 48a through 59a</w:t>
      </w:r>
      <w:r w:rsidR="004A3FB5" w:rsidDel="004A3FB5">
        <w:rPr>
          <w:rFonts w:ascii="Times New Roman" w:hAnsi="Times New Roman" w:cs="Times New Roman"/>
          <w:sz w:val="24"/>
          <w:szCs w:val="24"/>
        </w:rPr>
        <w:t xml:space="preserve"> </w:t>
      </w:r>
      <w:r w:rsidRPr="003D1ABE">
        <w:rPr>
          <w:rFonts w:ascii="Times New Roman" w:hAnsi="Times New Roman" w:cs="Times New Roman"/>
          <w:sz w:val="24"/>
          <w:szCs w:val="24"/>
        </w:rPr>
        <w:t xml:space="preserve">including associated air pollution control equipment in a manner consistent with good air pollution control practice for minimizing emissions. The Administrator will determine whether acceptable operating and maintenance procedures are being used based on information available, which may include, but is not limited to, monitoring results, opacity observations, review of operating and maintenance records, and inspections of EUs </w:t>
      </w:r>
      <w:r w:rsidR="00EB1894">
        <w:rPr>
          <w:rFonts w:ascii="Times New Roman" w:hAnsi="Times New Roman" w:cs="Times New Roman"/>
          <w:sz w:val="24"/>
          <w:szCs w:val="24"/>
        </w:rPr>
        <w:t>12</w:t>
      </w:r>
      <w:r w:rsidR="00E8171F">
        <w:rPr>
          <w:rFonts w:ascii="Times New Roman" w:hAnsi="Times New Roman" w:cs="Times New Roman"/>
          <w:sz w:val="24"/>
          <w:szCs w:val="24"/>
        </w:rPr>
        <w:t>,</w:t>
      </w:r>
      <w:r w:rsidR="00EB1894" w:rsidRPr="003D1ABE">
        <w:rPr>
          <w:rFonts w:ascii="Times New Roman" w:hAnsi="Times New Roman" w:cs="Times New Roman"/>
          <w:sz w:val="24"/>
          <w:szCs w:val="24"/>
        </w:rPr>
        <w:t xml:space="preserve"> </w:t>
      </w:r>
      <w:r w:rsidR="00EB1894">
        <w:rPr>
          <w:rFonts w:ascii="Times New Roman" w:hAnsi="Times New Roman" w:cs="Times New Roman"/>
          <w:sz w:val="24"/>
          <w:szCs w:val="24"/>
        </w:rPr>
        <w:t>44</w:t>
      </w:r>
      <w:r w:rsidR="00E70BBC">
        <w:rPr>
          <w:rFonts w:ascii="Times New Roman" w:hAnsi="Times New Roman" w:cs="Times New Roman"/>
          <w:sz w:val="24"/>
          <w:szCs w:val="24"/>
        </w:rPr>
        <w:t>a</w:t>
      </w:r>
      <w:r w:rsidR="00EB1894" w:rsidRPr="003D1ABE">
        <w:rPr>
          <w:rFonts w:ascii="Times New Roman" w:hAnsi="Times New Roman" w:cs="Times New Roman"/>
          <w:sz w:val="24"/>
          <w:szCs w:val="24"/>
        </w:rPr>
        <w:t>,</w:t>
      </w:r>
      <w:r w:rsidR="00EB1894">
        <w:rPr>
          <w:rFonts w:ascii="Times New Roman" w:hAnsi="Times New Roman" w:cs="Times New Roman"/>
          <w:sz w:val="24"/>
          <w:szCs w:val="24"/>
        </w:rPr>
        <w:t xml:space="preserve"> 48</w:t>
      </w:r>
      <w:r w:rsidR="00E70BBC">
        <w:rPr>
          <w:rFonts w:ascii="Times New Roman" w:hAnsi="Times New Roman" w:cs="Times New Roman"/>
          <w:sz w:val="24"/>
          <w:szCs w:val="24"/>
        </w:rPr>
        <w:t>a</w:t>
      </w:r>
      <w:r w:rsidR="008373C3">
        <w:rPr>
          <w:rFonts w:ascii="Times New Roman" w:hAnsi="Times New Roman" w:cs="Times New Roman"/>
          <w:sz w:val="24"/>
          <w:szCs w:val="24"/>
        </w:rPr>
        <w:t xml:space="preserve">, </w:t>
      </w:r>
      <w:r w:rsidR="004A3FB5">
        <w:rPr>
          <w:rFonts w:ascii="Times New Roman" w:hAnsi="Times New Roman" w:cs="Times New Roman"/>
          <w:sz w:val="24"/>
          <w:szCs w:val="24"/>
        </w:rPr>
        <w:t>and 48a through 59a</w:t>
      </w:r>
      <w:r w:rsidRPr="003D1ABE">
        <w:rPr>
          <w:rFonts w:ascii="Times New Roman" w:hAnsi="Times New Roman" w:cs="Times New Roman"/>
          <w:sz w:val="24"/>
          <w:szCs w:val="24"/>
        </w:rPr>
        <w:t>.</w:t>
      </w:r>
    </w:p>
    <w:p w14:paraId="1CEDF7C5" w14:textId="47159E44" w:rsidR="003D1ABE" w:rsidRPr="003D1ABE" w:rsidRDefault="003D1ABE" w:rsidP="000C09C7">
      <w:pPr>
        <w:numPr>
          <w:ilvl w:val="0"/>
          <w:numId w:val="3"/>
        </w:numPr>
        <w:spacing w:before="180" w:after="80" w:line="240" w:lineRule="auto"/>
        <w:ind w:left="576"/>
        <w:rPr>
          <w:rFonts w:ascii="Times New Roman" w:hAnsi="Times New Roman" w:cs="Times New Roman"/>
          <w:sz w:val="24"/>
          <w:szCs w:val="24"/>
        </w:rPr>
      </w:pPr>
      <w:r w:rsidRPr="002F16D8">
        <w:rPr>
          <w:rFonts w:ascii="Times New Roman" w:hAnsi="Times New Roman" w:cs="Times New Roman"/>
          <w:b/>
          <w:sz w:val="24"/>
          <w:szCs w:val="24"/>
        </w:rPr>
        <w:t>NSPS Subpart A Credible Evidence.</w:t>
      </w:r>
      <w:r w:rsidRPr="003D1ABE">
        <w:rPr>
          <w:rFonts w:ascii="Times New Roman" w:hAnsi="Times New Roman" w:cs="Times New Roman"/>
          <w:sz w:val="24"/>
          <w:szCs w:val="24"/>
        </w:rPr>
        <w:t xml:space="preserve"> For the purpose of submitting compliance certifications or establishing whether or not the Permittee has violated or is in violation of the standards set forth in 40 </w:t>
      </w:r>
      <w:r w:rsidR="00C65315">
        <w:rPr>
          <w:rFonts w:ascii="Times New Roman" w:hAnsi="Times New Roman" w:cs="Times New Roman"/>
          <w:sz w:val="24"/>
          <w:szCs w:val="24"/>
        </w:rPr>
        <w:t>C.F.R.</w:t>
      </w:r>
      <w:r w:rsidRPr="003D1ABE">
        <w:rPr>
          <w:rFonts w:ascii="Times New Roman" w:hAnsi="Times New Roman" w:cs="Times New Roman"/>
          <w:sz w:val="24"/>
          <w:szCs w:val="24"/>
        </w:rPr>
        <w:t xml:space="preserve"> 60 Subpart</w:t>
      </w:r>
      <w:r w:rsidR="008373C3">
        <w:rPr>
          <w:rFonts w:ascii="Times New Roman" w:hAnsi="Times New Roman" w:cs="Times New Roman"/>
          <w:sz w:val="24"/>
          <w:szCs w:val="24"/>
        </w:rPr>
        <w:t>s</w:t>
      </w:r>
      <w:r w:rsidRPr="003D1ABE">
        <w:rPr>
          <w:rFonts w:ascii="Times New Roman" w:hAnsi="Times New Roman" w:cs="Times New Roman"/>
          <w:sz w:val="24"/>
          <w:szCs w:val="24"/>
        </w:rPr>
        <w:t xml:space="preserve"> </w:t>
      </w:r>
      <w:r w:rsidR="008373C3">
        <w:rPr>
          <w:rFonts w:ascii="Times New Roman" w:hAnsi="Times New Roman" w:cs="Times New Roman"/>
          <w:sz w:val="24"/>
          <w:szCs w:val="24"/>
        </w:rPr>
        <w:t>D</w:t>
      </w:r>
      <w:r w:rsidR="004A3FB5">
        <w:rPr>
          <w:rFonts w:ascii="Times New Roman" w:hAnsi="Times New Roman" w:cs="Times New Roman"/>
          <w:sz w:val="24"/>
          <w:szCs w:val="24"/>
        </w:rPr>
        <w:t>,</w:t>
      </w:r>
      <w:r w:rsidR="008373C3">
        <w:rPr>
          <w:rFonts w:ascii="Times New Roman" w:hAnsi="Times New Roman" w:cs="Times New Roman"/>
          <w:sz w:val="24"/>
          <w:szCs w:val="24"/>
        </w:rPr>
        <w:t xml:space="preserve"> Db</w:t>
      </w:r>
      <w:r w:rsidRPr="003D1ABE">
        <w:rPr>
          <w:rFonts w:ascii="Times New Roman" w:hAnsi="Times New Roman" w:cs="Times New Roman"/>
          <w:sz w:val="24"/>
          <w:szCs w:val="24"/>
        </w:rPr>
        <w:t>,</w:t>
      </w:r>
      <w:r w:rsidR="004A3FB5">
        <w:rPr>
          <w:rFonts w:ascii="Times New Roman" w:hAnsi="Times New Roman" w:cs="Times New Roman"/>
          <w:sz w:val="24"/>
          <w:szCs w:val="24"/>
        </w:rPr>
        <w:t xml:space="preserve"> and KKKK</w:t>
      </w:r>
      <w:r w:rsidRPr="003D1ABE">
        <w:rPr>
          <w:rFonts w:ascii="Times New Roman" w:hAnsi="Times New Roman" w:cs="Times New Roman"/>
          <w:sz w:val="24"/>
          <w:szCs w:val="24"/>
        </w:rPr>
        <w:t xml:space="preserve"> nothing in 40 </w:t>
      </w:r>
      <w:r w:rsidR="00C65315">
        <w:rPr>
          <w:rFonts w:ascii="Times New Roman" w:hAnsi="Times New Roman" w:cs="Times New Roman"/>
          <w:sz w:val="24"/>
          <w:szCs w:val="24"/>
        </w:rPr>
        <w:t>C.F.R.</w:t>
      </w:r>
      <w:r w:rsidRPr="003D1ABE">
        <w:rPr>
          <w:rFonts w:ascii="Times New Roman" w:hAnsi="Times New Roman" w:cs="Times New Roman"/>
          <w:sz w:val="24"/>
          <w:szCs w:val="24"/>
        </w:rPr>
        <w:t xml:space="preserve"> 60 shall preclude the use, including the exclusive use, of any credible evidence or information, relevant to whether EUs </w:t>
      </w:r>
      <w:r w:rsidR="008373C3">
        <w:rPr>
          <w:rFonts w:ascii="Times New Roman" w:hAnsi="Times New Roman" w:cs="Times New Roman"/>
          <w:sz w:val="24"/>
          <w:szCs w:val="24"/>
        </w:rPr>
        <w:t>12, 44</w:t>
      </w:r>
      <w:r w:rsidR="00E70BBC">
        <w:rPr>
          <w:rFonts w:ascii="Times New Roman" w:hAnsi="Times New Roman" w:cs="Times New Roman"/>
          <w:sz w:val="24"/>
          <w:szCs w:val="24"/>
        </w:rPr>
        <w:t>a</w:t>
      </w:r>
      <w:r w:rsidR="008373C3">
        <w:rPr>
          <w:rFonts w:ascii="Times New Roman" w:hAnsi="Times New Roman" w:cs="Times New Roman"/>
          <w:sz w:val="24"/>
          <w:szCs w:val="24"/>
        </w:rPr>
        <w:t xml:space="preserve">, </w:t>
      </w:r>
      <w:r w:rsidR="004A3FB5">
        <w:rPr>
          <w:rFonts w:ascii="Times New Roman" w:hAnsi="Times New Roman" w:cs="Times New Roman"/>
          <w:sz w:val="24"/>
          <w:szCs w:val="24"/>
        </w:rPr>
        <w:t>and 48a through 59a</w:t>
      </w:r>
      <w:r w:rsidR="004A3FB5" w:rsidDel="004A3FB5">
        <w:rPr>
          <w:rFonts w:ascii="Times New Roman" w:hAnsi="Times New Roman" w:cs="Times New Roman"/>
          <w:sz w:val="24"/>
          <w:szCs w:val="24"/>
        </w:rPr>
        <w:t xml:space="preserve"> </w:t>
      </w:r>
      <w:r w:rsidRPr="003D1ABE">
        <w:rPr>
          <w:rFonts w:ascii="Times New Roman" w:hAnsi="Times New Roman" w:cs="Times New Roman"/>
          <w:sz w:val="24"/>
          <w:szCs w:val="24"/>
        </w:rPr>
        <w:t xml:space="preserve">would have been in compliance with applicable requirements of 40 </w:t>
      </w:r>
      <w:r w:rsidR="00C65315">
        <w:rPr>
          <w:rFonts w:ascii="Times New Roman" w:hAnsi="Times New Roman" w:cs="Times New Roman"/>
          <w:sz w:val="24"/>
          <w:szCs w:val="24"/>
        </w:rPr>
        <w:t>C.F.R.</w:t>
      </w:r>
      <w:r w:rsidRPr="003D1ABE">
        <w:rPr>
          <w:rFonts w:ascii="Times New Roman" w:hAnsi="Times New Roman" w:cs="Times New Roman"/>
          <w:sz w:val="24"/>
          <w:szCs w:val="24"/>
        </w:rPr>
        <w:t xml:space="preserve"> 60 if the appropriate performance or compliance test or procedure had been performed.</w:t>
      </w:r>
    </w:p>
    <w:p w14:paraId="70470B31" w14:textId="23658287" w:rsidR="003D1ABE" w:rsidRPr="005C27D4" w:rsidRDefault="003D1ABE" w:rsidP="000C09C7">
      <w:pPr>
        <w:numPr>
          <w:ilvl w:val="0"/>
          <w:numId w:val="3"/>
        </w:numPr>
        <w:spacing w:before="180" w:after="80" w:line="240" w:lineRule="auto"/>
        <w:ind w:left="576"/>
        <w:rPr>
          <w:rFonts w:ascii="Times New Roman" w:hAnsi="Times New Roman"/>
          <w:sz w:val="24"/>
          <w:szCs w:val="24"/>
        </w:rPr>
      </w:pPr>
      <w:r w:rsidRPr="002F16D8">
        <w:rPr>
          <w:rFonts w:ascii="Times New Roman" w:hAnsi="Times New Roman" w:cs="Times New Roman"/>
          <w:b/>
          <w:sz w:val="24"/>
          <w:szCs w:val="24"/>
        </w:rPr>
        <w:t>NSPS Subpart A Concealment of Emissions.</w:t>
      </w:r>
      <w:r w:rsidRPr="003D1ABE">
        <w:rPr>
          <w:rFonts w:ascii="Times New Roman" w:hAnsi="Times New Roman" w:cs="Times New Roman"/>
          <w:sz w:val="24"/>
          <w:szCs w:val="24"/>
        </w:rPr>
        <w:t xml:space="preserve"> The Permittee shall not build, erect, install, or use any article, machine, equipment or process, the use of which conceals an emission which would otherwise constitute a violation of a standard set forth in 40 </w:t>
      </w:r>
      <w:r w:rsidR="00C65315">
        <w:rPr>
          <w:rFonts w:ascii="Times New Roman" w:hAnsi="Times New Roman" w:cs="Times New Roman"/>
          <w:sz w:val="24"/>
          <w:szCs w:val="24"/>
        </w:rPr>
        <w:t>C.F.R.</w:t>
      </w:r>
      <w:r w:rsidRPr="003D1ABE">
        <w:rPr>
          <w:rFonts w:ascii="Times New Roman" w:hAnsi="Times New Roman" w:cs="Times New Roman"/>
          <w:sz w:val="24"/>
          <w:szCs w:val="24"/>
        </w:rPr>
        <w:t xml:space="preserve"> 60. Such concealment includes, but is not limited to, the use of gaseous diluents to achieve compliance with an opacity standard or with a standard that is based on the concentration of a pollutant in the gases discharged to the atmosphere.</w:t>
      </w:r>
    </w:p>
    <w:p w14:paraId="1A840DAE" w14:textId="37AA4E89" w:rsidR="005C27D4" w:rsidRPr="005C27D4" w:rsidRDefault="005C27D4" w:rsidP="009B249F">
      <w:pPr>
        <w:pStyle w:val="Condition"/>
        <w:widowControl w:val="0"/>
        <w:numPr>
          <w:ilvl w:val="0"/>
          <w:numId w:val="3"/>
        </w:numPr>
        <w:spacing w:before="180" w:after="80"/>
        <w:ind w:left="576"/>
        <w:rPr>
          <w:rFonts w:ascii="Times New Roman" w:hAnsi="Times New Roman" w:cs="Times New Roman"/>
        </w:rPr>
      </w:pPr>
      <w:bookmarkStart w:id="160" w:name="_Ref226946833"/>
      <w:r w:rsidRPr="005C27D4">
        <w:rPr>
          <w:rFonts w:ascii="Times New Roman" w:hAnsi="Times New Roman" w:cs="Times New Roman"/>
          <w:b/>
          <w:noProof w:val="0"/>
          <w:szCs w:val="24"/>
        </w:rPr>
        <w:t>NSPS Subpart A, Monitoring.</w:t>
      </w:r>
      <w:r w:rsidR="00B20588">
        <w:rPr>
          <w:rFonts w:ascii="Times New Roman" w:hAnsi="Times New Roman" w:cs="Times New Roman"/>
          <w:b/>
          <w:noProof w:val="0"/>
          <w:szCs w:val="24"/>
        </w:rPr>
        <w:t xml:space="preserve"> </w:t>
      </w:r>
      <w:r w:rsidRPr="005C27D4">
        <w:rPr>
          <w:rFonts w:ascii="Times New Roman" w:hAnsi="Times New Roman" w:cs="Times New Roman"/>
        </w:rPr>
        <w:t xml:space="preserve">For a Continuous Monitoring System (CMS) required under Condition </w:t>
      </w:r>
      <w:r w:rsidRPr="005C27D4">
        <w:rPr>
          <w:rFonts w:ascii="Times New Roman" w:hAnsi="Times New Roman" w:cs="Times New Roman"/>
        </w:rPr>
        <w:fldChar w:fldCharType="begin"/>
      </w:r>
      <w:r w:rsidRPr="005C27D4">
        <w:rPr>
          <w:rFonts w:ascii="Times New Roman" w:hAnsi="Times New Roman" w:cs="Times New Roman"/>
        </w:rPr>
        <w:instrText xml:space="preserve"> REF _Ref399145473 \w \h </w:instrText>
      </w:r>
      <w:r w:rsidRPr="005C27D4">
        <w:rPr>
          <w:rFonts w:ascii="Times New Roman" w:hAnsi="Times New Roman" w:cs="Times New Roman"/>
        </w:rPr>
      </w:r>
      <w:r w:rsidRPr="005C27D4">
        <w:rPr>
          <w:rFonts w:ascii="Times New Roman" w:hAnsi="Times New Roman" w:cs="Times New Roman"/>
        </w:rPr>
        <w:fldChar w:fldCharType="separate"/>
      </w:r>
      <w:r w:rsidR="000A6767">
        <w:rPr>
          <w:rFonts w:ascii="Times New Roman" w:hAnsi="Times New Roman" w:cs="Times New Roman"/>
        </w:rPr>
        <w:t>18</w:t>
      </w:r>
      <w:r w:rsidRPr="005C27D4">
        <w:rPr>
          <w:rFonts w:ascii="Times New Roman" w:hAnsi="Times New Roman" w:cs="Times New Roman"/>
        </w:rPr>
        <w:fldChar w:fldCharType="end"/>
      </w:r>
      <w:r w:rsidR="00D720A7">
        <w:rPr>
          <w:rFonts w:ascii="Times New Roman" w:hAnsi="Times New Roman" w:cs="Times New Roman"/>
        </w:rPr>
        <w:t xml:space="preserve"> and </w:t>
      </w:r>
      <w:r w:rsidR="00D720A7">
        <w:rPr>
          <w:rFonts w:ascii="Times New Roman" w:hAnsi="Times New Roman" w:cs="Times New Roman"/>
        </w:rPr>
        <w:fldChar w:fldCharType="begin"/>
      </w:r>
      <w:r w:rsidR="00D720A7">
        <w:rPr>
          <w:rFonts w:ascii="Times New Roman" w:hAnsi="Times New Roman" w:cs="Times New Roman"/>
        </w:rPr>
        <w:instrText xml:space="preserve"> REF _Ref399243672 \w \h </w:instrText>
      </w:r>
      <w:r w:rsidR="00D720A7">
        <w:rPr>
          <w:rFonts w:ascii="Times New Roman" w:hAnsi="Times New Roman" w:cs="Times New Roman"/>
        </w:rPr>
      </w:r>
      <w:r w:rsidR="00D720A7">
        <w:rPr>
          <w:rFonts w:ascii="Times New Roman" w:hAnsi="Times New Roman" w:cs="Times New Roman"/>
        </w:rPr>
        <w:fldChar w:fldCharType="separate"/>
      </w:r>
      <w:r w:rsidR="000A6767">
        <w:rPr>
          <w:rFonts w:ascii="Times New Roman" w:hAnsi="Times New Roman" w:cs="Times New Roman"/>
        </w:rPr>
        <w:t>19</w:t>
      </w:r>
      <w:r w:rsidR="00D720A7">
        <w:rPr>
          <w:rFonts w:ascii="Times New Roman" w:hAnsi="Times New Roman" w:cs="Times New Roman"/>
        </w:rPr>
        <w:fldChar w:fldCharType="end"/>
      </w:r>
      <w:r w:rsidRPr="005C27D4">
        <w:rPr>
          <w:rFonts w:ascii="Times New Roman" w:hAnsi="Times New Roman" w:cs="Times New Roman"/>
        </w:rPr>
        <w:t>, the Permittee shall:</w:t>
      </w:r>
      <w:bookmarkEnd w:id="160"/>
      <w:r w:rsidRPr="005C27D4">
        <w:rPr>
          <w:rFonts w:ascii="Times New Roman" w:hAnsi="Times New Roman" w:cs="Times New Roman"/>
        </w:rPr>
        <w:t xml:space="preserve"> </w:t>
      </w:r>
    </w:p>
    <w:p w14:paraId="570D8F7F" w14:textId="09403827" w:rsidR="005C27D4" w:rsidRPr="005C27D4" w:rsidRDefault="005C27D4" w:rsidP="009B249F">
      <w:pPr>
        <w:pStyle w:val="TVCondL2"/>
        <w:keepLines w:val="0"/>
        <w:widowControl w:val="0"/>
        <w:numPr>
          <w:ilvl w:val="1"/>
          <w:numId w:val="3"/>
        </w:numPr>
        <w:ind w:left="1296" w:hanging="720"/>
        <w:rPr>
          <w:rFonts w:ascii="Times New Roman" w:hAnsi="Times New Roman" w:cs="Times New Roman"/>
        </w:rPr>
      </w:pPr>
      <w:r w:rsidRPr="005C27D4">
        <w:rPr>
          <w:rFonts w:ascii="Times New Roman" w:hAnsi="Times New Roman" w:cs="Times New Roman"/>
        </w:rPr>
        <w:t>Install and operate the CMS prior to a performance test conducted under Condition </w:t>
      </w:r>
      <w:r w:rsidRPr="005C27D4">
        <w:rPr>
          <w:rFonts w:ascii="Times New Roman" w:hAnsi="Times New Roman" w:cs="Times New Roman"/>
        </w:rPr>
        <w:fldChar w:fldCharType="begin"/>
      </w:r>
      <w:r w:rsidRPr="005C27D4">
        <w:rPr>
          <w:rFonts w:ascii="Times New Roman" w:hAnsi="Times New Roman" w:cs="Times New Roman"/>
        </w:rPr>
        <w:instrText xml:space="preserve"> REF _Ref391642649 \w \h </w:instrText>
      </w:r>
      <w:r w:rsidRPr="005C27D4">
        <w:rPr>
          <w:rFonts w:ascii="Times New Roman" w:hAnsi="Times New Roman" w:cs="Times New Roman"/>
        </w:rPr>
      </w:r>
      <w:r w:rsidRPr="005C27D4">
        <w:rPr>
          <w:rFonts w:ascii="Times New Roman" w:hAnsi="Times New Roman" w:cs="Times New Roman"/>
        </w:rPr>
        <w:fldChar w:fldCharType="separate"/>
      </w:r>
      <w:r w:rsidR="000A6767">
        <w:rPr>
          <w:rFonts w:ascii="Times New Roman" w:hAnsi="Times New Roman" w:cs="Times New Roman"/>
        </w:rPr>
        <w:t>35</w:t>
      </w:r>
      <w:r w:rsidRPr="005C27D4">
        <w:rPr>
          <w:rFonts w:ascii="Times New Roman" w:hAnsi="Times New Roman" w:cs="Times New Roman"/>
        </w:rPr>
        <w:fldChar w:fldCharType="end"/>
      </w:r>
      <w:r w:rsidRPr="005C27D4">
        <w:rPr>
          <w:rFonts w:ascii="Times New Roman" w:hAnsi="Times New Roman" w:cs="Times New Roman"/>
        </w:rPr>
        <w:t>, including completion of manufacturer's written requirements or recommendations for installation, operation, and calibration of device.</w:t>
      </w:r>
    </w:p>
    <w:p w14:paraId="3E46D952" w14:textId="053783AD" w:rsidR="005C27D4" w:rsidRPr="005C27D4" w:rsidRDefault="005C27D4" w:rsidP="000C09C7">
      <w:pPr>
        <w:pStyle w:val="TVCondL2"/>
        <w:keepLines w:val="0"/>
        <w:widowControl w:val="0"/>
        <w:numPr>
          <w:ilvl w:val="1"/>
          <w:numId w:val="3"/>
        </w:numPr>
        <w:ind w:left="1296" w:hanging="720"/>
        <w:rPr>
          <w:rFonts w:ascii="Times New Roman" w:hAnsi="Times New Roman" w:cs="Times New Roman"/>
        </w:rPr>
      </w:pPr>
      <w:bookmarkStart w:id="161" w:name="_Ref226819597"/>
      <w:r w:rsidRPr="005C27D4">
        <w:rPr>
          <w:rFonts w:ascii="Times New Roman" w:hAnsi="Times New Roman" w:cs="Times New Roman"/>
        </w:rPr>
        <w:t>Check the zero (or low level value between zero and 20 percent of span value) and span (50 to 100 percent of span value) calibration drifts at least once daily in accordance with 40 C.F.R. 60.13(d).</w:t>
      </w:r>
      <w:bookmarkEnd w:id="161"/>
    </w:p>
    <w:p w14:paraId="4A578487" w14:textId="028926B4" w:rsidR="005C27D4" w:rsidRPr="005C27D4" w:rsidRDefault="005C27D4" w:rsidP="009B249F">
      <w:pPr>
        <w:pStyle w:val="TVCondL2"/>
        <w:numPr>
          <w:ilvl w:val="1"/>
          <w:numId w:val="3"/>
        </w:numPr>
        <w:spacing w:line="192" w:lineRule="auto"/>
        <w:ind w:left="1296" w:hanging="720"/>
        <w:rPr>
          <w:rFonts w:ascii="Times New Roman" w:hAnsi="Times New Roman" w:cs="Times New Roman"/>
        </w:rPr>
      </w:pPr>
      <w:bookmarkStart w:id="162" w:name="_Ref226819334"/>
      <w:bookmarkStart w:id="163" w:name="_Ref399145804"/>
      <w:r w:rsidRPr="005C27D4">
        <w:rPr>
          <w:rFonts w:ascii="Times New Roman" w:hAnsi="Times New Roman" w:cs="Times New Roman"/>
        </w:rPr>
        <w:t>Reduce data in accordance with Condition</w:t>
      </w:r>
      <w:bookmarkEnd w:id="162"/>
      <w:r w:rsidR="005A625B">
        <w:rPr>
          <w:rFonts w:ascii="Times New Roman" w:hAnsi="Times New Roman" w:cs="Times New Roman"/>
        </w:rPr>
        <w:t>s</w:t>
      </w:r>
      <w:r w:rsidRPr="005C27D4">
        <w:rPr>
          <w:rFonts w:ascii="Times New Roman" w:hAnsi="Times New Roman" w:cs="Times New Roman"/>
        </w:rPr>
        <w:t xml:space="preserve"> </w:t>
      </w:r>
      <w:r w:rsidRPr="005C27D4">
        <w:rPr>
          <w:rFonts w:ascii="Times New Roman" w:hAnsi="Times New Roman" w:cs="Times New Roman"/>
        </w:rPr>
        <w:fldChar w:fldCharType="begin"/>
      </w:r>
      <w:r w:rsidRPr="005C27D4">
        <w:rPr>
          <w:rFonts w:ascii="Times New Roman" w:hAnsi="Times New Roman" w:cs="Times New Roman"/>
        </w:rPr>
        <w:instrText xml:space="preserve"> REF _Ref399145473 \w \h </w:instrText>
      </w:r>
      <w:r w:rsidRPr="005C27D4">
        <w:rPr>
          <w:rFonts w:ascii="Times New Roman" w:hAnsi="Times New Roman" w:cs="Times New Roman"/>
        </w:rPr>
      </w:r>
      <w:r w:rsidRPr="005C27D4">
        <w:rPr>
          <w:rFonts w:ascii="Times New Roman" w:hAnsi="Times New Roman" w:cs="Times New Roman"/>
        </w:rPr>
        <w:fldChar w:fldCharType="separate"/>
      </w:r>
      <w:r w:rsidR="000A6767">
        <w:rPr>
          <w:rFonts w:ascii="Times New Roman" w:hAnsi="Times New Roman" w:cs="Times New Roman"/>
        </w:rPr>
        <w:t>18</w:t>
      </w:r>
      <w:r w:rsidRPr="005C27D4">
        <w:rPr>
          <w:rFonts w:ascii="Times New Roman" w:hAnsi="Times New Roman" w:cs="Times New Roman"/>
        </w:rPr>
        <w:fldChar w:fldCharType="end"/>
      </w:r>
      <w:r w:rsidR="005A625B">
        <w:rPr>
          <w:rFonts w:ascii="Times New Roman" w:hAnsi="Times New Roman" w:cs="Times New Roman"/>
        </w:rPr>
        <w:t xml:space="preserve"> and </w:t>
      </w:r>
      <w:r w:rsidR="005A625B">
        <w:rPr>
          <w:rFonts w:ascii="Times New Roman" w:hAnsi="Times New Roman" w:cs="Times New Roman"/>
        </w:rPr>
        <w:fldChar w:fldCharType="begin"/>
      </w:r>
      <w:r w:rsidR="005A625B">
        <w:rPr>
          <w:rFonts w:ascii="Times New Roman" w:hAnsi="Times New Roman" w:cs="Times New Roman"/>
        </w:rPr>
        <w:instrText xml:space="preserve"> REF _Ref399243672 \r \h </w:instrText>
      </w:r>
      <w:r w:rsidR="005A625B">
        <w:rPr>
          <w:rFonts w:ascii="Times New Roman" w:hAnsi="Times New Roman" w:cs="Times New Roman"/>
        </w:rPr>
      </w:r>
      <w:r w:rsidR="005A625B">
        <w:rPr>
          <w:rFonts w:ascii="Times New Roman" w:hAnsi="Times New Roman" w:cs="Times New Roman"/>
        </w:rPr>
        <w:fldChar w:fldCharType="separate"/>
      </w:r>
      <w:r w:rsidR="000A6767">
        <w:rPr>
          <w:rFonts w:ascii="Times New Roman" w:hAnsi="Times New Roman" w:cs="Times New Roman"/>
        </w:rPr>
        <w:t>19</w:t>
      </w:r>
      <w:r w:rsidR="005A625B">
        <w:rPr>
          <w:rFonts w:ascii="Times New Roman" w:hAnsi="Times New Roman" w:cs="Times New Roman"/>
        </w:rPr>
        <w:fldChar w:fldCharType="end"/>
      </w:r>
      <w:r w:rsidRPr="005C27D4">
        <w:rPr>
          <w:rFonts w:ascii="Times New Roman" w:hAnsi="Times New Roman" w:cs="Times New Roman"/>
        </w:rPr>
        <w:t>.</w:t>
      </w:r>
      <w:bookmarkEnd w:id="163"/>
      <w:r w:rsidRPr="005C27D4">
        <w:rPr>
          <w:rFonts w:ascii="Times New Roman" w:hAnsi="Times New Roman" w:cs="Times New Roman"/>
        </w:rPr>
        <w:t xml:space="preserve"> </w:t>
      </w:r>
    </w:p>
    <w:p w14:paraId="708553B4" w14:textId="77777777" w:rsidR="002F7B10" w:rsidRPr="002F7B10" w:rsidRDefault="002F7B10" w:rsidP="00893AA8">
      <w:pPr>
        <w:spacing w:before="180" w:after="80" w:line="240" w:lineRule="auto"/>
        <w:rPr>
          <w:rFonts w:ascii="Times New Roman" w:hAnsi="Times New Roman" w:cs="Times New Roman"/>
          <w:b/>
          <w:sz w:val="24"/>
          <w:szCs w:val="24"/>
        </w:rPr>
      </w:pPr>
      <w:r w:rsidRPr="002F7B10">
        <w:rPr>
          <w:rFonts w:ascii="Times New Roman" w:hAnsi="Times New Roman" w:cs="Times New Roman"/>
          <w:b/>
          <w:sz w:val="24"/>
          <w:szCs w:val="24"/>
        </w:rPr>
        <w:t>Steam Generator Subject to NSPS Subpart D</w:t>
      </w:r>
    </w:p>
    <w:p w14:paraId="70B9E49E" w14:textId="2F6EE399" w:rsidR="00AD7150" w:rsidRDefault="00AD7150" w:rsidP="000C09C7">
      <w:pPr>
        <w:numPr>
          <w:ilvl w:val="0"/>
          <w:numId w:val="3"/>
        </w:numPr>
        <w:spacing w:before="180" w:after="80" w:line="240" w:lineRule="auto"/>
        <w:ind w:left="576"/>
        <w:rPr>
          <w:rFonts w:ascii="Times New Roman" w:hAnsi="Times New Roman"/>
          <w:sz w:val="24"/>
          <w:szCs w:val="24"/>
        </w:rPr>
      </w:pPr>
      <w:bookmarkStart w:id="164" w:name="_Ref391889194"/>
      <w:r w:rsidRPr="00AD7150">
        <w:rPr>
          <w:rFonts w:ascii="Times New Roman" w:hAnsi="Times New Roman"/>
          <w:b/>
          <w:sz w:val="24"/>
          <w:szCs w:val="24"/>
        </w:rPr>
        <w:t>NSPS Subpart D Standards for Nitrogen Oxides.</w:t>
      </w:r>
      <w:r>
        <w:rPr>
          <w:rFonts w:ascii="Times New Roman" w:hAnsi="Times New Roman"/>
          <w:sz w:val="24"/>
          <w:szCs w:val="24"/>
        </w:rPr>
        <w:t xml:space="preserve"> For EU 12, the Permittee shall not allow any gases discharged into the atmosphere which contain nitrogen oxides, expressed as NO</w:t>
      </w:r>
      <w:r w:rsidRPr="00AD7150">
        <w:rPr>
          <w:rFonts w:ascii="Times New Roman" w:hAnsi="Times New Roman"/>
          <w:sz w:val="24"/>
          <w:szCs w:val="24"/>
          <w:vertAlign w:val="subscript"/>
        </w:rPr>
        <w:t>2</w:t>
      </w:r>
      <w:r>
        <w:rPr>
          <w:rFonts w:ascii="Times New Roman" w:hAnsi="Times New Roman"/>
          <w:sz w:val="24"/>
          <w:szCs w:val="24"/>
        </w:rPr>
        <w:t>, in excess of 0.20 lb/MMBtu.</w:t>
      </w:r>
      <w:bookmarkEnd w:id="164"/>
    </w:p>
    <w:p w14:paraId="26846AD3" w14:textId="7BE5044C" w:rsidR="00013058" w:rsidRPr="00240F51" w:rsidRDefault="00013058" w:rsidP="00052B1E">
      <w:pPr>
        <w:numPr>
          <w:ilvl w:val="2"/>
          <w:numId w:val="3"/>
        </w:numPr>
        <w:tabs>
          <w:tab w:val="clear" w:pos="1746"/>
        </w:tabs>
        <w:spacing w:before="180" w:after="80" w:line="240" w:lineRule="auto"/>
        <w:ind w:left="1872"/>
        <w:rPr>
          <w:rFonts w:ascii="Times New Roman" w:hAnsi="Times New Roman"/>
          <w:sz w:val="24"/>
          <w:szCs w:val="24"/>
        </w:rPr>
      </w:pPr>
      <w:r w:rsidRPr="00013058">
        <w:rPr>
          <w:rFonts w:ascii="Times New Roman" w:hAnsi="Times New Roman"/>
          <w:sz w:val="24"/>
          <w:szCs w:val="24"/>
        </w:rPr>
        <w:t xml:space="preserve">The </w:t>
      </w:r>
      <w:r>
        <w:rPr>
          <w:rFonts w:ascii="Times New Roman" w:hAnsi="Times New Roman"/>
          <w:sz w:val="24"/>
          <w:szCs w:val="24"/>
        </w:rPr>
        <w:t>Permittee shall perform a NOx source test, in accordance with</w:t>
      </w:r>
      <w:r w:rsidR="00980E00">
        <w:rPr>
          <w:rFonts w:ascii="Times New Roman" w:hAnsi="Times New Roman"/>
          <w:sz w:val="24"/>
          <w:szCs w:val="24"/>
        </w:rPr>
        <w:t xml:space="preserve"> </w:t>
      </w:r>
      <w:r w:rsidR="00980E00">
        <w:rPr>
          <w:rFonts w:ascii="Times New Roman" w:hAnsi="Times New Roman"/>
          <w:sz w:val="24"/>
          <w:szCs w:val="24"/>
        </w:rPr>
        <w:fldChar w:fldCharType="begin"/>
      </w:r>
      <w:r w:rsidR="00980E00">
        <w:rPr>
          <w:rFonts w:ascii="Times New Roman" w:hAnsi="Times New Roman"/>
          <w:sz w:val="24"/>
          <w:szCs w:val="24"/>
        </w:rPr>
        <w:instrText xml:space="preserve"> REF _Ref392148451 \r \h </w:instrText>
      </w:r>
      <w:r w:rsidR="00980E00">
        <w:rPr>
          <w:rFonts w:ascii="Times New Roman" w:hAnsi="Times New Roman"/>
          <w:sz w:val="24"/>
          <w:szCs w:val="24"/>
        </w:rPr>
      </w:r>
      <w:r w:rsidR="00980E00">
        <w:rPr>
          <w:rFonts w:ascii="Times New Roman" w:hAnsi="Times New Roman"/>
          <w:sz w:val="24"/>
          <w:szCs w:val="24"/>
        </w:rPr>
        <w:fldChar w:fldCharType="separate"/>
      </w:r>
      <w:r w:rsidR="000A6767">
        <w:rPr>
          <w:rFonts w:ascii="Times New Roman" w:hAnsi="Times New Roman"/>
          <w:sz w:val="24"/>
          <w:szCs w:val="24"/>
        </w:rPr>
        <w:t>Section 9</w:t>
      </w:r>
      <w:r w:rsidR="00980E00">
        <w:rPr>
          <w:rFonts w:ascii="Times New Roman" w:hAnsi="Times New Roman"/>
          <w:sz w:val="24"/>
          <w:szCs w:val="24"/>
        </w:rPr>
        <w:fldChar w:fldCharType="end"/>
      </w:r>
      <w:r w:rsidRPr="00240F51">
        <w:rPr>
          <w:rFonts w:ascii="Times New Roman" w:hAnsi="Times New Roman"/>
          <w:sz w:val="24"/>
          <w:szCs w:val="24"/>
        </w:rPr>
        <w:t xml:space="preserve">, </w:t>
      </w:r>
      <w:r w:rsidR="00D774DB">
        <w:rPr>
          <w:rFonts w:ascii="Times New Roman" w:hAnsi="Times New Roman" w:cs="Times New Roman"/>
          <w:sz w:val="24"/>
          <w:szCs w:val="24"/>
        </w:rPr>
        <w:t xml:space="preserve">within 60 days after achieving the maximum production rate </w:t>
      </w:r>
      <w:r w:rsidR="00D774DB" w:rsidRPr="00D774DB">
        <w:rPr>
          <w:rFonts w:ascii="Times New Roman" w:hAnsi="Times New Roman" w:cs="Times New Roman"/>
          <w:sz w:val="24"/>
          <w:szCs w:val="24"/>
        </w:rPr>
        <w:t>at which the unit will be operated, but not later than 180 days after initial startup of the EU</w:t>
      </w:r>
      <w:r w:rsidR="00D774DB" w:rsidRPr="00D774DB">
        <w:rPr>
          <w:rFonts w:ascii="Times New Roman" w:hAnsi="Times New Roman"/>
          <w:sz w:val="24"/>
          <w:szCs w:val="24"/>
        </w:rPr>
        <w:t xml:space="preserve"> </w:t>
      </w:r>
      <w:r w:rsidRPr="00D774DB">
        <w:rPr>
          <w:rFonts w:ascii="Times New Roman" w:hAnsi="Times New Roman"/>
          <w:sz w:val="24"/>
          <w:szCs w:val="24"/>
        </w:rPr>
        <w:t xml:space="preserve">to demonstrate compliance with the standard in Condition </w:t>
      </w:r>
      <w:r w:rsidRPr="00D774DB">
        <w:rPr>
          <w:rFonts w:ascii="Times New Roman" w:hAnsi="Times New Roman"/>
          <w:sz w:val="24"/>
          <w:szCs w:val="24"/>
        </w:rPr>
        <w:fldChar w:fldCharType="begin"/>
      </w:r>
      <w:r w:rsidRPr="00D774DB">
        <w:rPr>
          <w:rFonts w:ascii="Times New Roman" w:hAnsi="Times New Roman"/>
          <w:sz w:val="24"/>
          <w:szCs w:val="24"/>
        </w:rPr>
        <w:instrText xml:space="preserve"> REF _Ref391889194 \r \h </w:instrText>
      </w:r>
      <w:r w:rsidR="00240F51" w:rsidRPr="00D774DB">
        <w:rPr>
          <w:rFonts w:ascii="Times New Roman" w:hAnsi="Times New Roman"/>
          <w:sz w:val="24"/>
          <w:szCs w:val="24"/>
        </w:rPr>
        <w:instrText xml:space="preserve"> \* MERGEFORMAT </w:instrText>
      </w:r>
      <w:r w:rsidRPr="00D774DB">
        <w:rPr>
          <w:rFonts w:ascii="Times New Roman" w:hAnsi="Times New Roman"/>
          <w:sz w:val="24"/>
          <w:szCs w:val="24"/>
        </w:rPr>
      </w:r>
      <w:r w:rsidRPr="00D774DB">
        <w:rPr>
          <w:rFonts w:ascii="Times New Roman" w:hAnsi="Times New Roman"/>
          <w:sz w:val="24"/>
          <w:szCs w:val="24"/>
        </w:rPr>
        <w:fldChar w:fldCharType="separate"/>
      </w:r>
      <w:r w:rsidR="000A6767">
        <w:rPr>
          <w:rFonts w:ascii="Times New Roman" w:hAnsi="Times New Roman"/>
          <w:sz w:val="24"/>
          <w:szCs w:val="24"/>
        </w:rPr>
        <w:t>40</w:t>
      </w:r>
      <w:r w:rsidRPr="00D774DB">
        <w:rPr>
          <w:rFonts w:ascii="Times New Roman" w:hAnsi="Times New Roman"/>
          <w:sz w:val="24"/>
          <w:szCs w:val="24"/>
        </w:rPr>
        <w:fldChar w:fldCharType="end"/>
      </w:r>
      <w:r w:rsidRPr="00D774DB">
        <w:rPr>
          <w:rFonts w:ascii="Times New Roman" w:hAnsi="Times New Roman"/>
          <w:sz w:val="24"/>
          <w:szCs w:val="24"/>
        </w:rPr>
        <w:t>. C</w:t>
      </w:r>
      <w:r w:rsidRPr="00240F51">
        <w:rPr>
          <w:rFonts w:ascii="Times New Roman" w:hAnsi="Times New Roman"/>
          <w:sz w:val="24"/>
          <w:szCs w:val="24"/>
        </w:rPr>
        <w:t xml:space="preserve">ompliance shall be determined using the procedures contained in 40 </w:t>
      </w:r>
      <w:r w:rsidR="00C65315">
        <w:rPr>
          <w:rFonts w:ascii="Times New Roman" w:hAnsi="Times New Roman"/>
          <w:sz w:val="24"/>
          <w:szCs w:val="24"/>
        </w:rPr>
        <w:t>C.F.R.</w:t>
      </w:r>
      <w:r w:rsidRPr="00240F51">
        <w:rPr>
          <w:rFonts w:ascii="Times New Roman" w:hAnsi="Times New Roman"/>
          <w:sz w:val="24"/>
          <w:szCs w:val="24"/>
        </w:rPr>
        <w:t xml:space="preserve"> 60.46(b) &amp; (d).</w:t>
      </w:r>
    </w:p>
    <w:p w14:paraId="4102EA02" w14:textId="154DB401" w:rsidR="00013058" w:rsidRDefault="00013058" w:rsidP="009B249F">
      <w:pPr>
        <w:numPr>
          <w:ilvl w:val="1"/>
          <w:numId w:val="3"/>
        </w:numPr>
        <w:spacing w:before="180" w:after="80" w:line="240" w:lineRule="auto"/>
        <w:ind w:left="1296" w:hanging="720"/>
        <w:rPr>
          <w:rFonts w:ascii="Times New Roman" w:hAnsi="Times New Roman"/>
          <w:sz w:val="24"/>
          <w:szCs w:val="24"/>
        </w:rPr>
      </w:pPr>
      <w:r>
        <w:rPr>
          <w:rFonts w:ascii="Times New Roman" w:hAnsi="Times New Roman"/>
          <w:sz w:val="24"/>
          <w:szCs w:val="24"/>
        </w:rPr>
        <w:t xml:space="preserve">Notify the Department </w:t>
      </w:r>
      <w:r w:rsidRPr="00240F51">
        <w:rPr>
          <w:rFonts w:ascii="Times New Roman" w:hAnsi="Times New Roman"/>
          <w:sz w:val="24"/>
          <w:szCs w:val="24"/>
        </w:rPr>
        <w:t>per Condition</w:t>
      </w:r>
      <w:r w:rsidR="00D631D5">
        <w:rPr>
          <w:rFonts w:ascii="Times New Roman" w:hAnsi="Times New Roman"/>
          <w:sz w:val="24"/>
          <w:szCs w:val="24"/>
        </w:rPr>
        <w:t xml:space="preserve"> </w:t>
      </w:r>
      <w:r w:rsidR="00D631D5">
        <w:rPr>
          <w:rFonts w:ascii="Times New Roman" w:hAnsi="Times New Roman"/>
          <w:sz w:val="24"/>
          <w:szCs w:val="24"/>
        </w:rPr>
        <w:fldChar w:fldCharType="begin"/>
      </w:r>
      <w:r w:rsidR="00D631D5">
        <w:rPr>
          <w:rFonts w:ascii="Times New Roman" w:hAnsi="Times New Roman"/>
          <w:sz w:val="24"/>
          <w:szCs w:val="24"/>
        </w:rPr>
        <w:instrText xml:space="preserve"> REF _Ref31631247 \r \h </w:instrText>
      </w:r>
      <w:r w:rsidR="00D631D5">
        <w:rPr>
          <w:rFonts w:ascii="Times New Roman" w:hAnsi="Times New Roman"/>
          <w:sz w:val="24"/>
          <w:szCs w:val="24"/>
        </w:rPr>
      </w:r>
      <w:r w:rsidR="00D631D5">
        <w:rPr>
          <w:rFonts w:ascii="Times New Roman" w:hAnsi="Times New Roman"/>
          <w:sz w:val="24"/>
          <w:szCs w:val="24"/>
        </w:rPr>
        <w:fldChar w:fldCharType="separate"/>
      </w:r>
      <w:r w:rsidR="000A6767">
        <w:rPr>
          <w:rFonts w:ascii="Times New Roman" w:hAnsi="Times New Roman"/>
          <w:sz w:val="24"/>
          <w:szCs w:val="24"/>
        </w:rPr>
        <w:t>49</w:t>
      </w:r>
      <w:r w:rsidR="00D631D5">
        <w:rPr>
          <w:rFonts w:ascii="Times New Roman" w:hAnsi="Times New Roman"/>
          <w:sz w:val="24"/>
          <w:szCs w:val="24"/>
        </w:rPr>
        <w:fldChar w:fldCharType="end"/>
      </w:r>
      <w:r w:rsidRPr="00240F51">
        <w:rPr>
          <w:rFonts w:ascii="Times New Roman" w:hAnsi="Times New Roman"/>
          <w:sz w:val="24"/>
          <w:szCs w:val="24"/>
        </w:rPr>
        <w:t>, sh</w:t>
      </w:r>
      <w:r>
        <w:rPr>
          <w:rFonts w:ascii="Times New Roman" w:hAnsi="Times New Roman"/>
          <w:sz w:val="24"/>
          <w:szCs w:val="24"/>
        </w:rPr>
        <w:t xml:space="preserve">ould any source test reveal an exceedance of the NOx emissions limit in Condition </w:t>
      </w:r>
      <w:r>
        <w:rPr>
          <w:rFonts w:ascii="Times New Roman" w:hAnsi="Times New Roman"/>
          <w:sz w:val="24"/>
          <w:szCs w:val="24"/>
        </w:rPr>
        <w:fldChar w:fldCharType="begin"/>
      </w:r>
      <w:r>
        <w:rPr>
          <w:rFonts w:ascii="Times New Roman" w:hAnsi="Times New Roman"/>
          <w:sz w:val="24"/>
          <w:szCs w:val="24"/>
        </w:rPr>
        <w:instrText xml:space="preserve"> REF _Ref391889194 \r \h </w:instrText>
      </w:r>
      <w:r>
        <w:rPr>
          <w:rFonts w:ascii="Times New Roman" w:hAnsi="Times New Roman"/>
          <w:sz w:val="24"/>
          <w:szCs w:val="24"/>
        </w:rPr>
      </w:r>
      <w:r>
        <w:rPr>
          <w:rFonts w:ascii="Times New Roman" w:hAnsi="Times New Roman"/>
          <w:sz w:val="24"/>
          <w:szCs w:val="24"/>
        </w:rPr>
        <w:fldChar w:fldCharType="separate"/>
      </w:r>
      <w:r w:rsidR="000A6767">
        <w:rPr>
          <w:rFonts w:ascii="Times New Roman" w:hAnsi="Times New Roman"/>
          <w:sz w:val="24"/>
          <w:szCs w:val="24"/>
        </w:rPr>
        <w:t>40</w:t>
      </w:r>
      <w:r>
        <w:rPr>
          <w:rFonts w:ascii="Times New Roman" w:hAnsi="Times New Roman"/>
          <w:sz w:val="24"/>
          <w:szCs w:val="24"/>
        </w:rPr>
        <w:fldChar w:fldCharType="end"/>
      </w:r>
      <w:r>
        <w:rPr>
          <w:rFonts w:ascii="Times New Roman" w:hAnsi="Times New Roman"/>
          <w:sz w:val="24"/>
          <w:szCs w:val="24"/>
        </w:rPr>
        <w:t>.</w:t>
      </w:r>
    </w:p>
    <w:p w14:paraId="5A30A7A3" w14:textId="77777777" w:rsidR="00FF462E" w:rsidRDefault="00FF462E" w:rsidP="00FF462E">
      <w:pPr>
        <w:spacing w:before="180" w:after="80" w:line="240" w:lineRule="auto"/>
        <w:rPr>
          <w:rFonts w:ascii="Times New Roman" w:hAnsi="Times New Roman"/>
          <w:b/>
          <w:sz w:val="24"/>
          <w:szCs w:val="24"/>
        </w:rPr>
      </w:pPr>
      <w:r w:rsidRPr="00CE5726">
        <w:rPr>
          <w:rFonts w:ascii="Times New Roman" w:hAnsi="Times New Roman"/>
          <w:b/>
          <w:sz w:val="24"/>
          <w:szCs w:val="24"/>
        </w:rPr>
        <w:t>Steam Gene</w:t>
      </w:r>
      <w:r>
        <w:rPr>
          <w:rFonts w:ascii="Times New Roman" w:hAnsi="Times New Roman"/>
          <w:b/>
          <w:sz w:val="24"/>
          <w:szCs w:val="24"/>
        </w:rPr>
        <w:t>rating Units Subject to NSPS Subpart Db</w:t>
      </w:r>
    </w:p>
    <w:p w14:paraId="179BF102" w14:textId="60FF3DEA" w:rsidR="00FF462E" w:rsidRPr="00AC1138" w:rsidRDefault="00FF462E" w:rsidP="00FF462E">
      <w:pPr>
        <w:numPr>
          <w:ilvl w:val="0"/>
          <w:numId w:val="3"/>
        </w:numPr>
        <w:spacing w:after="80" w:line="240" w:lineRule="auto"/>
        <w:ind w:left="576"/>
        <w:rPr>
          <w:rFonts w:ascii="Times New Roman" w:hAnsi="Times New Roman"/>
          <w:b/>
          <w:sz w:val="24"/>
          <w:szCs w:val="24"/>
        </w:rPr>
      </w:pPr>
      <w:bookmarkStart w:id="165" w:name="_Ref38269297"/>
      <w:r>
        <w:rPr>
          <w:rFonts w:ascii="Times New Roman" w:hAnsi="Times New Roman"/>
          <w:b/>
          <w:sz w:val="24"/>
          <w:szCs w:val="24"/>
        </w:rPr>
        <w:t xml:space="preserve">NSPS Subpart Db Standards for Nitrogen Oxides. </w:t>
      </w:r>
      <w:r>
        <w:rPr>
          <w:rFonts w:ascii="Times New Roman" w:hAnsi="Times New Roman"/>
          <w:sz w:val="24"/>
          <w:szCs w:val="24"/>
        </w:rPr>
        <w:t>For EUs 44a, 48a, and 49a, the Permittee shall not allow any gases discharged into the atmosphere which: contain nitrogen oxides, expressed as NO</w:t>
      </w:r>
      <w:r w:rsidRPr="00AC1138">
        <w:rPr>
          <w:rFonts w:ascii="Times New Roman" w:hAnsi="Times New Roman"/>
          <w:sz w:val="24"/>
          <w:szCs w:val="24"/>
          <w:vertAlign w:val="subscript"/>
        </w:rPr>
        <w:t>2</w:t>
      </w:r>
      <w:r>
        <w:rPr>
          <w:rFonts w:ascii="Times New Roman" w:hAnsi="Times New Roman"/>
          <w:sz w:val="24"/>
          <w:szCs w:val="24"/>
        </w:rPr>
        <w:t>, in excess of 0.20 lb/MMBtu.</w:t>
      </w:r>
      <w:bookmarkEnd w:id="165"/>
    </w:p>
    <w:p w14:paraId="54799691" w14:textId="573BD085" w:rsidR="00FF462E" w:rsidRPr="00240F51" w:rsidRDefault="00FF462E" w:rsidP="00FF462E">
      <w:pPr>
        <w:numPr>
          <w:ilvl w:val="1"/>
          <w:numId w:val="3"/>
        </w:numPr>
        <w:spacing w:before="180" w:after="80" w:line="240" w:lineRule="auto"/>
        <w:ind w:left="1296" w:hanging="720"/>
        <w:rPr>
          <w:rFonts w:ascii="Times New Roman" w:hAnsi="Times New Roman"/>
          <w:sz w:val="24"/>
          <w:szCs w:val="24"/>
        </w:rPr>
      </w:pPr>
      <w:r w:rsidRPr="00013058">
        <w:rPr>
          <w:rFonts w:ascii="Times New Roman" w:hAnsi="Times New Roman"/>
          <w:sz w:val="24"/>
          <w:szCs w:val="24"/>
        </w:rPr>
        <w:t xml:space="preserve">The </w:t>
      </w:r>
      <w:r>
        <w:rPr>
          <w:rFonts w:ascii="Times New Roman" w:hAnsi="Times New Roman"/>
          <w:sz w:val="24"/>
          <w:szCs w:val="24"/>
        </w:rPr>
        <w:t xml:space="preserve">Permittee shall perform a NOx source test, in accordance with </w:t>
      </w:r>
      <w:r w:rsidRPr="00240F51">
        <w:rPr>
          <w:rFonts w:ascii="Times New Roman" w:hAnsi="Times New Roman"/>
          <w:sz w:val="24"/>
          <w:szCs w:val="24"/>
        </w:rPr>
        <w:fldChar w:fldCharType="begin"/>
      </w:r>
      <w:r w:rsidRPr="00240F51">
        <w:rPr>
          <w:rFonts w:ascii="Times New Roman" w:hAnsi="Times New Roman"/>
          <w:sz w:val="24"/>
          <w:szCs w:val="24"/>
        </w:rPr>
        <w:instrText xml:space="preserve"> REF _Ref392148451 \n \h </w:instrText>
      </w:r>
      <w:r>
        <w:rPr>
          <w:rFonts w:ascii="Times New Roman" w:hAnsi="Times New Roman"/>
          <w:sz w:val="24"/>
          <w:szCs w:val="24"/>
        </w:rPr>
        <w:instrText xml:space="preserve"> \* MERGEFORMAT </w:instrText>
      </w:r>
      <w:r w:rsidRPr="00240F51">
        <w:rPr>
          <w:rFonts w:ascii="Times New Roman" w:hAnsi="Times New Roman"/>
          <w:sz w:val="24"/>
          <w:szCs w:val="24"/>
        </w:rPr>
      </w:r>
      <w:r w:rsidRPr="00240F51">
        <w:rPr>
          <w:rFonts w:ascii="Times New Roman" w:hAnsi="Times New Roman"/>
          <w:sz w:val="24"/>
          <w:szCs w:val="24"/>
        </w:rPr>
        <w:fldChar w:fldCharType="separate"/>
      </w:r>
      <w:r w:rsidR="000A6767">
        <w:rPr>
          <w:rFonts w:ascii="Times New Roman" w:hAnsi="Times New Roman"/>
          <w:sz w:val="24"/>
          <w:szCs w:val="24"/>
        </w:rPr>
        <w:t>Section 9</w:t>
      </w:r>
      <w:r w:rsidRPr="00240F51">
        <w:rPr>
          <w:rFonts w:ascii="Times New Roman" w:hAnsi="Times New Roman"/>
          <w:sz w:val="24"/>
          <w:szCs w:val="24"/>
        </w:rPr>
        <w:fldChar w:fldCharType="end"/>
      </w:r>
      <w:r w:rsidRPr="00240F51">
        <w:rPr>
          <w:rFonts w:ascii="Times New Roman" w:hAnsi="Times New Roman"/>
          <w:sz w:val="24"/>
          <w:szCs w:val="24"/>
        </w:rPr>
        <w:t xml:space="preserve">, </w:t>
      </w:r>
      <w:r>
        <w:rPr>
          <w:rFonts w:ascii="Times New Roman" w:hAnsi="Times New Roman" w:cs="Times New Roman"/>
          <w:sz w:val="24"/>
          <w:szCs w:val="24"/>
        </w:rPr>
        <w:t xml:space="preserve">within 60 days after achieving the maximum production rate </w:t>
      </w:r>
      <w:r w:rsidRPr="00D774DB">
        <w:rPr>
          <w:rFonts w:ascii="Times New Roman" w:hAnsi="Times New Roman" w:cs="Times New Roman"/>
          <w:sz w:val="24"/>
          <w:szCs w:val="24"/>
        </w:rPr>
        <w:t>at which the unit</w:t>
      </w:r>
      <w:r w:rsidR="00F13593">
        <w:rPr>
          <w:rFonts w:ascii="Times New Roman" w:hAnsi="Times New Roman" w:cs="Times New Roman"/>
          <w:sz w:val="24"/>
          <w:szCs w:val="24"/>
        </w:rPr>
        <w:t>s</w:t>
      </w:r>
      <w:r w:rsidRPr="00D774DB">
        <w:rPr>
          <w:rFonts w:ascii="Times New Roman" w:hAnsi="Times New Roman" w:cs="Times New Roman"/>
          <w:sz w:val="24"/>
          <w:szCs w:val="24"/>
        </w:rPr>
        <w:t xml:space="preserve"> will be operated, but not later than 180 days after initial startup of the EU</w:t>
      </w:r>
      <w:r w:rsidR="00F13593">
        <w:rPr>
          <w:rFonts w:ascii="Times New Roman" w:hAnsi="Times New Roman" w:cs="Times New Roman"/>
          <w:sz w:val="24"/>
          <w:szCs w:val="24"/>
        </w:rPr>
        <w:t>s</w:t>
      </w:r>
      <w:r w:rsidRPr="004C18CC">
        <w:rPr>
          <w:rFonts w:ascii="Times New Roman" w:hAnsi="Times New Roman"/>
          <w:sz w:val="24"/>
          <w:szCs w:val="24"/>
        </w:rPr>
        <w:t xml:space="preserve"> to demonstrate</w:t>
      </w:r>
      <w:r w:rsidRPr="00D774DB">
        <w:rPr>
          <w:rFonts w:ascii="Times New Roman" w:hAnsi="Times New Roman"/>
          <w:sz w:val="24"/>
          <w:szCs w:val="24"/>
        </w:rPr>
        <w:t xml:space="preserve"> compliance with the standard in </w:t>
      </w:r>
      <w:r w:rsidRPr="00240F51">
        <w:rPr>
          <w:rFonts w:ascii="Times New Roman" w:hAnsi="Times New Roman"/>
          <w:sz w:val="24"/>
          <w:szCs w:val="24"/>
        </w:rPr>
        <w:t>Condition</w:t>
      </w:r>
      <w:r w:rsidR="00F13593">
        <w:rPr>
          <w:rFonts w:ascii="Times New Roman" w:hAnsi="Times New Roman"/>
          <w:sz w:val="24"/>
          <w:szCs w:val="24"/>
        </w:rPr>
        <w:t xml:space="preserve"> </w:t>
      </w:r>
      <w:r w:rsidR="00F13593">
        <w:rPr>
          <w:rFonts w:ascii="Times New Roman" w:hAnsi="Times New Roman"/>
          <w:sz w:val="24"/>
          <w:szCs w:val="24"/>
        </w:rPr>
        <w:fldChar w:fldCharType="begin"/>
      </w:r>
      <w:r w:rsidR="00F13593">
        <w:rPr>
          <w:rFonts w:ascii="Times New Roman" w:hAnsi="Times New Roman"/>
          <w:sz w:val="24"/>
          <w:szCs w:val="24"/>
        </w:rPr>
        <w:instrText xml:space="preserve"> REF _Ref38269297 \r \h </w:instrText>
      </w:r>
      <w:r w:rsidR="00F13593">
        <w:rPr>
          <w:rFonts w:ascii="Times New Roman" w:hAnsi="Times New Roman"/>
          <w:sz w:val="24"/>
          <w:szCs w:val="24"/>
        </w:rPr>
      </w:r>
      <w:r w:rsidR="00F13593">
        <w:rPr>
          <w:rFonts w:ascii="Times New Roman" w:hAnsi="Times New Roman"/>
          <w:sz w:val="24"/>
          <w:szCs w:val="24"/>
        </w:rPr>
        <w:fldChar w:fldCharType="separate"/>
      </w:r>
      <w:r w:rsidR="000A6767">
        <w:rPr>
          <w:rFonts w:ascii="Times New Roman" w:hAnsi="Times New Roman"/>
          <w:sz w:val="24"/>
          <w:szCs w:val="24"/>
        </w:rPr>
        <w:t>41</w:t>
      </w:r>
      <w:r w:rsidR="00F13593">
        <w:rPr>
          <w:rFonts w:ascii="Times New Roman" w:hAnsi="Times New Roman"/>
          <w:sz w:val="24"/>
          <w:szCs w:val="24"/>
        </w:rPr>
        <w:fldChar w:fldCharType="end"/>
      </w:r>
      <w:r w:rsidRPr="00240F51">
        <w:rPr>
          <w:rFonts w:ascii="Times New Roman" w:hAnsi="Times New Roman"/>
          <w:sz w:val="24"/>
          <w:szCs w:val="24"/>
        </w:rPr>
        <w:t xml:space="preserve">. Compliance shall be determined using the procedures contained in 40 </w:t>
      </w:r>
      <w:r w:rsidR="00C65315">
        <w:rPr>
          <w:rFonts w:ascii="Times New Roman" w:hAnsi="Times New Roman"/>
          <w:sz w:val="24"/>
          <w:szCs w:val="24"/>
        </w:rPr>
        <w:t>C.F.R.</w:t>
      </w:r>
      <w:r w:rsidRPr="00240F51">
        <w:rPr>
          <w:rFonts w:ascii="Times New Roman" w:hAnsi="Times New Roman"/>
          <w:sz w:val="24"/>
          <w:szCs w:val="24"/>
        </w:rPr>
        <w:t xml:space="preserve"> 60.46b.</w:t>
      </w:r>
    </w:p>
    <w:p w14:paraId="57922565" w14:textId="53BE87D4" w:rsidR="00FF462E" w:rsidRPr="007F3C7D" w:rsidRDefault="00FF462E" w:rsidP="00FF462E">
      <w:pPr>
        <w:numPr>
          <w:ilvl w:val="1"/>
          <w:numId w:val="3"/>
        </w:numPr>
        <w:spacing w:before="180" w:after="80" w:line="240" w:lineRule="auto"/>
        <w:ind w:left="1296" w:hanging="720"/>
        <w:rPr>
          <w:rFonts w:ascii="Times New Roman" w:hAnsi="Times New Roman"/>
          <w:sz w:val="24"/>
          <w:szCs w:val="24"/>
        </w:rPr>
      </w:pPr>
      <w:r>
        <w:rPr>
          <w:rFonts w:ascii="Times New Roman" w:hAnsi="Times New Roman"/>
          <w:sz w:val="24"/>
          <w:szCs w:val="24"/>
        </w:rPr>
        <w:t xml:space="preserve">Notify the Department </w:t>
      </w:r>
      <w:r w:rsidRPr="00240F51">
        <w:rPr>
          <w:rFonts w:ascii="Times New Roman" w:hAnsi="Times New Roman"/>
          <w:sz w:val="24"/>
          <w:szCs w:val="24"/>
        </w:rPr>
        <w:t>per Condition</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_Ref31631247 \r \h </w:instrText>
      </w:r>
      <w:r>
        <w:rPr>
          <w:rFonts w:ascii="Times New Roman" w:hAnsi="Times New Roman"/>
          <w:sz w:val="24"/>
          <w:szCs w:val="24"/>
        </w:rPr>
      </w:r>
      <w:r>
        <w:rPr>
          <w:rFonts w:ascii="Times New Roman" w:hAnsi="Times New Roman"/>
          <w:sz w:val="24"/>
          <w:szCs w:val="24"/>
        </w:rPr>
        <w:fldChar w:fldCharType="separate"/>
      </w:r>
      <w:r w:rsidR="000A6767">
        <w:rPr>
          <w:rFonts w:ascii="Times New Roman" w:hAnsi="Times New Roman"/>
          <w:sz w:val="24"/>
          <w:szCs w:val="24"/>
        </w:rPr>
        <w:t>49</w:t>
      </w:r>
      <w:r>
        <w:rPr>
          <w:rFonts w:ascii="Times New Roman" w:hAnsi="Times New Roman"/>
          <w:sz w:val="24"/>
          <w:szCs w:val="24"/>
        </w:rPr>
        <w:fldChar w:fldCharType="end"/>
      </w:r>
      <w:r w:rsidRPr="00240F51">
        <w:rPr>
          <w:rFonts w:ascii="Times New Roman" w:hAnsi="Times New Roman"/>
          <w:sz w:val="24"/>
          <w:szCs w:val="24"/>
        </w:rPr>
        <w:t>, sh</w:t>
      </w:r>
      <w:r>
        <w:rPr>
          <w:rFonts w:ascii="Times New Roman" w:hAnsi="Times New Roman"/>
          <w:sz w:val="24"/>
          <w:szCs w:val="24"/>
        </w:rPr>
        <w:t>ould any source test reveal an exceedance of the NOx emissions limit in Condition</w:t>
      </w:r>
      <w:r w:rsidR="00F13593">
        <w:rPr>
          <w:rFonts w:ascii="Times New Roman" w:hAnsi="Times New Roman"/>
          <w:sz w:val="24"/>
          <w:szCs w:val="24"/>
        </w:rPr>
        <w:t xml:space="preserve"> </w:t>
      </w:r>
      <w:r w:rsidR="00F13593">
        <w:rPr>
          <w:rFonts w:ascii="Times New Roman" w:hAnsi="Times New Roman"/>
          <w:sz w:val="24"/>
          <w:szCs w:val="24"/>
        </w:rPr>
        <w:fldChar w:fldCharType="begin"/>
      </w:r>
      <w:r w:rsidR="00F13593">
        <w:rPr>
          <w:rFonts w:ascii="Times New Roman" w:hAnsi="Times New Roman"/>
          <w:sz w:val="24"/>
          <w:szCs w:val="24"/>
        </w:rPr>
        <w:instrText xml:space="preserve"> REF _Ref38269297 \r \h </w:instrText>
      </w:r>
      <w:r w:rsidR="00F13593">
        <w:rPr>
          <w:rFonts w:ascii="Times New Roman" w:hAnsi="Times New Roman"/>
          <w:sz w:val="24"/>
          <w:szCs w:val="24"/>
        </w:rPr>
      </w:r>
      <w:r w:rsidR="00F13593">
        <w:rPr>
          <w:rFonts w:ascii="Times New Roman" w:hAnsi="Times New Roman"/>
          <w:sz w:val="24"/>
          <w:szCs w:val="24"/>
        </w:rPr>
        <w:fldChar w:fldCharType="separate"/>
      </w:r>
      <w:r w:rsidR="000A6767">
        <w:rPr>
          <w:rFonts w:ascii="Times New Roman" w:hAnsi="Times New Roman"/>
          <w:sz w:val="24"/>
          <w:szCs w:val="24"/>
        </w:rPr>
        <w:t>41</w:t>
      </w:r>
      <w:r w:rsidR="00F13593">
        <w:rPr>
          <w:rFonts w:ascii="Times New Roman" w:hAnsi="Times New Roman"/>
          <w:sz w:val="24"/>
          <w:szCs w:val="24"/>
        </w:rPr>
        <w:fldChar w:fldCharType="end"/>
      </w:r>
      <w:r>
        <w:rPr>
          <w:rFonts w:ascii="Times New Roman" w:hAnsi="Times New Roman"/>
          <w:sz w:val="24"/>
          <w:szCs w:val="24"/>
        </w:rPr>
        <w:t>.</w:t>
      </w:r>
    </w:p>
    <w:p w14:paraId="27D821E6" w14:textId="4D8D3C61" w:rsidR="00CE5726" w:rsidRPr="006D666C" w:rsidRDefault="00FF462E" w:rsidP="005B6345">
      <w:pPr>
        <w:spacing w:before="180" w:after="80" w:line="240" w:lineRule="auto"/>
        <w:rPr>
          <w:rFonts w:ascii="Times New Roman" w:hAnsi="Times New Roman"/>
          <w:b/>
          <w:sz w:val="24"/>
          <w:szCs w:val="24"/>
        </w:rPr>
      </w:pPr>
      <w:r w:rsidRPr="00F13593">
        <w:rPr>
          <w:rFonts w:ascii="Times New Roman" w:hAnsi="Times New Roman"/>
          <w:b/>
          <w:sz w:val="24"/>
          <w:szCs w:val="24"/>
        </w:rPr>
        <w:t xml:space="preserve">Stationary Combustion Turbines </w:t>
      </w:r>
      <w:r w:rsidR="003F489B" w:rsidRPr="00F13593">
        <w:rPr>
          <w:rFonts w:ascii="Times New Roman" w:hAnsi="Times New Roman"/>
          <w:b/>
          <w:sz w:val="24"/>
          <w:szCs w:val="24"/>
        </w:rPr>
        <w:t xml:space="preserve">Subject to NSPS Subpart </w:t>
      </w:r>
      <w:r w:rsidRPr="00F13593">
        <w:rPr>
          <w:rFonts w:ascii="Times New Roman" w:hAnsi="Times New Roman"/>
          <w:b/>
          <w:sz w:val="24"/>
          <w:szCs w:val="24"/>
        </w:rPr>
        <w:t>KKKK</w:t>
      </w:r>
    </w:p>
    <w:p w14:paraId="1686E57D" w14:textId="0B7B1BB4" w:rsidR="00AC1138" w:rsidRPr="006D666C" w:rsidRDefault="00AC1138" w:rsidP="000C09C7">
      <w:pPr>
        <w:numPr>
          <w:ilvl w:val="0"/>
          <w:numId w:val="3"/>
        </w:numPr>
        <w:spacing w:after="80" w:line="240" w:lineRule="auto"/>
        <w:ind w:left="576"/>
        <w:rPr>
          <w:rFonts w:ascii="Times New Roman" w:hAnsi="Times New Roman"/>
          <w:b/>
          <w:sz w:val="24"/>
          <w:szCs w:val="24"/>
        </w:rPr>
      </w:pPr>
      <w:bookmarkStart w:id="166" w:name="_Ref399316822"/>
      <w:r w:rsidRPr="006D666C">
        <w:rPr>
          <w:rFonts w:ascii="Times New Roman" w:hAnsi="Times New Roman"/>
          <w:b/>
          <w:sz w:val="24"/>
          <w:szCs w:val="24"/>
        </w:rPr>
        <w:t xml:space="preserve">NSPS Subpart </w:t>
      </w:r>
      <w:r w:rsidR="00FF462E" w:rsidRPr="006D666C">
        <w:rPr>
          <w:rFonts w:ascii="Times New Roman" w:hAnsi="Times New Roman"/>
          <w:b/>
          <w:sz w:val="24"/>
          <w:szCs w:val="24"/>
        </w:rPr>
        <w:t>KKKK</w:t>
      </w:r>
      <w:r w:rsidRPr="006D666C">
        <w:rPr>
          <w:rFonts w:ascii="Times New Roman" w:hAnsi="Times New Roman"/>
          <w:b/>
          <w:sz w:val="24"/>
          <w:szCs w:val="24"/>
        </w:rPr>
        <w:t xml:space="preserve"> Standards for Nitrogen Oxides. </w:t>
      </w:r>
      <w:r w:rsidRPr="006D666C">
        <w:rPr>
          <w:rFonts w:ascii="Times New Roman" w:hAnsi="Times New Roman"/>
          <w:sz w:val="24"/>
          <w:szCs w:val="24"/>
        </w:rPr>
        <w:t xml:space="preserve">For EUs </w:t>
      </w:r>
      <w:r w:rsidR="00FF462E" w:rsidRPr="006D666C">
        <w:rPr>
          <w:rFonts w:ascii="Times New Roman" w:hAnsi="Times New Roman"/>
          <w:sz w:val="24"/>
          <w:szCs w:val="24"/>
        </w:rPr>
        <w:t>55a</w:t>
      </w:r>
      <w:r w:rsidRPr="006D666C">
        <w:rPr>
          <w:rFonts w:ascii="Times New Roman" w:hAnsi="Times New Roman"/>
          <w:sz w:val="24"/>
          <w:szCs w:val="24"/>
        </w:rPr>
        <w:t xml:space="preserve"> </w:t>
      </w:r>
      <w:r w:rsidR="00FF462E" w:rsidRPr="006D666C">
        <w:rPr>
          <w:rFonts w:ascii="Times New Roman" w:hAnsi="Times New Roman"/>
          <w:sz w:val="24"/>
          <w:szCs w:val="24"/>
        </w:rPr>
        <w:t>through</w:t>
      </w:r>
      <w:r w:rsidRPr="006D666C">
        <w:rPr>
          <w:rFonts w:ascii="Times New Roman" w:hAnsi="Times New Roman"/>
          <w:sz w:val="24"/>
          <w:szCs w:val="24"/>
        </w:rPr>
        <w:t xml:space="preserve"> </w:t>
      </w:r>
      <w:r w:rsidR="00FF462E" w:rsidRPr="006D666C">
        <w:rPr>
          <w:rFonts w:ascii="Times New Roman" w:hAnsi="Times New Roman"/>
          <w:sz w:val="24"/>
          <w:szCs w:val="24"/>
        </w:rPr>
        <w:t>59</w:t>
      </w:r>
      <w:r w:rsidR="00E70BBC" w:rsidRPr="006D666C">
        <w:rPr>
          <w:rFonts w:ascii="Times New Roman" w:hAnsi="Times New Roman"/>
          <w:sz w:val="24"/>
          <w:szCs w:val="24"/>
        </w:rPr>
        <w:t>a</w:t>
      </w:r>
      <w:r w:rsidR="00991E35">
        <w:rPr>
          <w:rFonts w:ascii="Times New Roman" w:hAnsi="Times New Roman"/>
          <w:sz w:val="24"/>
          <w:szCs w:val="24"/>
        </w:rPr>
        <w:t xml:space="preserve"> </w:t>
      </w:r>
      <w:r w:rsidR="00B227E0">
        <w:rPr>
          <w:rFonts w:ascii="Times New Roman" w:hAnsi="Times New Roman" w:cs="Times New Roman"/>
          <w:sz w:val="24"/>
          <w:szCs w:val="24"/>
        </w:rPr>
        <w:t>(including corresponding waste heat boilers EUs 50 through 54)</w:t>
      </w:r>
      <w:r w:rsidRPr="006D666C">
        <w:rPr>
          <w:rFonts w:ascii="Times New Roman" w:hAnsi="Times New Roman"/>
          <w:sz w:val="24"/>
          <w:szCs w:val="24"/>
        </w:rPr>
        <w:t xml:space="preserve">, the Permittee shall </w:t>
      </w:r>
      <w:r w:rsidR="006D666C" w:rsidRPr="000C09C7">
        <w:rPr>
          <w:rFonts w:ascii="Times New Roman" w:hAnsi="Times New Roman"/>
          <w:sz w:val="24"/>
          <w:szCs w:val="24"/>
        </w:rPr>
        <w:t xml:space="preserve">meet the NOx emission limit of </w:t>
      </w:r>
      <w:r w:rsidRPr="006D666C">
        <w:rPr>
          <w:rFonts w:ascii="Times New Roman" w:hAnsi="Times New Roman"/>
          <w:sz w:val="24"/>
          <w:szCs w:val="24"/>
        </w:rPr>
        <w:t>2</w:t>
      </w:r>
      <w:r w:rsidR="00697F42" w:rsidRPr="006D666C">
        <w:rPr>
          <w:rFonts w:ascii="Times New Roman" w:hAnsi="Times New Roman"/>
          <w:sz w:val="24"/>
          <w:szCs w:val="24"/>
        </w:rPr>
        <w:t>5</w:t>
      </w:r>
      <w:r w:rsidRPr="006D666C">
        <w:rPr>
          <w:rFonts w:ascii="Times New Roman" w:hAnsi="Times New Roman"/>
          <w:sz w:val="24"/>
          <w:szCs w:val="24"/>
        </w:rPr>
        <w:t xml:space="preserve"> </w:t>
      </w:r>
      <w:r w:rsidR="00697F42" w:rsidRPr="006D666C">
        <w:rPr>
          <w:rFonts w:ascii="Times New Roman" w:hAnsi="Times New Roman"/>
          <w:sz w:val="24"/>
          <w:szCs w:val="24"/>
        </w:rPr>
        <w:t>ppm</w:t>
      </w:r>
      <w:r w:rsidR="006D666C" w:rsidRPr="000C09C7">
        <w:rPr>
          <w:rFonts w:ascii="Times New Roman" w:hAnsi="Times New Roman"/>
          <w:sz w:val="24"/>
          <w:szCs w:val="24"/>
        </w:rPr>
        <w:t>v</w:t>
      </w:r>
      <w:r w:rsidR="00697F42" w:rsidRPr="006D666C">
        <w:rPr>
          <w:rFonts w:ascii="Times New Roman" w:hAnsi="Times New Roman"/>
          <w:sz w:val="24"/>
          <w:szCs w:val="24"/>
        </w:rPr>
        <w:t xml:space="preserve"> at 15 percent O</w:t>
      </w:r>
      <w:r w:rsidR="00697F42" w:rsidRPr="000C09C7">
        <w:rPr>
          <w:rFonts w:ascii="Times New Roman" w:hAnsi="Times New Roman"/>
          <w:sz w:val="24"/>
          <w:szCs w:val="24"/>
          <w:vertAlign w:val="subscript"/>
        </w:rPr>
        <w:t>2</w:t>
      </w:r>
      <w:r w:rsidR="00697F42" w:rsidRPr="006D666C">
        <w:rPr>
          <w:rFonts w:ascii="Times New Roman" w:hAnsi="Times New Roman"/>
          <w:sz w:val="24"/>
          <w:szCs w:val="24"/>
        </w:rPr>
        <w:t xml:space="preserve"> or 150 ng/J of useful output (1.2 lb/MWh)</w:t>
      </w:r>
      <w:r w:rsidRPr="006D666C">
        <w:rPr>
          <w:rFonts w:ascii="Times New Roman" w:hAnsi="Times New Roman"/>
          <w:sz w:val="24"/>
          <w:szCs w:val="24"/>
        </w:rPr>
        <w:t>.</w:t>
      </w:r>
      <w:bookmarkEnd w:id="166"/>
    </w:p>
    <w:p w14:paraId="3C19BEFD" w14:textId="383E9CDF" w:rsidR="00AC1138" w:rsidRPr="006D666C" w:rsidRDefault="00AC1138" w:rsidP="009B249F">
      <w:pPr>
        <w:numPr>
          <w:ilvl w:val="1"/>
          <w:numId w:val="3"/>
        </w:numPr>
        <w:spacing w:before="180" w:after="80" w:line="240" w:lineRule="auto"/>
        <w:ind w:left="1296" w:hanging="720"/>
        <w:rPr>
          <w:rFonts w:ascii="Times New Roman" w:hAnsi="Times New Roman"/>
          <w:sz w:val="24"/>
          <w:szCs w:val="24"/>
        </w:rPr>
      </w:pPr>
      <w:r w:rsidRPr="006D666C">
        <w:rPr>
          <w:rFonts w:ascii="Times New Roman" w:hAnsi="Times New Roman"/>
          <w:sz w:val="24"/>
          <w:szCs w:val="24"/>
        </w:rPr>
        <w:t xml:space="preserve">The Permittee shall perform a NOx source test, in accordance with </w:t>
      </w:r>
      <w:r w:rsidRPr="00BF4FE4">
        <w:rPr>
          <w:rFonts w:ascii="Times New Roman" w:hAnsi="Times New Roman"/>
          <w:sz w:val="24"/>
          <w:szCs w:val="24"/>
        </w:rPr>
        <w:fldChar w:fldCharType="begin"/>
      </w:r>
      <w:r w:rsidRPr="006D666C">
        <w:rPr>
          <w:rFonts w:ascii="Times New Roman" w:hAnsi="Times New Roman"/>
          <w:sz w:val="24"/>
          <w:szCs w:val="24"/>
        </w:rPr>
        <w:instrText xml:space="preserve"> REF _Ref392148451 \n \h  \* MERGEFORMAT </w:instrText>
      </w:r>
      <w:r w:rsidRPr="00BF4FE4">
        <w:rPr>
          <w:rFonts w:ascii="Times New Roman" w:hAnsi="Times New Roman"/>
          <w:sz w:val="24"/>
          <w:szCs w:val="24"/>
        </w:rPr>
      </w:r>
      <w:r w:rsidRPr="00BF4FE4">
        <w:rPr>
          <w:rFonts w:ascii="Times New Roman" w:hAnsi="Times New Roman"/>
          <w:sz w:val="24"/>
          <w:szCs w:val="24"/>
        </w:rPr>
        <w:fldChar w:fldCharType="separate"/>
      </w:r>
      <w:r w:rsidR="000A6767">
        <w:rPr>
          <w:rFonts w:ascii="Times New Roman" w:hAnsi="Times New Roman"/>
          <w:sz w:val="24"/>
          <w:szCs w:val="24"/>
        </w:rPr>
        <w:t>Section 9</w:t>
      </w:r>
      <w:r w:rsidRPr="00BF4FE4">
        <w:rPr>
          <w:rFonts w:ascii="Times New Roman" w:hAnsi="Times New Roman"/>
          <w:sz w:val="24"/>
          <w:szCs w:val="24"/>
        </w:rPr>
        <w:fldChar w:fldCharType="end"/>
      </w:r>
      <w:r w:rsidR="00F83D32">
        <w:rPr>
          <w:rFonts w:ascii="Times New Roman" w:hAnsi="Times New Roman"/>
          <w:sz w:val="24"/>
          <w:szCs w:val="24"/>
        </w:rPr>
        <w:t xml:space="preserve"> and 40 C.F.R. 60.4400</w:t>
      </w:r>
      <w:r w:rsidRPr="006D666C">
        <w:rPr>
          <w:rFonts w:ascii="Times New Roman" w:hAnsi="Times New Roman"/>
          <w:sz w:val="24"/>
          <w:szCs w:val="24"/>
        </w:rPr>
        <w:t xml:space="preserve">, </w:t>
      </w:r>
      <w:r w:rsidR="00F35175" w:rsidRPr="006D666C">
        <w:rPr>
          <w:rFonts w:ascii="Times New Roman" w:hAnsi="Times New Roman" w:cs="Times New Roman"/>
          <w:sz w:val="24"/>
          <w:szCs w:val="24"/>
        </w:rPr>
        <w:t>within 60 days after achieving the maximum production rate at which the unit</w:t>
      </w:r>
      <w:r w:rsidR="00F83D32">
        <w:rPr>
          <w:rFonts w:ascii="Times New Roman" w:hAnsi="Times New Roman" w:cs="Times New Roman"/>
          <w:sz w:val="24"/>
          <w:szCs w:val="24"/>
        </w:rPr>
        <w:t>s</w:t>
      </w:r>
      <w:r w:rsidR="00F35175" w:rsidRPr="006D666C">
        <w:rPr>
          <w:rFonts w:ascii="Times New Roman" w:hAnsi="Times New Roman" w:cs="Times New Roman"/>
          <w:sz w:val="24"/>
          <w:szCs w:val="24"/>
        </w:rPr>
        <w:t xml:space="preserve"> will be operated, but not later than 180 days after initial startup of the EU</w:t>
      </w:r>
      <w:r w:rsidR="00F83D32">
        <w:rPr>
          <w:rFonts w:ascii="Times New Roman" w:hAnsi="Times New Roman" w:cs="Times New Roman"/>
          <w:sz w:val="24"/>
          <w:szCs w:val="24"/>
        </w:rPr>
        <w:t>s</w:t>
      </w:r>
      <w:r w:rsidR="00F35175" w:rsidRPr="006D666C">
        <w:rPr>
          <w:rFonts w:ascii="Times New Roman" w:hAnsi="Times New Roman"/>
          <w:sz w:val="24"/>
          <w:szCs w:val="24"/>
        </w:rPr>
        <w:t xml:space="preserve"> to demonstrate compliance with the standard in </w:t>
      </w:r>
      <w:r w:rsidRPr="006D666C">
        <w:rPr>
          <w:rFonts w:ascii="Times New Roman" w:hAnsi="Times New Roman"/>
          <w:sz w:val="24"/>
          <w:szCs w:val="24"/>
        </w:rPr>
        <w:t xml:space="preserve">Condition </w:t>
      </w:r>
      <w:r w:rsidRPr="00BF4FE4">
        <w:rPr>
          <w:rFonts w:ascii="Times New Roman" w:hAnsi="Times New Roman"/>
          <w:sz w:val="24"/>
          <w:szCs w:val="24"/>
        </w:rPr>
        <w:fldChar w:fldCharType="begin"/>
      </w:r>
      <w:r w:rsidRPr="006D666C">
        <w:rPr>
          <w:rFonts w:ascii="Times New Roman" w:hAnsi="Times New Roman"/>
          <w:sz w:val="24"/>
          <w:szCs w:val="24"/>
        </w:rPr>
        <w:instrText xml:space="preserve"> REF _Ref399316822 \w \h </w:instrText>
      </w:r>
      <w:r w:rsidR="00864327" w:rsidRPr="000C09C7">
        <w:rPr>
          <w:rFonts w:ascii="Times New Roman" w:hAnsi="Times New Roman"/>
          <w:sz w:val="24"/>
          <w:szCs w:val="24"/>
        </w:rPr>
        <w:instrText xml:space="preserve"> \* MERGEFORMAT </w:instrText>
      </w:r>
      <w:r w:rsidRPr="00BF4FE4">
        <w:rPr>
          <w:rFonts w:ascii="Times New Roman" w:hAnsi="Times New Roman"/>
          <w:sz w:val="24"/>
          <w:szCs w:val="24"/>
        </w:rPr>
      </w:r>
      <w:r w:rsidRPr="00BF4FE4">
        <w:rPr>
          <w:rFonts w:ascii="Times New Roman" w:hAnsi="Times New Roman"/>
          <w:sz w:val="24"/>
          <w:szCs w:val="24"/>
        </w:rPr>
        <w:fldChar w:fldCharType="separate"/>
      </w:r>
      <w:r w:rsidR="000A6767">
        <w:rPr>
          <w:rFonts w:ascii="Times New Roman" w:hAnsi="Times New Roman"/>
          <w:sz w:val="24"/>
          <w:szCs w:val="24"/>
        </w:rPr>
        <w:t>42</w:t>
      </w:r>
      <w:r w:rsidRPr="00BF4FE4">
        <w:rPr>
          <w:rFonts w:ascii="Times New Roman" w:hAnsi="Times New Roman"/>
          <w:sz w:val="24"/>
          <w:szCs w:val="24"/>
        </w:rPr>
        <w:fldChar w:fldCharType="end"/>
      </w:r>
      <w:r w:rsidRPr="006D666C">
        <w:rPr>
          <w:rFonts w:ascii="Times New Roman" w:hAnsi="Times New Roman"/>
          <w:sz w:val="24"/>
          <w:szCs w:val="24"/>
        </w:rPr>
        <w:t>.</w:t>
      </w:r>
    </w:p>
    <w:p w14:paraId="33B38E66" w14:textId="0444968E" w:rsidR="00470CAC" w:rsidRPr="006D666C" w:rsidRDefault="00AC1138" w:rsidP="009B249F">
      <w:pPr>
        <w:numPr>
          <w:ilvl w:val="1"/>
          <w:numId w:val="3"/>
        </w:numPr>
        <w:spacing w:before="180" w:after="80" w:line="240" w:lineRule="auto"/>
        <w:ind w:left="1296" w:hanging="720"/>
        <w:rPr>
          <w:rFonts w:ascii="Times New Roman" w:hAnsi="Times New Roman"/>
          <w:sz w:val="24"/>
          <w:szCs w:val="24"/>
        </w:rPr>
      </w:pPr>
      <w:r w:rsidRPr="006D666C">
        <w:rPr>
          <w:rFonts w:ascii="Times New Roman" w:hAnsi="Times New Roman"/>
          <w:sz w:val="24"/>
          <w:szCs w:val="24"/>
        </w:rPr>
        <w:t>Notify the Department per Condition</w:t>
      </w:r>
      <w:r w:rsidR="00D631D5" w:rsidRPr="006D666C">
        <w:rPr>
          <w:rFonts w:ascii="Times New Roman" w:hAnsi="Times New Roman"/>
          <w:sz w:val="24"/>
          <w:szCs w:val="24"/>
        </w:rPr>
        <w:t xml:space="preserve"> </w:t>
      </w:r>
      <w:r w:rsidR="00D631D5" w:rsidRPr="00BF4FE4">
        <w:rPr>
          <w:rFonts w:ascii="Times New Roman" w:hAnsi="Times New Roman"/>
          <w:sz w:val="24"/>
          <w:szCs w:val="24"/>
        </w:rPr>
        <w:fldChar w:fldCharType="begin"/>
      </w:r>
      <w:r w:rsidR="00D631D5" w:rsidRPr="006D666C">
        <w:rPr>
          <w:rFonts w:ascii="Times New Roman" w:hAnsi="Times New Roman"/>
          <w:sz w:val="24"/>
          <w:szCs w:val="24"/>
        </w:rPr>
        <w:instrText xml:space="preserve"> REF _Ref31631247 \r \h </w:instrText>
      </w:r>
      <w:r w:rsidR="00864327" w:rsidRPr="000C09C7">
        <w:rPr>
          <w:rFonts w:ascii="Times New Roman" w:hAnsi="Times New Roman"/>
          <w:sz w:val="24"/>
          <w:szCs w:val="24"/>
        </w:rPr>
        <w:instrText xml:space="preserve"> \* MERGEFORMAT </w:instrText>
      </w:r>
      <w:r w:rsidR="00D631D5" w:rsidRPr="00BF4FE4">
        <w:rPr>
          <w:rFonts w:ascii="Times New Roman" w:hAnsi="Times New Roman"/>
          <w:sz w:val="24"/>
          <w:szCs w:val="24"/>
        </w:rPr>
      </w:r>
      <w:r w:rsidR="00D631D5" w:rsidRPr="00BF4FE4">
        <w:rPr>
          <w:rFonts w:ascii="Times New Roman" w:hAnsi="Times New Roman"/>
          <w:sz w:val="24"/>
          <w:szCs w:val="24"/>
        </w:rPr>
        <w:fldChar w:fldCharType="separate"/>
      </w:r>
      <w:r w:rsidR="000A6767">
        <w:rPr>
          <w:rFonts w:ascii="Times New Roman" w:hAnsi="Times New Roman"/>
          <w:sz w:val="24"/>
          <w:szCs w:val="24"/>
        </w:rPr>
        <w:t>49</w:t>
      </w:r>
      <w:r w:rsidR="00D631D5" w:rsidRPr="00BF4FE4">
        <w:rPr>
          <w:rFonts w:ascii="Times New Roman" w:hAnsi="Times New Roman"/>
          <w:sz w:val="24"/>
          <w:szCs w:val="24"/>
        </w:rPr>
        <w:fldChar w:fldCharType="end"/>
      </w:r>
      <w:r w:rsidRPr="006D666C">
        <w:rPr>
          <w:rFonts w:ascii="Times New Roman" w:hAnsi="Times New Roman"/>
          <w:sz w:val="24"/>
          <w:szCs w:val="24"/>
        </w:rPr>
        <w:t xml:space="preserve">, should any source test reveal an exceedance of the NOx emissions limit in Condition </w:t>
      </w:r>
      <w:r w:rsidRPr="00BF4FE4">
        <w:rPr>
          <w:rFonts w:ascii="Times New Roman" w:hAnsi="Times New Roman"/>
          <w:sz w:val="24"/>
          <w:szCs w:val="24"/>
        </w:rPr>
        <w:fldChar w:fldCharType="begin"/>
      </w:r>
      <w:r w:rsidRPr="006D666C">
        <w:rPr>
          <w:rFonts w:ascii="Times New Roman" w:hAnsi="Times New Roman"/>
          <w:sz w:val="24"/>
          <w:szCs w:val="24"/>
        </w:rPr>
        <w:instrText xml:space="preserve"> REF _Ref399316822 \w \h </w:instrText>
      </w:r>
      <w:r w:rsidR="00864327" w:rsidRPr="000C09C7">
        <w:rPr>
          <w:rFonts w:ascii="Times New Roman" w:hAnsi="Times New Roman"/>
          <w:sz w:val="24"/>
          <w:szCs w:val="24"/>
        </w:rPr>
        <w:instrText xml:space="preserve"> \* MERGEFORMAT </w:instrText>
      </w:r>
      <w:r w:rsidRPr="00BF4FE4">
        <w:rPr>
          <w:rFonts w:ascii="Times New Roman" w:hAnsi="Times New Roman"/>
          <w:sz w:val="24"/>
          <w:szCs w:val="24"/>
        </w:rPr>
      </w:r>
      <w:r w:rsidRPr="00BF4FE4">
        <w:rPr>
          <w:rFonts w:ascii="Times New Roman" w:hAnsi="Times New Roman"/>
          <w:sz w:val="24"/>
          <w:szCs w:val="24"/>
        </w:rPr>
        <w:fldChar w:fldCharType="separate"/>
      </w:r>
      <w:r w:rsidR="000A6767">
        <w:rPr>
          <w:rFonts w:ascii="Times New Roman" w:hAnsi="Times New Roman"/>
          <w:sz w:val="24"/>
          <w:szCs w:val="24"/>
        </w:rPr>
        <w:t>42</w:t>
      </w:r>
      <w:r w:rsidRPr="00BF4FE4">
        <w:rPr>
          <w:rFonts w:ascii="Times New Roman" w:hAnsi="Times New Roman"/>
          <w:sz w:val="24"/>
          <w:szCs w:val="24"/>
        </w:rPr>
        <w:fldChar w:fldCharType="end"/>
      </w:r>
      <w:r w:rsidRPr="006D666C">
        <w:rPr>
          <w:rFonts w:ascii="Times New Roman" w:hAnsi="Times New Roman"/>
          <w:sz w:val="24"/>
          <w:szCs w:val="24"/>
        </w:rPr>
        <w:t>.</w:t>
      </w:r>
    </w:p>
    <w:p w14:paraId="30DFBBEF" w14:textId="565069DA" w:rsidR="000C1E53" w:rsidRPr="009865B9" w:rsidRDefault="000C1E53" w:rsidP="000C09C7">
      <w:pPr>
        <w:numPr>
          <w:ilvl w:val="0"/>
          <w:numId w:val="3"/>
        </w:numPr>
        <w:spacing w:before="180" w:after="80" w:line="240" w:lineRule="auto"/>
        <w:ind w:left="576"/>
        <w:rPr>
          <w:rFonts w:ascii="Times New Roman" w:hAnsi="Times New Roman"/>
          <w:sz w:val="24"/>
          <w:szCs w:val="24"/>
        </w:rPr>
      </w:pPr>
      <w:r w:rsidRPr="000C1E53">
        <w:rPr>
          <w:rFonts w:ascii="Times New Roman" w:hAnsi="Times New Roman" w:cs="Times New Roman"/>
          <w:b/>
          <w:sz w:val="24"/>
          <w:szCs w:val="24"/>
        </w:rPr>
        <w:t>NESHAP Subpart FFFF.</w:t>
      </w:r>
      <w:r>
        <w:rPr>
          <w:rFonts w:ascii="Times New Roman" w:hAnsi="Times New Roman" w:cs="Times New Roman"/>
          <w:sz w:val="24"/>
          <w:szCs w:val="24"/>
        </w:rPr>
        <w:t xml:space="preserve"> The</w:t>
      </w:r>
      <w:r w:rsidR="009865B9">
        <w:rPr>
          <w:rFonts w:ascii="Times New Roman" w:hAnsi="Times New Roman" w:cs="Times New Roman"/>
          <w:sz w:val="24"/>
          <w:szCs w:val="24"/>
        </w:rPr>
        <w:t xml:space="preserve"> Permittee shall comply on a timely basis with any applicable requirements of the Miscellaneous Organic Chemical Manufacturing NESHAP, 40 C.F.R. 63</w:t>
      </w:r>
      <w:r w:rsidR="00991E35">
        <w:rPr>
          <w:rFonts w:ascii="Times New Roman" w:hAnsi="Times New Roman" w:cs="Times New Roman"/>
          <w:sz w:val="24"/>
          <w:szCs w:val="24"/>
        </w:rPr>
        <w:t xml:space="preserve"> and</w:t>
      </w:r>
      <w:r w:rsidR="009865B9">
        <w:rPr>
          <w:rFonts w:ascii="Times New Roman" w:hAnsi="Times New Roman" w:cs="Times New Roman"/>
          <w:sz w:val="24"/>
          <w:szCs w:val="24"/>
        </w:rPr>
        <w:t xml:space="preserve"> Subpart FFFF, amended on December 22, 2008.</w:t>
      </w:r>
    </w:p>
    <w:p w14:paraId="42D1CBDD" w14:textId="65F9A6BC" w:rsidR="00501749" w:rsidRDefault="008D19A1" w:rsidP="000C09C7">
      <w:pPr>
        <w:numPr>
          <w:ilvl w:val="0"/>
          <w:numId w:val="3"/>
        </w:numPr>
        <w:spacing w:before="180" w:after="80" w:line="240" w:lineRule="auto"/>
        <w:ind w:left="576"/>
        <w:rPr>
          <w:rFonts w:ascii="Times New Roman" w:hAnsi="Times New Roman" w:cs="Times New Roman"/>
          <w:sz w:val="24"/>
          <w:szCs w:val="24"/>
        </w:rPr>
      </w:pPr>
      <w:r w:rsidRPr="00C21DF5">
        <w:rPr>
          <w:rFonts w:ascii="Times New Roman" w:hAnsi="Times New Roman" w:cs="Times New Roman"/>
          <w:b/>
          <w:sz w:val="24"/>
          <w:szCs w:val="24"/>
        </w:rPr>
        <w:t>NESHAP Subpart ZZZZ.</w:t>
      </w:r>
      <w:r w:rsidRPr="002F16D8">
        <w:rPr>
          <w:rFonts w:ascii="Times New Roman" w:hAnsi="Times New Roman" w:cs="Times New Roman"/>
          <w:sz w:val="24"/>
          <w:szCs w:val="24"/>
        </w:rPr>
        <w:t xml:space="preserve"> For stationary compression ignition reciprocating internal combustion engines (RICE), comply with the requirements of 40 </w:t>
      </w:r>
      <w:r w:rsidR="00C65315">
        <w:rPr>
          <w:rFonts w:ascii="Times New Roman" w:hAnsi="Times New Roman" w:cs="Times New Roman"/>
          <w:sz w:val="24"/>
          <w:szCs w:val="24"/>
        </w:rPr>
        <w:t>C.F.R.</w:t>
      </w:r>
      <w:r w:rsidRPr="002F16D8">
        <w:rPr>
          <w:rFonts w:ascii="Times New Roman" w:hAnsi="Times New Roman" w:cs="Times New Roman"/>
          <w:sz w:val="24"/>
          <w:szCs w:val="24"/>
        </w:rPr>
        <w:t xml:space="preserve"> 63.6590(c)</w:t>
      </w:r>
      <w:r w:rsidR="00850793">
        <w:rPr>
          <w:rFonts w:ascii="Times New Roman" w:hAnsi="Times New Roman" w:cs="Times New Roman"/>
          <w:sz w:val="24"/>
          <w:szCs w:val="24"/>
        </w:rPr>
        <w:t>.</w:t>
      </w:r>
    </w:p>
    <w:p w14:paraId="31A6E464" w14:textId="77777777" w:rsidR="009E6002" w:rsidRPr="009E6002" w:rsidRDefault="009E6002" w:rsidP="009E6002">
      <w:pPr>
        <w:pStyle w:val="Section"/>
        <w:tabs>
          <w:tab w:val="clear" w:pos="3420"/>
        </w:tabs>
        <w:spacing w:before="0"/>
        <w:ind w:left="2160" w:hanging="2160"/>
        <w:rPr>
          <w:rFonts w:cs="Arial"/>
          <w:szCs w:val="28"/>
        </w:rPr>
      </w:pPr>
      <w:bookmarkStart w:id="167" w:name="_Toc38355979"/>
      <w:bookmarkStart w:id="168" w:name="_Toc38359461"/>
      <w:bookmarkStart w:id="169" w:name="_Toc38363284"/>
      <w:bookmarkStart w:id="170" w:name="_Toc447097839"/>
      <w:bookmarkStart w:id="171" w:name="_Toc449701971"/>
      <w:bookmarkStart w:id="172" w:name="_Ref450659133"/>
      <w:bookmarkStart w:id="173" w:name="_Ref450659137"/>
      <w:bookmarkStart w:id="174" w:name="_Toc450661004"/>
      <w:bookmarkStart w:id="175" w:name="_Toc452715379"/>
      <w:bookmarkStart w:id="176" w:name="_Toc452732803"/>
      <w:bookmarkStart w:id="177" w:name="_Ref455664925"/>
      <w:bookmarkStart w:id="178" w:name="_Toc528074102"/>
      <w:bookmarkStart w:id="179" w:name="_Toc528242791"/>
      <w:bookmarkStart w:id="180" w:name="_Toc3552919"/>
      <w:bookmarkStart w:id="181" w:name="_Toc3798298"/>
      <w:bookmarkStart w:id="182" w:name="_Toc4076453"/>
      <w:bookmarkStart w:id="183" w:name="_Toc4680062"/>
      <w:bookmarkStart w:id="184" w:name="_Toc4749340"/>
      <w:bookmarkStart w:id="185" w:name="_Toc11333305"/>
      <w:bookmarkStart w:id="186" w:name="_Toc11848255"/>
      <w:bookmarkStart w:id="187" w:name="_Toc11869154"/>
      <w:bookmarkStart w:id="188" w:name="_Toc33090357"/>
      <w:bookmarkStart w:id="189" w:name="_Toc40265043"/>
      <w:bookmarkStart w:id="190" w:name="_Toc197142831"/>
      <w:bookmarkEnd w:id="167"/>
      <w:bookmarkEnd w:id="168"/>
      <w:bookmarkEnd w:id="169"/>
      <w:r w:rsidRPr="009E6002">
        <w:rPr>
          <w:rFonts w:cs="Arial"/>
          <w:szCs w:val="28"/>
        </w:rPr>
        <w:t>Recordkeeping, Reporting, and Certification Requirements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13263D94" w14:textId="77777777" w:rsidR="00537EA3" w:rsidRPr="004C18CC" w:rsidRDefault="00537EA3" w:rsidP="00BF4FE4">
      <w:pPr>
        <w:numPr>
          <w:ilvl w:val="0"/>
          <w:numId w:val="3"/>
        </w:numPr>
        <w:spacing w:before="180" w:after="80" w:line="240" w:lineRule="auto"/>
        <w:ind w:left="576"/>
        <w:rPr>
          <w:rFonts w:ascii="Times New Roman" w:hAnsi="Times New Roman" w:cs="Times New Roman"/>
          <w:b/>
          <w:sz w:val="24"/>
          <w:szCs w:val="24"/>
        </w:rPr>
      </w:pPr>
      <w:bookmarkStart w:id="191" w:name="_Ref152404192"/>
      <w:bookmarkEnd w:id="190"/>
      <w:r w:rsidRPr="004C18CC">
        <w:rPr>
          <w:rFonts w:ascii="Times New Roman" w:hAnsi="Times New Roman" w:cs="Times New Roman"/>
          <w:b/>
          <w:sz w:val="24"/>
          <w:szCs w:val="24"/>
        </w:rPr>
        <w:t>Certification.</w:t>
      </w:r>
      <w:r w:rsidRPr="004C18CC">
        <w:rPr>
          <w:rFonts w:ascii="Times New Roman" w:hAnsi="Times New Roman" w:cs="Times New Roman"/>
          <w:sz w:val="24"/>
          <w:szCs w:val="24"/>
        </w:rPr>
        <w:t xml:space="preserve"> The Permittee shall certify any permit application, report, affirmation, or compliance certification submitted to the Department and required under the permit by including the signature of a responsible official for the permitted stationary source following the statement: “</w:t>
      </w:r>
      <w:r w:rsidRPr="004C18CC">
        <w:rPr>
          <w:rFonts w:ascii="Times New Roman" w:hAnsi="Times New Roman" w:cs="Times New Roman"/>
          <w:i/>
          <w:sz w:val="24"/>
          <w:szCs w:val="24"/>
        </w:rPr>
        <w:t>Based on information and belief formed after reasonable inquiry, I certify that the statements and information in and attached to this document are true, accurate, and complete.</w:t>
      </w:r>
      <w:r w:rsidRPr="004C18CC">
        <w:rPr>
          <w:rFonts w:ascii="Times New Roman" w:hAnsi="Times New Roman" w:cs="Times New Roman"/>
          <w:sz w:val="24"/>
          <w:szCs w:val="24"/>
        </w:rPr>
        <w:t>” Excess emissions reports must be certified either upon submittal or with an operating report required for the same reporting period.  All other reports and other documents must be certified upon submittal.</w:t>
      </w:r>
      <w:bookmarkEnd w:id="191"/>
    </w:p>
    <w:p w14:paraId="3D150B24" w14:textId="77777777" w:rsidR="00537EA3" w:rsidRPr="004C18CC" w:rsidRDefault="00537EA3" w:rsidP="00BF4FE4">
      <w:pPr>
        <w:numPr>
          <w:ilvl w:val="1"/>
          <w:numId w:val="3"/>
        </w:numPr>
        <w:spacing w:before="180" w:after="80" w:line="240" w:lineRule="auto"/>
        <w:ind w:left="1296" w:hanging="720"/>
        <w:rPr>
          <w:rFonts w:ascii="Times New Roman" w:hAnsi="Times New Roman" w:cs="Times New Roman"/>
          <w:sz w:val="24"/>
          <w:szCs w:val="24"/>
        </w:rPr>
      </w:pPr>
      <w:r w:rsidRPr="004C18CC">
        <w:rPr>
          <w:rFonts w:ascii="Times New Roman" w:hAnsi="Times New Roman" w:cs="Times New Roman"/>
          <w:sz w:val="24"/>
          <w:szCs w:val="24"/>
        </w:rPr>
        <w:t>The Department may accept an electronic signature on an electronic application or other electronic record required by the Department if</w:t>
      </w:r>
    </w:p>
    <w:p w14:paraId="6B593CA4" w14:textId="77777777" w:rsidR="00537EA3" w:rsidRPr="004C18CC" w:rsidRDefault="00537EA3" w:rsidP="00BF4FE4">
      <w:pPr>
        <w:numPr>
          <w:ilvl w:val="2"/>
          <w:numId w:val="3"/>
        </w:numPr>
        <w:tabs>
          <w:tab w:val="clear" w:pos="1746"/>
        </w:tabs>
        <w:spacing w:before="180" w:after="80" w:line="240" w:lineRule="auto"/>
        <w:ind w:left="1872"/>
        <w:rPr>
          <w:rFonts w:ascii="Times New Roman" w:hAnsi="Times New Roman" w:cs="Times New Roman"/>
          <w:sz w:val="24"/>
          <w:szCs w:val="24"/>
        </w:rPr>
      </w:pPr>
      <w:bookmarkStart w:id="192" w:name="_Ref369004989"/>
      <w:r w:rsidRPr="004C18CC">
        <w:rPr>
          <w:rFonts w:ascii="Times New Roman" w:hAnsi="Times New Roman" w:cs="Times New Roman"/>
          <w:sz w:val="24"/>
          <w:szCs w:val="24"/>
        </w:rPr>
        <w:t>A certifying authority registered under AS 09.25.510 verifies that the electronic signature is authentic; and</w:t>
      </w:r>
      <w:bookmarkEnd w:id="192"/>
    </w:p>
    <w:p w14:paraId="5978543E" w14:textId="42971342" w:rsidR="00537EA3" w:rsidRPr="004C18CC" w:rsidRDefault="00537EA3" w:rsidP="00BF4FE4">
      <w:pPr>
        <w:numPr>
          <w:ilvl w:val="2"/>
          <w:numId w:val="3"/>
        </w:numPr>
        <w:tabs>
          <w:tab w:val="clear" w:pos="1746"/>
        </w:tabs>
        <w:spacing w:before="180" w:after="80" w:line="240" w:lineRule="auto"/>
        <w:ind w:left="1872"/>
        <w:rPr>
          <w:rFonts w:ascii="Times New Roman" w:hAnsi="Times New Roman" w:cs="Times New Roman"/>
          <w:sz w:val="24"/>
          <w:szCs w:val="24"/>
        </w:rPr>
      </w:pPr>
      <w:r w:rsidRPr="004C18CC">
        <w:rPr>
          <w:rFonts w:ascii="Times New Roman" w:hAnsi="Times New Roman" w:cs="Times New Roman"/>
          <w:sz w:val="24"/>
          <w:szCs w:val="24"/>
        </w:rPr>
        <w:t xml:space="preserve">The person providing the electronic signature has made an agreement with the certifying authority described in Condition </w:t>
      </w:r>
      <w:r w:rsidRPr="004C18CC">
        <w:rPr>
          <w:rFonts w:ascii="Times New Roman" w:hAnsi="Times New Roman" w:cs="Times New Roman"/>
          <w:sz w:val="24"/>
          <w:szCs w:val="24"/>
        </w:rPr>
        <w:fldChar w:fldCharType="begin"/>
      </w:r>
      <w:r w:rsidRPr="004C18CC">
        <w:rPr>
          <w:rFonts w:ascii="Times New Roman" w:hAnsi="Times New Roman" w:cs="Times New Roman"/>
          <w:sz w:val="24"/>
          <w:szCs w:val="24"/>
        </w:rPr>
        <w:instrText xml:space="preserve"> REF _Ref369004989 \w \h  \* MERGEFORMAT </w:instrText>
      </w:r>
      <w:r w:rsidRPr="004C18CC">
        <w:rPr>
          <w:rFonts w:ascii="Times New Roman" w:hAnsi="Times New Roman" w:cs="Times New Roman"/>
          <w:sz w:val="24"/>
          <w:szCs w:val="24"/>
        </w:rPr>
      </w:r>
      <w:r w:rsidRPr="004C18CC">
        <w:rPr>
          <w:rFonts w:ascii="Times New Roman" w:hAnsi="Times New Roman" w:cs="Times New Roman"/>
          <w:sz w:val="24"/>
          <w:szCs w:val="24"/>
        </w:rPr>
        <w:fldChar w:fldCharType="separate"/>
      </w:r>
      <w:r w:rsidR="000A6767">
        <w:rPr>
          <w:rFonts w:ascii="Times New Roman" w:hAnsi="Times New Roman" w:cs="Times New Roman"/>
          <w:sz w:val="24"/>
          <w:szCs w:val="24"/>
        </w:rPr>
        <w:t>45.1a</w:t>
      </w:r>
      <w:r w:rsidRPr="004C18CC">
        <w:rPr>
          <w:rFonts w:ascii="Times New Roman" w:hAnsi="Times New Roman" w:cs="Times New Roman"/>
          <w:sz w:val="24"/>
          <w:szCs w:val="24"/>
        </w:rPr>
        <w:fldChar w:fldCharType="end"/>
      </w:r>
      <w:r w:rsidRPr="004C18CC">
        <w:rPr>
          <w:rFonts w:ascii="Times New Roman" w:hAnsi="Times New Roman" w:cs="Times New Roman"/>
          <w:sz w:val="24"/>
          <w:szCs w:val="24"/>
        </w:rPr>
        <w:t xml:space="preserve"> that the person accepts or agrees to be bound by an electronic record executed or adopted with that signature.</w:t>
      </w:r>
    </w:p>
    <w:p w14:paraId="76002D22" w14:textId="05BA8FEE" w:rsidR="00537EA3" w:rsidRPr="00BF4FE4" w:rsidRDefault="00537EA3" w:rsidP="00BF4FE4">
      <w:pPr>
        <w:numPr>
          <w:ilvl w:val="0"/>
          <w:numId w:val="3"/>
        </w:numPr>
        <w:spacing w:before="180" w:after="80" w:line="240" w:lineRule="auto"/>
        <w:ind w:left="576"/>
        <w:rPr>
          <w:rFonts w:ascii="Times New Roman" w:hAnsi="Times New Roman" w:cs="Times New Roman"/>
          <w:sz w:val="24"/>
          <w:szCs w:val="24"/>
        </w:rPr>
      </w:pPr>
      <w:r w:rsidRPr="00BF4FE4">
        <w:rPr>
          <w:rFonts w:ascii="Times New Roman" w:hAnsi="Times New Roman" w:cs="Times New Roman"/>
          <w:b/>
          <w:sz w:val="24"/>
          <w:szCs w:val="24"/>
        </w:rPr>
        <w:t>Submittals.</w:t>
      </w:r>
      <w:r w:rsidRPr="00BF4FE4">
        <w:rPr>
          <w:rFonts w:ascii="Times New Roman" w:hAnsi="Times New Roman" w:cs="Times New Roman"/>
          <w:sz w:val="24"/>
          <w:szCs w:val="24"/>
        </w:rPr>
        <w:t xml:space="preserve"> Unless otherwise directed by the Department or this permit, the Permittee shall submit reports, compliance certifications, and/or other submittals required by this permit, via the Department’s AOS System at </w:t>
      </w:r>
      <w:hyperlink r:id="rId14" w:history="1">
        <w:r w:rsidRPr="00BF4FE4">
          <w:rPr>
            <w:rStyle w:val="Hyperlink"/>
            <w:rFonts w:ascii="Times New Roman" w:hAnsi="Times New Roman" w:cs="Times New Roman"/>
            <w:sz w:val="24"/>
            <w:szCs w:val="24"/>
          </w:rPr>
          <w:t>http://dec.alaska.gov/applications/air/airtoolsweb</w:t>
        </w:r>
      </w:hyperlink>
      <w:r w:rsidRPr="00BF4FE4">
        <w:rPr>
          <w:rFonts w:ascii="Times New Roman" w:hAnsi="Times New Roman" w:cs="Times New Roman"/>
          <w:sz w:val="24"/>
          <w:szCs w:val="24"/>
        </w:rPr>
        <w:t xml:space="preserve"> using the Permittee Portal option.</w:t>
      </w:r>
    </w:p>
    <w:p w14:paraId="7FD06F14" w14:textId="6130532F" w:rsidR="00537EA3" w:rsidRPr="00BF4FE4" w:rsidRDefault="00537EA3" w:rsidP="00BF4FE4">
      <w:pPr>
        <w:numPr>
          <w:ilvl w:val="1"/>
          <w:numId w:val="3"/>
        </w:numPr>
        <w:spacing w:before="180" w:after="80" w:line="240" w:lineRule="auto"/>
        <w:ind w:left="1296" w:hanging="720"/>
        <w:rPr>
          <w:rFonts w:ascii="Times New Roman" w:hAnsi="Times New Roman" w:cs="Times New Roman"/>
          <w:szCs w:val="24"/>
        </w:rPr>
      </w:pPr>
      <w:r w:rsidRPr="00BF4FE4">
        <w:rPr>
          <w:rFonts w:ascii="Times New Roman" w:hAnsi="Times New Roman" w:cs="Times New Roman"/>
          <w:sz w:val="24"/>
          <w:szCs w:val="24"/>
        </w:rPr>
        <w:t xml:space="preserve">Upon approval by the Department, the Permittee can submit reports by alternative methods, certified in accordance with Condition </w:t>
      </w:r>
      <w:r w:rsidRPr="00BF4FE4">
        <w:rPr>
          <w:rFonts w:ascii="Times New Roman" w:hAnsi="Times New Roman" w:cs="Times New Roman"/>
          <w:sz w:val="24"/>
          <w:szCs w:val="24"/>
        </w:rPr>
        <w:fldChar w:fldCharType="begin"/>
      </w:r>
      <w:r w:rsidRPr="00BF4FE4">
        <w:rPr>
          <w:rFonts w:ascii="Times New Roman" w:hAnsi="Times New Roman" w:cs="Times New Roman"/>
          <w:sz w:val="24"/>
          <w:szCs w:val="24"/>
        </w:rPr>
        <w:instrText xml:space="preserve"> REF _Ref152404192 \r \h  \* MERGEFORMAT </w:instrText>
      </w:r>
      <w:r w:rsidRPr="00BF4FE4">
        <w:rPr>
          <w:rFonts w:ascii="Times New Roman" w:hAnsi="Times New Roman" w:cs="Times New Roman"/>
          <w:sz w:val="24"/>
          <w:szCs w:val="24"/>
        </w:rPr>
      </w:r>
      <w:r w:rsidRPr="00BF4FE4">
        <w:rPr>
          <w:rFonts w:ascii="Times New Roman" w:hAnsi="Times New Roman" w:cs="Times New Roman"/>
          <w:sz w:val="24"/>
          <w:szCs w:val="24"/>
        </w:rPr>
        <w:fldChar w:fldCharType="separate"/>
      </w:r>
      <w:r w:rsidR="000A6767" w:rsidRPr="000C09C7">
        <w:rPr>
          <w:rFonts w:ascii="Times New Roman" w:hAnsi="Times New Roman" w:cs="Times New Roman"/>
          <w:szCs w:val="24"/>
        </w:rPr>
        <w:t>45</w:t>
      </w:r>
      <w:r w:rsidRPr="00BF4FE4">
        <w:rPr>
          <w:rFonts w:ascii="Times New Roman" w:hAnsi="Times New Roman" w:cs="Times New Roman"/>
          <w:sz w:val="24"/>
          <w:szCs w:val="24"/>
        </w:rPr>
        <w:fldChar w:fldCharType="end"/>
      </w:r>
      <w:r w:rsidRPr="00BF4FE4">
        <w:rPr>
          <w:rFonts w:ascii="Times New Roman" w:hAnsi="Times New Roman" w:cs="Times New Roman"/>
          <w:sz w:val="24"/>
          <w:szCs w:val="24"/>
        </w:rPr>
        <w:t xml:space="preserve">, and submitted by email under a cover letter using </w:t>
      </w:r>
      <w:hyperlink r:id="rId15" w:history="1">
        <w:r w:rsidRPr="00BF4FE4">
          <w:rPr>
            <w:rStyle w:val="Hyperlink"/>
            <w:rFonts w:ascii="Times New Roman" w:hAnsi="Times New Roman" w:cs="Times New Roman"/>
            <w:sz w:val="24"/>
            <w:szCs w:val="24"/>
          </w:rPr>
          <w:t>dec.aq.airreports@alaska.gov</w:t>
        </w:r>
      </w:hyperlink>
      <w:r w:rsidRPr="00BF4FE4">
        <w:rPr>
          <w:rFonts w:ascii="Times New Roman" w:hAnsi="Times New Roman" w:cs="Times New Roman"/>
          <w:sz w:val="24"/>
          <w:szCs w:val="24"/>
        </w:rPr>
        <w:t xml:space="preserve">; or by letter, or form if the Permittee does not have the technical ability to submit the records using the Department’s website. </w:t>
      </w:r>
    </w:p>
    <w:p w14:paraId="59FBAE05" w14:textId="77777777" w:rsidR="00537EA3" w:rsidRPr="00BF4FE4" w:rsidRDefault="00537EA3" w:rsidP="00BF4FE4">
      <w:pPr>
        <w:numPr>
          <w:ilvl w:val="0"/>
          <w:numId w:val="3"/>
        </w:numPr>
        <w:spacing w:before="180" w:after="80" w:line="240" w:lineRule="auto"/>
        <w:ind w:left="576"/>
        <w:rPr>
          <w:rFonts w:ascii="Times New Roman" w:hAnsi="Times New Roman" w:cs="Times New Roman"/>
          <w:b/>
          <w:sz w:val="24"/>
          <w:szCs w:val="24"/>
        </w:rPr>
      </w:pPr>
      <w:bookmarkStart w:id="193" w:name="_Ref445995338"/>
      <w:r w:rsidRPr="00BF4FE4">
        <w:rPr>
          <w:rFonts w:ascii="Times New Roman" w:hAnsi="Times New Roman" w:cs="Times New Roman"/>
          <w:b/>
          <w:sz w:val="24"/>
          <w:szCs w:val="24"/>
        </w:rPr>
        <w:t>Information Requests.</w:t>
      </w:r>
      <w:r w:rsidRPr="00BF4FE4">
        <w:rPr>
          <w:rFonts w:ascii="Times New Roman" w:hAnsi="Times New Roman" w:cs="Times New Roman"/>
          <w:sz w:val="24"/>
          <w:szCs w:val="24"/>
        </w:rPr>
        <w:t xml:space="preserve"> The Permittee shall furnish to the Department, within a reasonable time, any information the Department requests in writing to determine whether cause exists to modify, revoke, reissue, or terminate the permit or to determine compliance with the permit. Upon request, the Permittee shall furnish to the Department copies of records required to be kept by the permit. The Department may require the Permittee to furnish copies of those records directly to the federal administrator.</w:t>
      </w:r>
      <w:bookmarkEnd w:id="193"/>
    </w:p>
    <w:p w14:paraId="4BD1DD1B" w14:textId="77777777" w:rsidR="00537EA3" w:rsidRPr="00BF4FE4" w:rsidRDefault="00537EA3" w:rsidP="00BF4FE4">
      <w:pPr>
        <w:numPr>
          <w:ilvl w:val="0"/>
          <w:numId w:val="3"/>
        </w:numPr>
        <w:spacing w:before="180" w:after="80" w:line="240" w:lineRule="auto"/>
        <w:ind w:left="576"/>
        <w:rPr>
          <w:rFonts w:ascii="Times New Roman" w:hAnsi="Times New Roman" w:cs="Times New Roman"/>
          <w:b/>
          <w:sz w:val="24"/>
          <w:szCs w:val="24"/>
        </w:rPr>
      </w:pPr>
      <w:bookmarkStart w:id="194" w:name="_Ref174250403"/>
      <w:r w:rsidRPr="00BF4FE4">
        <w:rPr>
          <w:rFonts w:ascii="Times New Roman" w:hAnsi="Times New Roman" w:cs="Times New Roman"/>
          <w:b/>
          <w:sz w:val="24"/>
          <w:szCs w:val="24"/>
        </w:rPr>
        <w:t>Recordkeeping Requirements.</w:t>
      </w:r>
      <w:r w:rsidRPr="00BF4FE4">
        <w:rPr>
          <w:rFonts w:ascii="Times New Roman" w:hAnsi="Times New Roman" w:cs="Times New Roman"/>
          <w:sz w:val="24"/>
          <w:szCs w:val="24"/>
        </w:rPr>
        <w:t xml:space="preserve"> The Permittee shall keep all records required by this permit for at least five-years after the date of collection, including:</w:t>
      </w:r>
      <w:bookmarkEnd w:id="194"/>
    </w:p>
    <w:p w14:paraId="4D1C450D" w14:textId="77777777" w:rsidR="00537EA3" w:rsidRPr="00BF4FE4" w:rsidRDefault="00537EA3" w:rsidP="00BF4FE4">
      <w:pPr>
        <w:numPr>
          <w:ilvl w:val="1"/>
          <w:numId w:val="3"/>
        </w:numPr>
        <w:spacing w:before="180" w:after="80" w:line="240" w:lineRule="auto"/>
        <w:ind w:left="1296" w:hanging="720"/>
        <w:rPr>
          <w:rFonts w:ascii="Times New Roman" w:hAnsi="Times New Roman" w:cs="Times New Roman"/>
          <w:b/>
          <w:szCs w:val="24"/>
        </w:rPr>
      </w:pPr>
      <w:r w:rsidRPr="00BF4FE4">
        <w:rPr>
          <w:rFonts w:ascii="Times New Roman" w:hAnsi="Times New Roman" w:cs="Times New Roman"/>
          <w:sz w:val="24"/>
          <w:szCs w:val="24"/>
        </w:rPr>
        <w:t>copies of all reports and certifications submitted pursuant to this section of the permit; and</w:t>
      </w:r>
    </w:p>
    <w:p w14:paraId="5091E14F" w14:textId="77777777" w:rsidR="00537EA3" w:rsidRPr="00BF4FE4" w:rsidRDefault="00537EA3" w:rsidP="00BF4FE4">
      <w:pPr>
        <w:numPr>
          <w:ilvl w:val="1"/>
          <w:numId w:val="3"/>
        </w:numPr>
        <w:spacing w:before="180" w:after="80" w:line="240" w:lineRule="auto"/>
        <w:ind w:left="1296" w:hanging="720"/>
        <w:rPr>
          <w:rFonts w:ascii="Times New Roman" w:hAnsi="Times New Roman" w:cs="Times New Roman"/>
          <w:b/>
          <w:szCs w:val="24"/>
        </w:rPr>
      </w:pPr>
      <w:r w:rsidRPr="00BF4FE4">
        <w:rPr>
          <w:rFonts w:ascii="Times New Roman" w:hAnsi="Times New Roman" w:cs="Times New Roman"/>
          <w:sz w:val="24"/>
          <w:szCs w:val="24"/>
        </w:rPr>
        <w:t>records of all monitoring required by this permit, and information about the monitoring including (if applicable):</w:t>
      </w:r>
    </w:p>
    <w:p w14:paraId="077D6886" w14:textId="77777777" w:rsidR="00537EA3" w:rsidRPr="00BF4FE4" w:rsidRDefault="00537EA3" w:rsidP="00BF4FE4">
      <w:pPr>
        <w:numPr>
          <w:ilvl w:val="2"/>
          <w:numId w:val="3"/>
        </w:numPr>
        <w:tabs>
          <w:tab w:val="clear" w:pos="1746"/>
        </w:tabs>
        <w:spacing w:before="180" w:after="80" w:line="240" w:lineRule="auto"/>
        <w:ind w:left="1872"/>
        <w:rPr>
          <w:rFonts w:ascii="Times New Roman" w:hAnsi="Times New Roman" w:cs="Times New Roman"/>
          <w:sz w:val="24"/>
          <w:szCs w:val="24"/>
        </w:rPr>
      </w:pPr>
      <w:r w:rsidRPr="00BF4FE4">
        <w:rPr>
          <w:rFonts w:ascii="Times New Roman" w:hAnsi="Times New Roman" w:cs="Times New Roman"/>
          <w:sz w:val="24"/>
          <w:szCs w:val="24"/>
        </w:rPr>
        <w:t>calibration and maintenance records, original strip chart or computer-based recordings for continuous monitoring instrumentation;</w:t>
      </w:r>
    </w:p>
    <w:p w14:paraId="711F8178" w14:textId="77777777" w:rsidR="00537EA3" w:rsidRPr="00BF4FE4" w:rsidRDefault="00537EA3" w:rsidP="00BF4FE4">
      <w:pPr>
        <w:numPr>
          <w:ilvl w:val="2"/>
          <w:numId w:val="3"/>
        </w:numPr>
        <w:tabs>
          <w:tab w:val="clear" w:pos="1746"/>
        </w:tabs>
        <w:spacing w:before="180" w:after="80" w:line="240" w:lineRule="auto"/>
        <w:ind w:left="1872"/>
        <w:rPr>
          <w:rFonts w:ascii="Times New Roman" w:hAnsi="Times New Roman" w:cs="Times New Roman"/>
          <w:sz w:val="24"/>
          <w:szCs w:val="24"/>
        </w:rPr>
      </w:pPr>
      <w:r w:rsidRPr="00BF4FE4">
        <w:rPr>
          <w:rFonts w:ascii="Times New Roman" w:hAnsi="Times New Roman" w:cs="Times New Roman"/>
          <w:sz w:val="24"/>
          <w:szCs w:val="24"/>
        </w:rPr>
        <w:t>sampling dates and times of sampling or measurements;</w:t>
      </w:r>
    </w:p>
    <w:p w14:paraId="60B6B98D" w14:textId="77777777" w:rsidR="00537EA3" w:rsidRPr="00BF4FE4" w:rsidRDefault="00537EA3" w:rsidP="00BF4FE4">
      <w:pPr>
        <w:numPr>
          <w:ilvl w:val="2"/>
          <w:numId w:val="3"/>
        </w:numPr>
        <w:tabs>
          <w:tab w:val="clear" w:pos="1746"/>
        </w:tabs>
        <w:spacing w:before="180" w:after="80" w:line="240" w:lineRule="auto"/>
        <w:ind w:left="1872"/>
        <w:rPr>
          <w:rFonts w:ascii="Times New Roman" w:hAnsi="Times New Roman" w:cs="Times New Roman"/>
          <w:sz w:val="24"/>
          <w:szCs w:val="24"/>
        </w:rPr>
      </w:pPr>
      <w:r w:rsidRPr="00BF4FE4">
        <w:rPr>
          <w:rFonts w:ascii="Times New Roman" w:hAnsi="Times New Roman" w:cs="Times New Roman"/>
          <w:sz w:val="24"/>
          <w:szCs w:val="24"/>
        </w:rPr>
        <w:t>the operating conditions that existed at the time of sampling or measurement;</w:t>
      </w:r>
    </w:p>
    <w:p w14:paraId="5CF931DC" w14:textId="77777777" w:rsidR="00537EA3" w:rsidRPr="00BF4FE4" w:rsidRDefault="00537EA3" w:rsidP="00BF4FE4">
      <w:pPr>
        <w:numPr>
          <w:ilvl w:val="2"/>
          <w:numId w:val="3"/>
        </w:numPr>
        <w:tabs>
          <w:tab w:val="clear" w:pos="1746"/>
        </w:tabs>
        <w:spacing w:before="180" w:after="80" w:line="240" w:lineRule="auto"/>
        <w:ind w:left="1872"/>
        <w:rPr>
          <w:rFonts w:ascii="Times New Roman" w:hAnsi="Times New Roman" w:cs="Times New Roman"/>
          <w:sz w:val="24"/>
          <w:szCs w:val="24"/>
        </w:rPr>
      </w:pPr>
      <w:r w:rsidRPr="00BF4FE4">
        <w:rPr>
          <w:rFonts w:ascii="Times New Roman" w:hAnsi="Times New Roman" w:cs="Times New Roman"/>
          <w:sz w:val="24"/>
          <w:szCs w:val="24"/>
        </w:rPr>
        <w:t>the date analyses were performed;</w:t>
      </w:r>
    </w:p>
    <w:p w14:paraId="5EFAA461" w14:textId="77777777" w:rsidR="00537EA3" w:rsidRPr="00BF4FE4" w:rsidRDefault="00537EA3" w:rsidP="00BF4FE4">
      <w:pPr>
        <w:numPr>
          <w:ilvl w:val="2"/>
          <w:numId w:val="3"/>
        </w:numPr>
        <w:tabs>
          <w:tab w:val="clear" w:pos="1746"/>
        </w:tabs>
        <w:spacing w:before="180" w:after="80" w:line="240" w:lineRule="auto"/>
        <w:ind w:left="1872"/>
        <w:rPr>
          <w:rFonts w:ascii="Times New Roman" w:hAnsi="Times New Roman" w:cs="Times New Roman"/>
          <w:sz w:val="24"/>
          <w:szCs w:val="24"/>
        </w:rPr>
      </w:pPr>
      <w:r w:rsidRPr="00BF4FE4">
        <w:rPr>
          <w:rFonts w:ascii="Times New Roman" w:hAnsi="Times New Roman" w:cs="Times New Roman"/>
          <w:sz w:val="24"/>
          <w:szCs w:val="24"/>
        </w:rPr>
        <w:t>the location where samples were taken;</w:t>
      </w:r>
    </w:p>
    <w:p w14:paraId="508106D0" w14:textId="77777777" w:rsidR="00537EA3" w:rsidRPr="00BF4FE4" w:rsidRDefault="00537EA3" w:rsidP="00BF4FE4">
      <w:pPr>
        <w:numPr>
          <w:ilvl w:val="2"/>
          <w:numId w:val="3"/>
        </w:numPr>
        <w:tabs>
          <w:tab w:val="clear" w:pos="1746"/>
        </w:tabs>
        <w:spacing w:before="180" w:after="80" w:line="240" w:lineRule="auto"/>
        <w:ind w:left="1872"/>
        <w:rPr>
          <w:rFonts w:ascii="Times New Roman" w:hAnsi="Times New Roman" w:cs="Times New Roman"/>
          <w:sz w:val="24"/>
          <w:szCs w:val="24"/>
        </w:rPr>
      </w:pPr>
      <w:r w:rsidRPr="00BF4FE4">
        <w:rPr>
          <w:rFonts w:ascii="Times New Roman" w:hAnsi="Times New Roman" w:cs="Times New Roman"/>
          <w:sz w:val="24"/>
          <w:szCs w:val="24"/>
        </w:rPr>
        <w:t>the company or entity that performed the sampling and analyses;</w:t>
      </w:r>
    </w:p>
    <w:p w14:paraId="00EF30C9" w14:textId="77777777" w:rsidR="00537EA3" w:rsidRPr="00BF4FE4" w:rsidRDefault="00537EA3" w:rsidP="00BF4FE4">
      <w:pPr>
        <w:numPr>
          <w:ilvl w:val="2"/>
          <w:numId w:val="3"/>
        </w:numPr>
        <w:tabs>
          <w:tab w:val="clear" w:pos="1746"/>
        </w:tabs>
        <w:spacing w:before="180" w:after="80" w:line="240" w:lineRule="auto"/>
        <w:ind w:left="1872"/>
        <w:rPr>
          <w:rFonts w:ascii="Times New Roman" w:hAnsi="Times New Roman" w:cs="Times New Roman"/>
          <w:sz w:val="24"/>
          <w:szCs w:val="24"/>
        </w:rPr>
      </w:pPr>
      <w:r w:rsidRPr="00BF4FE4">
        <w:rPr>
          <w:rFonts w:ascii="Times New Roman" w:hAnsi="Times New Roman" w:cs="Times New Roman"/>
          <w:sz w:val="24"/>
          <w:szCs w:val="24"/>
        </w:rPr>
        <w:t>the analytical techniques or methods used in the analyses; and</w:t>
      </w:r>
    </w:p>
    <w:p w14:paraId="732F2C9D" w14:textId="77777777" w:rsidR="00537EA3" w:rsidRPr="00BF4FE4" w:rsidRDefault="00537EA3" w:rsidP="00BF4FE4">
      <w:pPr>
        <w:numPr>
          <w:ilvl w:val="2"/>
          <w:numId w:val="3"/>
        </w:numPr>
        <w:tabs>
          <w:tab w:val="clear" w:pos="1746"/>
        </w:tabs>
        <w:spacing w:before="180" w:after="80" w:line="240" w:lineRule="auto"/>
        <w:ind w:left="1872"/>
        <w:rPr>
          <w:rFonts w:ascii="Times New Roman" w:hAnsi="Times New Roman" w:cs="Times New Roman"/>
          <w:sz w:val="24"/>
          <w:szCs w:val="24"/>
        </w:rPr>
      </w:pPr>
      <w:r w:rsidRPr="00BF4FE4">
        <w:rPr>
          <w:rFonts w:ascii="Times New Roman" w:hAnsi="Times New Roman" w:cs="Times New Roman"/>
          <w:sz w:val="24"/>
          <w:szCs w:val="24"/>
        </w:rPr>
        <w:t>the results of the analyses.</w:t>
      </w:r>
    </w:p>
    <w:p w14:paraId="462CE1E4" w14:textId="77777777" w:rsidR="00B54439" w:rsidRPr="00D2760A" w:rsidRDefault="00B54439" w:rsidP="00BF4FE4">
      <w:pPr>
        <w:numPr>
          <w:ilvl w:val="0"/>
          <w:numId w:val="3"/>
        </w:numPr>
        <w:spacing w:before="180" w:after="80" w:line="240" w:lineRule="auto"/>
        <w:ind w:left="576"/>
        <w:rPr>
          <w:rFonts w:ascii="Times New Roman" w:hAnsi="Times New Roman" w:cs="Times New Roman"/>
          <w:b/>
          <w:sz w:val="24"/>
          <w:szCs w:val="24"/>
        </w:rPr>
      </w:pPr>
      <w:bookmarkStart w:id="195" w:name="_Ref31631247"/>
      <w:r w:rsidRPr="00D2760A">
        <w:rPr>
          <w:rFonts w:ascii="Times New Roman" w:hAnsi="Times New Roman" w:cs="Times New Roman"/>
          <w:b/>
          <w:sz w:val="24"/>
          <w:szCs w:val="24"/>
        </w:rPr>
        <w:t>Excess Emissions and Permit Deviation Reports</w:t>
      </w:r>
      <w:bookmarkEnd w:id="195"/>
    </w:p>
    <w:p w14:paraId="42E2D526" w14:textId="15F414FC" w:rsidR="00B54439" w:rsidRPr="00D2760A" w:rsidRDefault="00B54439" w:rsidP="009B249F">
      <w:pPr>
        <w:numPr>
          <w:ilvl w:val="1"/>
          <w:numId w:val="3"/>
        </w:numPr>
        <w:spacing w:before="180" w:after="80" w:line="240" w:lineRule="auto"/>
        <w:ind w:left="1296" w:hanging="720"/>
        <w:rPr>
          <w:rFonts w:ascii="Times New Roman" w:hAnsi="Times New Roman" w:cs="Times New Roman"/>
          <w:sz w:val="24"/>
          <w:szCs w:val="24"/>
        </w:rPr>
      </w:pPr>
      <w:r w:rsidRPr="00D2760A">
        <w:rPr>
          <w:rFonts w:ascii="Times New Roman" w:hAnsi="Times New Roman" w:cs="Times New Roman"/>
          <w:sz w:val="24"/>
          <w:szCs w:val="24"/>
        </w:rPr>
        <w:t>Except as provided in Condition</w:t>
      </w:r>
      <w:r w:rsidR="00D631D5">
        <w:rPr>
          <w:rFonts w:ascii="Times New Roman" w:hAnsi="Times New Roman" w:cs="Times New Roman"/>
          <w:sz w:val="24"/>
          <w:szCs w:val="24"/>
        </w:rPr>
        <w:t xml:space="preserve"> </w:t>
      </w:r>
      <w:r w:rsidR="00D631D5">
        <w:rPr>
          <w:rFonts w:ascii="Times New Roman" w:hAnsi="Times New Roman" w:cs="Times New Roman"/>
          <w:sz w:val="24"/>
          <w:szCs w:val="24"/>
        </w:rPr>
        <w:fldChar w:fldCharType="begin"/>
      </w:r>
      <w:r w:rsidR="00D631D5">
        <w:rPr>
          <w:rFonts w:ascii="Times New Roman" w:hAnsi="Times New Roman" w:cs="Times New Roman"/>
          <w:sz w:val="24"/>
          <w:szCs w:val="24"/>
        </w:rPr>
        <w:instrText xml:space="preserve"> REF _Ref445995707 \r \h </w:instrText>
      </w:r>
      <w:r w:rsidR="00D631D5">
        <w:rPr>
          <w:rFonts w:ascii="Times New Roman" w:hAnsi="Times New Roman" w:cs="Times New Roman"/>
          <w:sz w:val="24"/>
          <w:szCs w:val="24"/>
        </w:rPr>
      </w:r>
      <w:r w:rsidR="00D631D5">
        <w:rPr>
          <w:rFonts w:ascii="Times New Roman" w:hAnsi="Times New Roman" w:cs="Times New Roman"/>
          <w:sz w:val="24"/>
          <w:szCs w:val="24"/>
        </w:rPr>
        <w:fldChar w:fldCharType="separate"/>
      </w:r>
      <w:r w:rsidR="000A6767">
        <w:rPr>
          <w:rFonts w:ascii="Times New Roman" w:hAnsi="Times New Roman" w:cs="Times New Roman"/>
          <w:sz w:val="24"/>
          <w:szCs w:val="24"/>
        </w:rPr>
        <w:t>51</w:t>
      </w:r>
      <w:r w:rsidR="00D631D5">
        <w:rPr>
          <w:rFonts w:ascii="Times New Roman" w:hAnsi="Times New Roman" w:cs="Times New Roman"/>
          <w:sz w:val="24"/>
          <w:szCs w:val="24"/>
        </w:rPr>
        <w:fldChar w:fldCharType="end"/>
      </w:r>
      <w:r w:rsidRPr="00D2760A">
        <w:rPr>
          <w:rFonts w:ascii="Times New Roman" w:hAnsi="Times New Roman" w:cs="Times New Roman"/>
          <w:sz w:val="24"/>
          <w:szCs w:val="24"/>
        </w:rPr>
        <w:t>, the Permittee shall report all emissions or operations that exceed or deviate from the requirements of this permit as follows:</w:t>
      </w:r>
    </w:p>
    <w:p w14:paraId="1317ED2C" w14:textId="03E3768C" w:rsidR="00B54439" w:rsidRPr="00D2760A" w:rsidRDefault="00B54439" w:rsidP="00BF4FE4">
      <w:pPr>
        <w:numPr>
          <w:ilvl w:val="2"/>
          <w:numId w:val="3"/>
        </w:numPr>
        <w:tabs>
          <w:tab w:val="clear" w:pos="1746"/>
        </w:tabs>
        <w:spacing w:before="180" w:after="80" w:line="240" w:lineRule="auto"/>
        <w:ind w:left="1872"/>
        <w:rPr>
          <w:rFonts w:ascii="Times New Roman" w:hAnsi="Times New Roman" w:cs="Times New Roman"/>
          <w:sz w:val="24"/>
          <w:szCs w:val="24"/>
        </w:rPr>
      </w:pPr>
      <w:r w:rsidRPr="00D2760A">
        <w:rPr>
          <w:rFonts w:ascii="Times New Roman" w:hAnsi="Times New Roman" w:cs="Times New Roman"/>
          <w:sz w:val="24"/>
          <w:szCs w:val="24"/>
        </w:rPr>
        <w:t>in accordance with 18 AAC 50.240(c), as soon as possible after the event commenced or is discovered, report</w:t>
      </w:r>
    </w:p>
    <w:p w14:paraId="17F266B6" w14:textId="77777777" w:rsidR="00B54439" w:rsidRPr="00D2760A" w:rsidRDefault="00B54439" w:rsidP="00BF4FE4">
      <w:pPr>
        <w:widowControl w:val="0"/>
        <w:numPr>
          <w:ilvl w:val="3"/>
          <w:numId w:val="3"/>
        </w:numPr>
        <w:tabs>
          <w:tab w:val="clear" w:pos="2250"/>
        </w:tabs>
        <w:spacing w:before="180" w:after="80" w:line="240" w:lineRule="auto"/>
        <w:ind w:left="2448" w:hanging="576"/>
        <w:rPr>
          <w:rFonts w:ascii="Times New Roman" w:hAnsi="Times New Roman" w:cs="Times New Roman"/>
          <w:sz w:val="24"/>
          <w:szCs w:val="24"/>
        </w:rPr>
      </w:pPr>
      <w:r w:rsidRPr="00D2760A">
        <w:rPr>
          <w:rFonts w:ascii="Times New Roman" w:hAnsi="Times New Roman" w:cs="Times New Roman"/>
          <w:sz w:val="24"/>
          <w:szCs w:val="24"/>
        </w:rPr>
        <w:t>emissions that present a potential threat to human health or safety; and</w:t>
      </w:r>
    </w:p>
    <w:p w14:paraId="495B10A9" w14:textId="793EEF2C" w:rsidR="00B54439" w:rsidRPr="00D2760A" w:rsidRDefault="00B54439" w:rsidP="00BF4FE4">
      <w:pPr>
        <w:widowControl w:val="0"/>
        <w:numPr>
          <w:ilvl w:val="3"/>
          <w:numId w:val="3"/>
        </w:numPr>
        <w:tabs>
          <w:tab w:val="clear" w:pos="2250"/>
        </w:tabs>
        <w:spacing w:before="180" w:after="80" w:line="240" w:lineRule="auto"/>
        <w:ind w:left="2448" w:hanging="576"/>
        <w:rPr>
          <w:rFonts w:ascii="Times New Roman" w:hAnsi="Times New Roman" w:cs="Times New Roman"/>
          <w:sz w:val="24"/>
          <w:szCs w:val="24"/>
        </w:rPr>
      </w:pPr>
      <w:r w:rsidRPr="00D2760A">
        <w:rPr>
          <w:rFonts w:ascii="Times New Roman" w:hAnsi="Times New Roman" w:cs="Times New Roman"/>
          <w:sz w:val="24"/>
          <w:szCs w:val="24"/>
        </w:rPr>
        <w:t>excess emissions that the Permittee believes to be unavoidable</w:t>
      </w:r>
      <w:r>
        <w:rPr>
          <w:rFonts w:ascii="Times New Roman" w:hAnsi="Times New Roman" w:cs="Times New Roman"/>
          <w:sz w:val="24"/>
          <w:szCs w:val="24"/>
        </w:rPr>
        <w:t>;</w:t>
      </w:r>
    </w:p>
    <w:p w14:paraId="459AF43E" w14:textId="3AB65207" w:rsidR="00B54439" w:rsidRPr="00D2760A" w:rsidRDefault="00B54439" w:rsidP="00BF4FE4">
      <w:pPr>
        <w:numPr>
          <w:ilvl w:val="2"/>
          <w:numId w:val="3"/>
        </w:numPr>
        <w:tabs>
          <w:tab w:val="clear" w:pos="1746"/>
        </w:tabs>
        <w:spacing w:before="180" w:after="80" w:line="240" w:lineRule="auto"/>
        <w:ind w:left="1872"/>
        <w:rPr>
          <w:rFonts w:ascii="Times New Roman" w:hAnsi="Times New Roman" w:cs="Times New Roman"/>
          <w:sz w:val="24"/>
          <w:szCs w:val="24"/>
        </w:rPr>
      </w:pPr>
      <w:r w:rsidRPr="00D2760A">
        <w:rPr>
          <w:rFonts w:ascii="Times New Roman" w:hAnsi="Times New Roman" w:cs="Times New Roman"/>
          <w:sz w:val="24"/>
          <w:szCs w:val="24"/>
        </w:rPr>
        <w:t>in accordance with 18 AAC 50.235(a), within two working days after the event commenced or was discovered, report an unavoidable emergency, malfunction, or non-routine repair that causes emissions in excess of a technology</w:t>
      </w:r>
      <w:r>
        <w:rPr>
          <w:rFonts w:ascii="Times New Roman" w:hAnsi="Times New Roman" w:cs="Times New Roman"/>
          <w:sz w:val="24"/>
          <w:szCs w:val="24"/>
        </w:rPr>
        <w:t>-</w:t>
      </w:r>
      <w:r w:rsidRPr="00D2760A">
        <w:rPr>
          <w:rFonts w:ascii="Times New Roman" w:hAnsi="Times New Roman" w:cs="Times New Roman"/>
          <w:sz w:val="24"/>
          <w:szCs w:val="24"/>
        </w:rPr>
        <w:t>based emission standard;</w:t>
      </w:r>
      <w:r>
        <w:rPr>
          <w:rFonts w:ascii="Times New Roman" w:hAnsi="Times New Roman" w:cs="Times New Roman"/>
          <w:sz w:val="24"/>
          <w:szCs w:val="24"/>
        </w:rPr>
        <w:t xml:space="preserve"> and</w:t>
      </w:r>
    </w:p>
    <w:p w14:paraId="6498C7FC" w14:textId="0564B795" w:rsidR="00B54439" w:rsidRPr="00D2760A" w:rsidRDefault="00B54439" w:rsidP="00BF4FE4">
      <w:pPr>
        <w:numPr>
          <w:ilvl w:val="2"/>
          <w:numId w:val="3"/>
        </w:numPr>
        <w:tabs>
          <w:tab w:val="clear" w:pos="1746"/>
        </w:tabs>
        <w:spacing w:before="180" w:after="80" w:line="240" w:lineRule="auto"/>
        <w:ind w:left="1872"/>
        <w:rPr>
          <w:rFonts w:ascii="Times New Roman" w:hAnsi="Times New Roman" w:cs="Times New Roman"/>
          <w:sz w:val="24"/>
          <w:szCs w:val="24"/>
        </w:rPr>
      </w:pPr>
      <w:r w:rsidRPr="00D2760A">
        <w:rPr>
          <w:rFonts w:ascii="Times New Roman" w:hAnsi="Times New Roman" w:cs="Times New Roman"/>
          <w:sz w:val="24"/>
          <w:szCs w:val="24"/>
        </w:rPr>
        <w:t>report all other excess emissions and permit deviations</w:t>
      </w:r>
    </w:p>
    <w:p w14:paraId="51CC3529" w14:textId="4FD5B208" w:rsidR="00B54439" w:rsidRPr="00BF4FE4" w:rsidRDefault="00B54439" w:rsidP="00BF4FE4">
      <w:pPr>
        <w:widowControl w:val="0"/>
        <w:numPr>
          <w:ilvl w:val="3"/>
          <w:numId w:val="3"/>
        </w:numPr>
        <w:tabs>
          <w:tab w:val="clear" w:pos="2250"/>
        </w:tabs>
        <w:spacing w:before="180" w:after="80" w:line="240" w:lineRule="auto"/>
        <w:ind w:left="2448" w:hanging="576"/>
        <w:rPr>
          <w:rFonts w:ascii="Times New Roman" w:hAnsi="Times New Roman" w:cs="Times New Roman"/>
          <w:sz w:val="24"/>
          <w:szCs w:val="24"/>
        </w:rPr>
      </w:pPr>
      <w:bookmarkStart w:id="196" w:name="_Ref152404416"/>
      <w:r w:rsidRPr="00BF4FE4">
        <w:rPr>
          <w:rFonts w:ascii="Times New Roman" w:hAnsi="Times New Roman" w:cs="Times New Roman"/>
          <w:sz w:val="24"/>
          <w:szCs w:val="24"/>
        </w:rPr>
        <w:t xml:space="preserve">within 30 days after the end of the month during which the emissions or deviation </w:t>
      </w:r>
      <w:proofErr w:type="spellStart"/>
      <w:r w:rsidRPr="00BF4FE4">
        <w:rPr>
          <w:rFonts w:ascii="Times New Roman" w:hAnsi="Times New Roman" w:cs="Times New Roman"/>
          <w:sz w:val="24"/>
          <w:szCs w:val="24"/>
        </w:rPr>
        <w:t>occured</w:t>
      </w:r>
      <w:proofErr w:type="spellEnd"/>
      <w:r w:rsidRPr="00BF4FE4">
        <w:rPr>
          <w:rFonts w:ascii="Times New Roman" w:hAnsi="Times New Roman" w:cs="Times New Roman"/>
          <w:sz w:val="24"/>
          <w:szCs w:val="24"/>
        </w:rPr>
        <w:t xml:space="preserve">, except as provided in Condition </w:t>
      </w:r>
      <w:r w:rsidRPr="00BF4FE4">
        <w:rPr>
          <w:rFonts w:ascii="Times New Roman" w:hAnsi="Times New Roman" w:cs="Times New Roman"/>
          <w:sz w:val="24"/>
          <w:szCs w:val="24"/>
        </w:rPr>
        <w:fldChar w:fldCharType="begin"/>
      </w:r>
      <w:r w:rsidRPr="00BF4FE4">
        <w:rPr>
          <w:rFonts w:ascii="Times New Roman" w:hAnsi="Times New Roman" w:cs="Times New Roman"/>
          <w:sz w:val="24"/>
          <w:szCs w:val="24"/>
        </w:rPr>
        <w:instrText xml:space="preserve"> REF _Ref152404344 \w \h  \* MERGEFORMAT </w:instrText>
      </w:r>
      <w:r w:rsidRPr="00BF4FE4">
        <w:rPr>
          <w:rFonts w:ascii="Times New Roman" w:hAnsi="Times New Roman" w:cs="Times New Roman"/>
          <w:sz w:val="24"/>
          <w:szCs w:val="24"/>
        </w:rPr>
      </w:r>
      <w:r w:rsidRPr="00BF4FE4">
        <w:rPr>
          <w:rFonts w:ascii="Times New Roman" w:hAnsi="Times New Roman" w:cs="Times New Roman"/>
          <w:sz w:val="24"/>
          <w:szCs w:val="24"/>
        </w:rPr>
        <w:fldChar w:fldCharType="separate"/>
      </w:r>
      <w:r w:rsidR="000A6767">
        <w:rPr>
          <w:rFonts w:ascii="Times New Roman" w:hAnsi="Times New Roman" w:cs="Times New Roman"/>
          <w:sz w:val="24"/>
          <w:szCs w:val="24"/>
        </w:rPr>
        <w:t>49.1c(iii)</w:t>
      </w:r>
      <w:r w:rsidRPr="00BF4FE4">
        <w:rPr>
          <w:rFonts w:ascii="Times New Roman" w:hAnsi="Times New Roman" w:cs="Times New Roman"/>
          <w:sz w:val="24"/>
          <w:szCs w:val="24"/>
        </w:rPr>
        <w:fldChar w:fldCharType="end"/>
      </w:r>
      <w:r w:rsidRPr="00BF4FE4">
        <w:rPr>
          <w:rFonts w:ascii="Times New Roman" w:hAnsi="Times New Roman" w:cs="Times New Roman"/>
          <w:sz w:val="24"/>
          <w:szCs w:val="24"/>
        </w:rPr>
        <w:t>;</w:t>
      </w:r>
      <w:bookmarkEnd w:id="196"/>
      <w:r w:rsidRPr="00BF4FE4">
        <w:rPr>
          <w:rFonts w:ascii="Times New Roman" w:hAnsi="Times New Roman" w:cs="Times New Roman"/>
          <w:sz w:val="24"/>
          <w:szCs w:val="24"/>
        </w:rPr>
        <w:t xml:space="preserve"> or</w:t>
      </w:r>
    </w:p>
    <w:p w14:paraId="22204B6D" w14:textId="541BB65F" w:rsidR="00B54439" w:rsidRPr="00BF4FE4" w:rsidRDefault="00B54439" w:rsidP="00BF4FE4">
      <w:pPr>
        <w:widowControl w:val="0"/>
        <w:numPr>
          <w:ilvl w:val="3"/>
          <w:numId w:val="3"/>
        </w:numPr>
        <w:tabs>
          <w:tab w:val="clear" w:pos="2250"/>
        </w:tabs>
        <w:spacing w:before="180" w:after="80" w:line="240" w:lineRule="auto"/>
        <w:ind w:left="2448" w:hanging="576"/>
        <w:rPr>
          <w:rFonts w:ascii="Times New Roman" w:hAnsi="Times New Roman" w:cs="Times New Roman"/>
          <w:sz w:val="24"/>
          <w:szCs w:val="24"/>
        </w:rPr>
      </w:pPr>
      <w:bookmarkStart w:id="197" w:name="_Ref152404306"/>
      <w:r w:rsidRPr="00BF4FE4">
        <w:rPr>
          <w:rFonts w:ascii="Times New Roman" w:hAnsi="Times New Roman" w:cs="Times New Roman"/>
          <w:sz w:val="24"/>
          <w:szCs w:val="24"/>
        </w:rPr>
        <w:t xml:space="preserve">if a continuous or recurring excess emissions is not corrected within 48 hours of discovery, within 72 hours of discovery unless the Department provides written permission to report under Condition </w:t>
      </w:r>
      <w:r w:rsidRPr="00BF4FE4">
        <w:rPr>
          <w:rFonts w:ascii="Times New Roman" w:hAnsi="Times New Roman" w:cs="Times New Roman"/>
          <w:sz w:val="24"/>
          <w:szCs w:val="24"/>
        </w:rPr>
        <w:fldChar w:fldCharType="begin"/>
      </w:r>
      <w:r w:rsidRPr="00BF4FE4">
        <w:rPr>
          <w:rFonts w:ascii="Times New Roman" w:hAnsi="Times New Roman" w:cs="Times New Roman"/>
          <w:sz w:val="24"/>
          <w:szCs w:val="24"/>
        </w:rPr>
        <w:instrText xml:space="preserve"> REF _Ref152404416 \w \h  \* MERGEFORMAT </w:instrText>
      </w:r>
      <w:r w:rsidRPr="00BF4FE4">
        <w:rPr>
          <w:rFonts w:ascii="Times New Roman" w:hAnsi="Times New Roman" w:cs="Times New Roman"/>
          <w:sz w:val="24"/>
          <w:szCs w:val="24"/>
        </w:rPr>
      </w:r>
      <w:r w:rsidRPr="00BF4FE4">
        <w:rPr>
          <w:rFonts w:ascii="Times New Roman" w:hAnsi="Times New Roman" w:cs="Times New Roman"/>
          <w:sz w:val="24"/>
          <w:szCs w:val="24"/>
        </w:rPr>
        <w:fldChar w:fldCharType="separate"/>
      </w:r>
      <w:r w:rsidR="000A6767">
        <w:rPr>
          <w:rFonts w:ascii="Times New Roman" w:hAnsi="Times New Roman" w:cs="Times New Roman"/>
          <w:sz w:val="24"/>
          <w:szCs w:val="24"/>
        </w:rPr>
        <w:t>49.1c(</w:t>
      </w:r>
      <w:proofErr w:type="spellStart"/>
      <w:r w:rsidR="000A6767">
        <w:rPr>
          <w:rFonts w:ascii="Times New Roman" w:hAnsi="Times New Roman" w:cs="Times New Roman"/>
          <w:sz w:val="24"/>
          <w:szCs w:val="24"/>
        </w:rPr>
        <w:t>i</w:t>
      </w:r>
      <w:proofErr w:type="spellEnd"/>
      <w:r w:rsidR="000A6767">
        <w:rPr>
          <w:rFonts w:ascii="Times New Roman" w:hAnsi="Times New Roman" w:cs="Times New Roman"/>
          <w:sz w:val="24"/>
          <w:szCs w:val="24"/>
        </w:rPr>
        <w:t>)</w:t>
      </w:r>
      <w:r w:rsidRPr="00BF4FE4">
        <w:rPr>
          <w:rFonts w:ascii="Times New Roman" w:hAnsi="Times New Roman" w:cs="Times New Roman"/>
          <w:sz w:val="24"/>
          <w:szCs w:val="24"/>
        </w:rPr>
        <w:fldChar w:fldCharType="end"/>
      </w:r>
      <w:r w:rsidRPr="00BF4FE4">
        <w:rPr>
          <w:rFonts w:ascii="Times New Roman" w:hAnsi="Times New Roman" w:cs="Times New Roman"/>
          <w:sz w:val="24"/>
          <w:szCs w:val="24"/>
        </w:rPr>
        <w:t>; and</w:t>
      </w:r>
      <w:bookmarkEnd w:id="197"/>
      <w:r w:rsidRPr="00BF4FE4">
        <w:rPr>
          <w:rFonts w:ascii="Times New Roman" w:hAnsi="Times New Roman" w:cs="Times New Roman"/>
          <w:sz w:val="24"/>
          <w:szCs w:val="24"/>
        </w:rPr>
        <w:t xml:space="preserve"> </w:t>
      </w:r>
    </w:p>
    <w:p w14:paraId="4BFA4CCB" w14:textId="77777777" w:rsidR="00B54439" w:rsidRPr="00BF4FE4" w:rsidRDefault="00B54439" w:rsidP="00BF4FE4">
      <w:pPr>
        <w:widowControl w:val="0"/>
        <w:numPr>
          <w:ilvl w:val="3"/>
          <w:numId w:val="3"/>
        </w:numPr>
        <w:tabs>
          <w:tab w:val="clear" w:pos="2250"/>
        </w:tabs>
        <w:spacing w:before="180" w:after="80" w:line="240" w:lineRule="auto"/>
        <w:ind w:left="2448" w:hanging="576"/>
        <w:rPr>
          <w:rFonts w:ascii="Times New Roman" w:hAnsi="Times New Roman" w:cs="Times New Roman"/>
          <w:szCs w:val="24"/>
        </w:rPr>
      </w:pPr>
      <w:bookmarkStart w:id="198" w:name="_Ref152404344"/>
      <w:r w:rsidRPr="00BF4FE4">
        <w:rPr>
          <w:rFonts w:ascii="Times New Roman" w:hAnsi="Times New Roman" w:cs="Times New Roman"/>
          <w:sz w:val="24"/>
          <w:szCs w:val="24"/>
        </w:rPr>
        <w:t>for failure to monitor, as required in other applicable conditions of this permit.</w:t>
      </w:r>
      <w:bookmarkEnd w:id="198"/>
      <w:r w:rsidRPr="00BF4FE4">
        <w:rPr>
          <w:rFonts w:ascii="Times New Roman" w:hAnsi="Times New Roman" w:cs="Times New Roman"/>
          <w:sz w:val="24"/>
          <w:szCs w:val="24"/>
        </w:rPr>
        <w:t xml:space="preserve">  </w:t>
      </w:r>
    </w:p>
    <w:p w14:paraId="5C60EA6D" w14:textId="6FB724C9" w:rsidR="00B54439" w:rsidRPr="00BF4FE4" w:rsidRDefault="00B54439" w:rsidP="00BF4FE4">
      <w:pPr>
        <w:numPr>
          <w:ilvl w:val="1"/>
          <w:numId w:val="3"/>
        </w:numPr>
        <w:spacing w:before="180" w:after="80" w:line="240" w:lineRule="auto"/>
        <w:ind w:left="1296" w:hanging="720"/>
        <w:rPr>
          <w:rFonts w:ascii="Times New Roman" w:hAnsi="Times New Roman" w:cs="Times New Roman"/>
          <w:b/>
          <w:szCs w:val="24"/>
        </w:rPr>
      </w:pPr>
      <w:r w:rsidRPr="00BF4FE4">
        <w:rPr>
          <w:rFonts w:ascii="Times New Roman" w:hAnsi="Times New Roman" w:cs="Times New Roman"/>
          <w:sz w:val="24"/>
          <w:szCs w:val="24"/>
        </w:rPr>
        <w:t xml:space="preserve">When reporting either excess emissions or permit deviations, the Permittee shall report using either the Department’s on-line form, which can be found at </w:t>
      </w:r>
      <w:hyperlink r:id="rId16" w:history="1">
        <w:r w:rsidRPr="00BF4FE4">
          <w:rPr>
            <w:rStyle w:val="Hyperlink"/>
            <w:rFonts w:ascii="Times New Roman" w:hAnsi="Times New Roman" w:cs="Times New Roman"/>
            <w:sz w:val="24"/>
            <w:szCs w:val="24"/>
          </w:rPr>
          <w:t>http://dec.alaska.gov/applications/air/airtoolsweb</w:t>
        </w:r>
      </w:hyperlink>
      <w:r w:rsidRPr="00BF4FE4">
        <w:rPr>
          <w:rFonts w:ascii="Times New Roman" w:hAnsi="Times New Roman" w:cs="Times New Roman"/>
          <w:sz w:val="24"/>
          <w:szCs w:val="24"/>
        </w:rPr>
        <w:t xml:space="preserve"> or </w:t>
      </w:r>
      <w:hyperlink r:id="rId17" w:history="1">
        <w:r w:rsidRPr="00BF4FE4">
          <w:rPr>
            <w:rStyle w:val="Hyperlink"/>
            <w:rFonts w:ascii="Times New Roman" w:hAnsi="Times New Roman" w:cs="Times New Roman"/>
            <w:sz w:val="24"/>
            <w:szCs w:val="24"/>
          </w:rPr>
          <w:t>http://dec.alaska.gov/media/6687/sciv-notform-rev-9-27-10.pdf</w:t>
        </w:r>
      </w:hyperlink>
      <w:r w:rsidRPr="00BF4FE4">
        <w:rPr>
          <w:rFonts w:ascii="Times New Roman" w:hAnsi="Times New Roman" w:cs="Times New Roman"/>
          <w:sz w:val="24"/>
          <w:szCs w:val="24"/>
        </w:rPr>
        <w:t>, or if the Permittee prefers, the form contained in Attachment 2 of this permit. The Permittee must provide all information called for by the form that is used.</w:t>
      </w:r>
    </w:p>
    <w:p w14:paraId="0AA918C8" w14:textId="77777777" w:rsidR="00B54439" w:rsidRPr="00D2760A" w:rsidRDefault="00B54439" w:rsidP="00BF4FE4">
      <w:pPr>
        <w:numPr>
          <w:ilvl w:val="1"/>
          <w:numId w:val="3"/>
        </w:numPr>
        <w:spacing w:before="180" w:after="80" w:line="240" w:lineRule="auto"/>
        <w:ind w:left="1296" w:hanging="720"/>
        <w:rPr>
          <w:rFonts w:ascii="Times New Roman" w:hAnsi="Times New Roman" w:cs="Times New Roman"/>
          <w:sz w:val="24"/>
          <w:szCs w:val="24"/>
        </w:rPr>
      </w:pPr>
      <w:r w:rsidRPr="00D2760A">
        <w:rPr>
          <w:rFonts w:ascii="Times New Roman" w:hAnsi="Times New Roman" w:cs="Times New Roman"/>
          <w:sz w:val="24"/>
          <w:szCs w:val="24"/>
        </w:rPr>
        <w:t>If requested by the Department, the Permittee shall provide a more detailed written report as requested to follow up an excess emissions report.</w:t>
      </w:r>
    </w:p>
    <w:p w14:paraId="64BEF700" w14:textId="600B194C" w:rsidR="006676A8" w:rsidRPr="00D2760A" w:rsidRDefault="006676A8" w:rsidP="009B249F">
      <w:pPr>
        <w:numPr>
          <w:ilvl w:val="0"/>
          <w:numId w:val="3"/>
        </w:numPr>
        <w:spacing w:before="180" w:after="80" w:line="240" w:lineRule="auto"/>
        <w:ind w:left="576"/>
        <w:rPr>
          <w:rFonts w:ascii="Times New Roman" w:hAnsi="Times New Roman" w:cs="Times New Roman"/>
          <w:sz w:val="24"/>
          <w:szCs w:val="24"/>
        </w:rPr>
      </w:pPr>
      <w:bookmarkStart w:id="199" w:name="_Ref31631502"/>
      <w:r w:rsidRPr="00D2760A">
        <w:rPr>
          <w:rFonts w:ascii="Times New Roman" w:hAnsi="Times New Roman" w:cs="Times New Roman"/>
          <w:b/>
          <w:sz w:val="24"/>
          <w:szCs w:val="24"/>
        </w:rPr>
        <w:t>Operating Reports</w:t>
      </w:r>
      <w:r w:rsidR="00522DA2">
        <w:rPr>
          <w:rFonts w:ascii="Times New Roman" w:hAnsi="Times New Roman" w:cs="Times New Roman"/>
          <w:b/>
          <w:sz w:val="24"/>
          <w:szCs w:val="24"/>
        </w:rPr>
        <w:t>.</w:t>
      </w:r>
      <w:r w:rsidRPr="00D2760A">
        <w:rPr>
          <w:rFonts w:ascii="Times New Roman" w:hAnsi="Times New Roman" w:cs="Times New Roman"/>
          <w:b/>
          <w:sz w:val="24"/>
          <w:szCs w:val="24"/>
        </w:rPr>
        <w:t xml:space="preserve"> </w:t>
      </w:r>
      <w:r w:rsidRPr="00D2760A">
        <w:rPr>
          <w:rFonts w:ascii="Times New Roman" w:hAnsi="Times New Roman" w:cs="Times New Roman"/>
          <w:sz w:val="24"/>
          <w:szCs w:val="24"/>
        </w:rPr>
        <w:t>The Permittee shall submit to the Department an operating repo</w:t>
      </w:r>
      <w:r>
        <w:rPr>
          <w:rFonts w:ascii="Times New Roman" w:hAnsi="Times New Roman" w:cs="Times New Roman"/>
          <w:sz w:val="24"/>
          <w:szCs w:val="24"/>
        </w:rPr>
        <w:t>rt by August 1</w:t>
      </w:r>
      <w:r w:rsidRPr="00D2760A">
        <w:rPr>
          <w:rFonts w:ascii="Times New Roman" w:hAnsi="Times New Roman" w:cs="Times New Roman"/>
          <w:sz w:val="24"/>
          <w:szCs w:val="24"/>
        </w:rPr>
        <w:t xml:space="preserve"> for the period January 1 to June 30 of the current year and by February 1</w:t>
      </w:r>
      <w:r>
        <w:rPr>
          <w:rFonts w:ascii="Times New Roman" w:hAnsi="Times New Roman" w:cs="Times New Roman"/>
          <w:sz w:val="24"/>
          <w:szCs w:val="24"/>
        </w:rPr>
        <w:t xml:space="preserve"> for the period July 1 to December 31</w:t>
      </w:r>
      <w:r w:rsidRPr="00D2760A">
        <w:rPr>
          <w:rFonts w:ascii="Times New Roman" w:hAnsi="Times New Roman" w:cs="Times New Roman"/>
          <w:sz w:val="24"/>
          <w:szCs w:val="24"/>
        </w:rPr>
        <w:t xml:space="preserve"> of the previous year.</w:t>
      </w:r>
      <w:r>
        <w:rPr>
          <w:rFonts w:ascii="Times New Roman" w:hAnsi="Times New Roman" w:cs="Times New Roman"/>
          <w:sz w:val="24"/>
          <w:szCs w:val="24"/>
        </w:rPr>
        <w:t xml:space="preserve"> The report shall be submitted under a cover letter certified in accordance with Condition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_Ref152404192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0A6767">
        <w:rPr>
          <w:rFonts w:ascii="Times New Roman" w:hAnsi="Times New Roman" w:cs="Times New Roman"/>
          <w:sz w:val="24"/>
          <w:szCs w:val="24"/>
        </w:rPr>
        <w:t>45</w:t>
      </w:r>
      <w:r>
        <w:rPr>
          <w:rFonts w:ascii="Times New Roman" w:hAnsi="Times New Roman" w:cs="Times New Roman"/>
          <w:sz w:val="24"/>
          <w:szCs w:val="24"/>
        </w:rPr>
        <w:fldChar w:fldCharType="end"/>
      </w:r>
      <w:r>
        <w:rPr>
          <w:rFonts w:ascii="Times New Roman" w:hAnsi="Times New Roman" w:cs="Times New Roman"/>
          <w:sz w:val="24"/>
          <w:szCs w:val="24"/>
        </w:rPr>
        <w:t>.</w:t>
      </w:r>
      <w:bookmarkEnd w:id="199"/>
    </w:p>
    <w:p w14:paraId="6A98B94F" w14:textId="77777777" w:rsidR="006676A8" w:rsidRPr="00BF4FE4" w:rsidRDefault="006676A8" w:rsidP="00BF4FE4">
      <w:pPr>
        <w:numPr>
          <w:ilvl w:val="1"/>
          <w:numId w:val="3"/>
        </w:numPr>
        <w:spacing w:before="180" w:after="80" w:line="240" w:lineRule="auto"/>
        <w:ind w:left="1296" w:hanging="720"/>
        <w:rPr>
          <w:rFonts w:ascii="Times New Roman" w:hAnsi="Times New Roman" w:cs="Times New Roman"/>
          <w:b/>
          <w:szCs w:val="24"/>
        </w:rPr>
      </w:pPr>
      <w:bookmarkStart w:id="200" w:name="_Ref152404446"/>
      <w:r w:rsidRPr="00BF4FE4">
        <w:rPr>
          <w:rFonts w:ascii="Times New Roman" w:hAnsi="Times New Roman" w:cs="Times New Roman"/>
          <w:sz w:val="24"/>
          <w:szCs w:val="24"/>
        </w:rPr>
        <w:t>The operating report must include all information required to be in operating reports by other conditions of this permit</w:t>
      </w:r>
      <w:bookmarkEnd w:id="200"/>
      <w:r w:rsidRPr="00BF4FE4">
        <w:rPr>
          <w:rFonts w:ascii="Times New Roman" w:hAnsi="Times New Roman" w:cs="Times New Roman"/>
          <w:sz w:val="24"/>
          <w:szCs w:val="24"/>
        </w:rPr>
        <w:t>, for the period covered by the report.</w:t>
      </w:r>
    </w:p>
    <w:p w14:paraId="0009F13B" w14:textId="24D65034" w:rsidR="006676A8" w:rsidRPr="00BF4FE4" w:rsidRDefault="006676A8" w:rsidP="009B249F">
      <w:pPr>
        <w:numPr>
          <w:ilvl w:val="1"/>
          <w:numId w:val="3"/>
        </w:numPr>
        <w:spacing w:before="180" w:after="80" w:line="240" w:lineRule="auto"/>
        <w:ind w:left="1296" w:hanging="720"/>
        <w:rPr>
          <w:rFonts w:ascii="Times New Roman" w:hAnsi="Times New Roman" w:cs="Times New Roman"/>
          <w:b/>
          <w:szCs w:val="24"/>
        </w:rPr>
      </w:pPr>
      <w:r w:rsidRPr="00BF4FE4">
        <w:rPr>
          <w:rFonts w:ascii="Times New Roman" w:hAnsi="Times New Roman" w:cs="Times New Roman"/>
          <w:sz w:val="24"/>
          <w:szCs w:val="24"/>
        </w:rPr>
        <w:t xml:space="preserve">When excess emissions or permit deviations that occurred during the reporting period are not reported under Condition </w:t>
      </w:r>
      <w:r w:rsidRPr="00BF4FE4">
        <w:rPr>
          <w:rFonts w:ascii="Times New Roman" w:hAnsi="Times New Roman" w:cs="Times New Roman"/>
          <w:sz w:val="24"/>
          <w:szCs w:val="24"/>
        </w:rPr>
        <w:fldChar w:fldCharType="begin"/>
      </w:r>
      <w:r w:rsidRPr="00BF4FE4">
        <w:rPr>
          <w:rFonts w:ascii="Times New Roman" w:hAnsi="Times New Roman" w:cs="Times New Roman"/>
          <w:sz w:val="24"/>
          <w:szCs w:val="24"/>
        </w:rPr>
        <w:instrText xml:space="preserve"> REF _Ref152404446 \w \h  \* MERGEFORMAT </w:instrText>
      </w:r>
      <w:r w:rsidRPr="00BF4FE4">
        <w:rPr>
          <w:rFonts w:ascii="Times New Roman" w:hAnsi="Times New Roman" w:cs="Times New Roman"/>
          <w:sz w:val="24"/>
          <w:szCs w:val="24"/>
        </w:rPr>
      </w:r>
      <w:r w:rsidRPr="00BF4FE4">
        <w:rPr>
          <w:rFonts w:ascii="Times New Roman" w:hAnsi="Times New Roman" w:cs="Times New Roman"/>
          <w:sz w:val="24"/>
          <w:szCs w:val="24"/>
        </w:rPr>
        <w:fldChar w:fldCharType="separate"/>
      </w:r>
      <w:r w:rsidR="000A6767">
        <w:rPr>
          <w:rFonts w:ascii="Times New Roman" w:hAnsi="Times New Roman" w:cs="Times New Roman"/>
          <w:sz w:val="24"/>
          <w:szCs w:val="24"/>
        </w:rPr>
        <w:t>50.1</w:t>
      </w:r>
      <w:r w:rsidRPr="00BF4FE4">
        <w:rPr>
          <w:rFonts w:ascii="Times New Roman" w:hAnsi="Times New Roman" w:cs="Times New Roman"/>
          <w:sz w:val="24"/>
          <w:szCs w:val="24"/>
        </w:rPr>
        <w:fldChar w:fldCharType="end"/>
      </w:r>
      <w:r w:rsidRPr="00BF4FE4">
        <w:rPr>
          <w:rFonts w:ascii="Times New Roman" w:hAnsi="Times New Roman" w:cs="Times New Roman"/>
          <w:sz w:val="24"/>
          <w:szCs w:val="24"/>
        </w:rPr>
        <w:t>, the Permittee shall identify</w:t>
      </w:r>
    </w:p>
    <w:p w14:paraId="18781CA2" w14:textId="77777777" w:rsidR="006676A8" w:rsidRPr="00BF4FE4" w:rsidRDefault="006676A8" w:rsidP="00BF4FE4">
      <w:pPr>
        <w:numPr>
          <w:ilvl w:val="2"/>
          <w:numId w:val="3"/>
        </w:numPr>
        <w:tabs>
          <w:tab w:val="clear" w:pos="1746"/>
        </w:tabs>
        <w:spacing w:before="180" w:after="80" w:line="240" w:lineRule="auto"/>
        <w:ind w:left="1872"/>
        <w:rPr>
          <w:rFonts w:ascii="Times New Roman" w:hAnsi="Times New Roman" w:cs="Times New Roman"/>
          <w:sz w:val="24"/>
          <w:szCs w:val="24"/>
        </w:rPr>
      </w:pPr>
      <w:r w:rsidRPr="00BF4FE4">
        <w:rPr>
          <w:rFonts w:ascii="Times New Roman" w:hAnsi="Times New Roman" w:cs="Times New Roman"/>
          <w:sz w:val="24"/>
          <w:szCs w:val="24"/>
        </w:rPr>
        <w:t>the date of the deviation;</w:t>
      </w:r>
    </w:p>
    <w:p w14:paraId="52EF2F2B" w14:textId="77777777" w:rsidR="006676A8" w:rsidRPr="00BF4FE4" w:rsidRDefault="006676A8" w:rsidP="00BF4FE4">
      <w:pPr>
        <w:numPr>
          <w:ilvl w:val="2"/>
          <w:numId w:val="3"/>
        </w:numPr>
        <w:tabs>
          <w:tab w:val="clear" w:pos="1746"/>
        </w:tabs>
        <w:spacing w:before="180" w:after="80" w:line="240" w:lineRule="auto"/>
        <w:ind w:left="1872"/>
        <w:rPr>
          <w:rFonts w:ascii="Times New Roman" w:hAnsi="Times New Roman" w:cs="Times New Roman"/>
          <w:sz w:val="24"/>
          <w:szCs w:val="24"/>
        </w:rPr>
      </w:pPr>
      <w:r w:rsidRPr="00BF4FE4">
        <w:rPr>
          <w:rFonts w:ascii="Times New Roman" w:hAnsi="Times New Roman" w:cs="Times New Roman"/>
          <w:sz w:val="24"/>
          <w:szCs w:val="24"/>
        </w:rPr>
        <w:t>the equipment involved;</w:t>
      </w:r>
    </w:p>
    <w:p w14:paraId="3CF17495" w14:textId="77777777" w:rsidR="006676A8" w:rsidRPr="00BF4FE4" w:rsidRDefault="006676A8" w:rsidP="00BF4FE4">
      <w:pPr>
        <w:numPr>
          <w:ilvl w:val="2"/>
          <w:numId w:val="3"/>
        </w:numPr>
        <w:tabs>
          <w:tab w:val="clear" w:pos="1746"/>
        </w:tabs>
        <w:spacing w:before="180" w:after="80" w:line="240" w:lineRule="auto"/>
        <w:ind w:left="1872"/>
        <w:rPr>
          <w:rFonts w:ascii="Times New Roman" w:hAnsi="Times New Roman" w:cs="Times New Roman"/>
          <w:sz w:val="24"/>
          <w:szCs w:val="24"/>
        </w:rPr>
      </w:pPr>
      <w:r w:rsidRPr="00BF4FE4">
        <w:rPr>
          <w:rFonts w:ascii="Times New Roman" w:hAnsi="Times New Roman" w:cs="Times New Roman"/>
          <w:sz w:val="24"/>
          <w:szCs w:val="24"/>
        </w:rPr>
        <w:t>the permit condition affected;</w:t>
      </w:r>
    </w:p>
    <w:p w14:paraId="16125857" w14:textId="77777777" w:rsidR="006676A8" w:rsidRPr="00BF4FE4" w:rsidRDefault="006676A8" w:rsidP="00BF4FE4">
      <w:pPr>
        <w:numPr>
          <w:ilvl w:val="2"/>
          <w:numId w:val="3"/>
        </w:numPr>
        <w:tabs>
          <w:tab w:val="clear" w:pos="1746"/>
        </w:tabs>
        <w:spacing w:before="180" w:after="80" w:line="240" w:lineRule="auto"/>
        <w:ind w:left="1872"/>
        <w:rPr>
          <w:rFonts w:ascii="Times New Roman" w:hAnsi="Times New Roman" w:cs="Times New Roman"/>
          <w:sz w:val="24"/>
          <w:szCs w:val="24"/>
        </w:rPr>
      </w:pPr>
      <w:r w:rsidRPr="00BF4FE4">
        <w:rPr>
          <w:rFonts w:ascii="Times New Roman" w:hAnsi="Times New Roman" w:cs="Times New Roman"/>
          <w:sz w:val="24"/>
          <w:szCs w:val="24"/>
        </w:rPr>
        <w:t>a description of the excess emissions or permit deviation; and</w:t>
      </w:r>
    </w:p>
    <w:p w14:paraId="58D3BDC6" w14:textId="77777777" w:rsidR="006676A8" w:rsidRPr="00BF4FE4" w:rsidRDefault="006676A8" w:rsidP="00BF4FE4">
      <w:pPr>
        <w:numPr>
          <w:ilvl w:val="2"/>
          <w:numId w:val="3"/>
        </w:numPr>
        <w:tabs>
          <w:tab w:val="clear" w:pos="1746"/>
        </w:tabs>
        <w:spacing w:before="180" w:after="80" w:line="240" w:lineRule="auto"/>
        <w:ind w:left="1872"/>
        <w:rPr>
          <w:rFonts w:ascii="Times New Roman" w:hAnsi="Times New Roman" w:cs="Times New Roman"/>
          <w:sz w:val="24"/>
          <w:szCs w:val="24"/>
        </w:rPr>
      </w:pPr>
      <w:r w:rsidRPr="00BF4FE4">
        <w:rPr>
          <w:rFonts w:ascii="Times New Roman" w:hAnsi="Times New Roman" w:cs="Times New Roman"/>
          <w:sz w:val="24"/>
          <w:szCs w:val="24"/>
        </w:rPr>
        <w:t>any corrective action or preventative measures taken and the date of such actions; or</w:t>
      </w:r>
    </w:p>
    <w:p w14:paraId="4E24294C" w14:textId="4CCF9B54" w:rsidR="006676A8" w:rsidRPr="00BF4FE4" w:rsidRDefault="006676A8" w:rsidP="009B249F">
      <w:pPr>
        <w:numPr>
          <w:ilvl w:val="1"/>
          <w:numId w:val="3"/>
        </w:numPr>
        <w:spacing w:before="180" w:after="80" w:line="240" w:lineRule="auto"/>
        <w:ind w:left="1296" w:hanging="720"/>
        <w:rPr>
          <w:rFonts w:ascii="Times New Roman" w:hAnsi="Times New Roman" w:cs="Times New Roman"/>
          <w:b/>
          <w:sz w:val="24"/>
          <w:szCs w:val="24"/>
        </w:rPr>
      </w:pPr>
      <w:r w:rsidRPr="00BF4FE4">
        <w:rPr>
          <w:rFonts w:ascii="Times New Roman" w:hAnsi="Times New Roman" w:cs="Times New Roman"/>
          <w:sz w:val="24"/>
          <w:szCs w:val="24"/>
        </w:rPr>
        <w:t xml:space="preserve">When excess emissions or permit deviations have already been reported under Condition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_Ref31631247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0A6767">
        <w:rPr>
          <w:rFonts w:ascii="Times New Roman" w:hAnsi="Times New Roman" w:cs="Times New Roman"/>
          <w:sz w:val="24"/>
          <w:szCs w:val="24"/>
        </w:rPr>
        <w:t>49</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BF4FE4">
        <w:rPr>
          <w:rFonts w:ascii="Times New Roman" w:hAnsi="Times New Roman" w:cs="Times New Roman"/>
          <w:sz w:val="24"/>
          <w:szCs w:val="24"/>
        </w:rPr>
        <w:t>the Permittee shall cite the date or dates of those reports.</w:t>
      </w:r>
    </w:p>
    <w:p w14:paraId="5FD078C2" w14:textId="016121E8" w:rsidR="00751DFD" w:rsidRPr="00BF4FE4" w:rsidRDefault="00751DFD" w:rsidP="00BF4FE4">
      <w:pPr>
        <w:numPr>
          <w:ilvl w:val="0"/>
          <w:numId w:val="3"/>
        </w:numPr>
        <w:spacing w:before="180" w:after="80" w:line="240" w:lineRule="auto"/>
        <w:ind w:left="576"/>
        <w:rPr>
          <w:rFonts w:ascii="Times New Roman" w:hAnsi="Times New Roman" w:cs="Times New Roman"/>
          <w:b/>
          <w:sz w:val="24"/>
          <w:szCs w:val="24"/>
        </w:rPr>
      </w:pPr>
      <w:bookmarkStart w:id="201" w:name="_Ref445995707"/>
      <w:bookmarkStart w:id="202" w:name="_Ref392148605"/>
      <w:r w:rsidRPr="00BF4FE4">
        <w:rPr>
          <w:rFonts w:ascii="Times New Roman" w:hAnsi="Times New Roman" w:cs="Times New Roman"/>
          <w:b/>
          <w:sz w:val="24"/>
          <w:szCs w:val="24"/>
        </w:rPr>
        <w:t>Air Pollution Prohibited.</w:t>
      </w:r>
      <w:r w:rsidRPr="00BF4FE4">
        <w:rPr>
          <w:rFonts w:ascii="Times New Roman" w:hAnsi="Times New Roman" w:cs="Times New Roman"/>
          <w:sz w:val="24"/>
          <w:szCs w:val="24"/>
        </w:rPr>
        <w:t xml:space="preserve"> No person may permit any emission which is injurious to human health or welfare, animal or plant life, or property, or which would unreasonably interfere with the enjoyment of life or property.</w:t>
      </w:r>
      <w:bookmarkEnd w:id="201"/>
      <w:r w:rsidRPr="00BF4FE4">
        <w:rPr>
          <w:rFonts w:ascii="Times New Roman" w:hAnsi="Times New Roman" w:cs="Times New Roman"/>
          <w:sz w:val="24"/>
          <w:szCs w:val="24"/>
        </w:rPr>
        <w:t xml:space="preserve"> </w:t>
      </w:r>
    </w:p>
    <w:p w14:paraId="5BB59373" w14:textId="065E6D7E" w:rsidR="00751DFD" w:rsidRPr="00BF4FE4" w:rsidRDefault="00751DFD" w:rsidP="009B249F">
      <w:pPr>
        <w:numPr>
          <w:ilvl w:val="1"/>
          <w:numId w:val="3"/>
        </w:numPr>
        <w:spacing w:before="180" w:after="80" w:line="240" w:lineRule="auto"/>
        <w:ind w:left="1296" w:hanging="720"/>
        <w:rPr>
          <w:rFonts w:ascii="Times New Roman" w:hAnsi="Times New Roman" w:cs="Times New Roman"/>
          <w:b/>
          <w:szCs w:val="24"/>
        </w:rPr>
      </w:pPr>
      <w:r w:rsidRPr="00BF4FE4">
        <w:rPr>
          <w:rFonts w:ascii="Times New Roman" w:hAnsi="Times New Roman" w:cs="Times New Roman"/>
          <w:sz w:val="24"/>
          <w:szCs w:val="24"/>
        </w:rPr>
        <w:t>If emissions present a potential threat to health or safety, the Permittee shall report any such emissions according to Condition</w:t>
      </w:r>
      <w:r w:rsidR="006676A8">
        <w:rPr>
          <w:rFonts w:ascii="Times New Roman" w:hAnsi="Times New Roman" w:cs="Times New Roman"/>
          <w:sz w:val="24"/>
          <w:szCs w:val="24"/>
        </w:rPr>
        <w:t xml:space="preserve"> </w:t>
      </w:r>
      <w:r w:rsidR="006676A8">
        <w:rPr>
          <w:rFonts w:ascii="Times New Roman" w:hAnsi="Times New Roman" w:cs="Times New Roman"/>
          <w:sz w:val="24"/>
          <w:szCs w:val="24"/>
        </w:rPr>
        <w:fldChar w:fldCharType="begin"/>
      </w:r>
      <w:r w:rsidR="006676A8">
        <w:rPr>
          <w:rFonts w:ascii="Times New Roman" w:hAnsi="Times New Roman" w:cs="Times New Roman"/>
          <w:sz w:val="24"/>
          <w:szCs w:val="24"/>
        </w:rPr>
        <w:instrText xml:space="preserve"> REF _Ref31631247 \r \h </w:instrText>
      </w:r>
      <w:r w:rsidR="006676A8">
        <w:rPr>
          <w:rFonts w:ascii="Times New Roman" w:hAnsi="Times New Roman" w:cs="Times New Roman"/>
          <w:sz w:val="24"/>
          <w:szCs w:val="24"/>
        </w:rPr>
      </w:r>
      <w:r w:rsidR="006676A8">
        <w:rPr>
          <w:rFonts w:ascii="Times New Roman" w:hAnsi="Times New Roman" w:cs="Times New Roman"/>
          <w:sz w:val="24"/>
          <w:szCs w:val="24"/>
        </w:rPr>
        <w:fldChar w:fldCharType="separate"/>
      </w:r>
      <w:r w:rsidR="000A6767">
        <w:rPr>
          <w:rFonts w:ascii="Times New Roman" w:hAnsi="Times New Roman" w:cs="Times New Roman"/>
          <w:sz w:val="24"/>
          <w:szCs w:val="24"/>
        </w:rPr>
        <w:t>49</w:t>
      </w:r>
      <w:r w:rsidR="006676A8">
        <w:rPr>
          <w:rFonts w:ascii="Times New Roman" w:hAnsi="Times New Roman" w:cs="Times New Roman"/>
          <w:sz w:val="24"/>
          <w:szCs w:val="24"/>
        </w:rPr>
        <w:fldChar w:fldCharType="end"/>
      </w:r>
      <w:r w:rsidRPr="00BF4FE4">
        <w:rPr>
          <w:rFonts w:ascii="Times New Roman" w:hAnsi="Times New Roman" w:cs="Times New Roman"/>
          <w:sz w:val="24"/>
          <w:szCs w:val="24"/>
        </w:rPr>
        <w:t xml:space="preserve">. </w:t>
      </w:r>
    </w:p>
    <w:p w14:paraId="5FE68EF9" w14:textId="6F9B34B1" w:rsidR="00751DFD" w:rsidRPr="00BF4FE4" w:rsidRDefault="00751DFD" w:rsidP="009B249F">
      <w:pPr>
        <w:numPr>
          <w:ilvl w:val="1"/>
          <w:numId w:val="3"/>
        </w:numPr>
        <w:spacing w:before="180" w:after="80" w:line="240" w:lineRule="auto"/>
        <w:ind w:left="1296" w:hanging="720"/>
        <w:rPr>
          <w:rFonts w:ascii="Times New Roman" w:hAnsi="Times New Roman" w:cs="Times New Roman"/>
          <w:b/>
          <w:szCs w:val="24"/>
        </w:rPr>
      </w:pPr>
      <w:r w:rsidRPr="00BF4FE4">
        <w:rPr>
          <w:rFonts w:ascii="Times New Roman" w:hAnsi="Times New Roman" w:cs="Times New Roman"/>
          <w:sz w:val="24"/>
          <w:szCs w:val="24"/>
        </w:rPr>
        <w:t xml:space="preserve">As soon as practicable after becoming aware of a complaint that is attributable to emissions from the stationary source, the Permittee shall investigate the complaint to identify emissions that the Permittee believes have caused or are causing a violation of Condition </w:t>
      </w:r>
      <w:r w:rsidRPr="00BF4FE4">
        <w:rPr>
          <w:rFonts w:ascii="Times New Roman" w:hAnsi="Times New Roman" w:cs="Times New Roman"/>
          <w:sz w:val="24"/>
          <w:szCs w:val="24"/>
        </w:rPr>
        <w:fldChar w:fldCharType="begin"/>
      </w:r>
      <w:r w:rsidRPr="00BF4FE4">
        <w:rPr>
          <w:rFonts w:ascii="Times New Roman" w:hAnsi="Times New Roman" w:cs="Times New Roman"/>
          <w:sz w:val="24"/>
          <w:szCs w:val="24"/>
        </w:rPr>
        <w:instrText xml:space="preserve"> REF _Ref445995707 \w \h </w:instrText>
      </w:r>
      <w:r w:rsidR="00B5721F" w:rsidRPr="00BF4FE4">
        <w:rPr>
          <w:rFonts w:ascii="Times New Roman" w:hAnsi="Times New Roman" w:cs="Times New Roman"/>
          <w:sz w:val="24"/>
          <w:szCs w:val="24"/>
        </w:rPr>
        <w:instrText xml:space="preserve"> \* MERGEFORMAT </w:instrText>
      </w:r>
      <w:r w:rsidRPr="00BF4FE4">
        <w:rPr>
          <w:rFonts w:ascii="Times New Roman" w:hAnsi="Times New Roman" w:cs="Times New Roman"/>
          <w:sz w:val="24"/>
          <w:szCs w:val="24"/>
        </w:rPr>
      </w:r>
      <w:r w:rsidRPr="00BF4FE4">
        <w:rPr>
          <w:rFonts w:ascii="Times New Roman" w:hAnsi="Times New Roman" w:cs="Times New Roman"/>
          <w:sz w:val="24"/>
          <w:szCs w:val="24"/>
        </w:rPr>
        <w:fldChar w:fldCharType="separate"/>
      </w:r>
      <w:r w:rsidR="000A6767">
        <w:rPr>
          <w:rFonts w:ascii="Times New Roman" w:hAnsi="Times New Roman" w:cs="Times New Roman"/>
          <w:sz w:val="24"/>
          <w:szCs w:val="24"/>
        </w:rPr>
        <w:t>51</w:t>
      </w:r>
      <w:r w:rsidRPr="00BF4FE4">
        <w:rPr>
          <w:rFonts w:ascii="Times New Roman" w:hAnsi="Times New Roman" w:cs="Times New Roman"/>
          <w:sz w:val="24"/>
          <w:szCs w:val="24"/>
        </w:rPr>
        <w:fldChar w:fldCharType="end"/>
      </w:r>
      <w:r w:rsidRPr="00BF4FE4">
        <w:rPr>
          <w:rFonts w:ascii="Times New Roman" w:hAnsi="Times New Roman" w:cs="Times New Roman"/>
          <w:sz w:val="24"/>
          <w:szCs w:val="24"/>
        </w:rPr>
        <w:t xml:space="preserve">.  </w:t>
      </w:r>
    </w:p>
    <w:p w14:paraId="2B07CB63" w14:textId="0A09DCD5" w:rsidR="00751DFD" w:rsidRPr="00BF4FE4" w:rsidRDefault="00751DFD" w:rsidP="00BF4FE4">
      <w:pPr>
        <w:numPr>
          <w:ilvl w:val="1"/>
          <w:numId w:val="3"/>
        </w:numPr>
        <w:spacing w:before="180" w:after="80" w:line="240" w:lineRule="auto"/>
        <w:ind w:left="1296" w:hanging="720"/>
        <w:rPr>
          <w:rFonts w:ascii="Times New Roman" w:hAnsi="Times New Roman" w:cs="Times New Roman"/>
          <w:b/>
          <w:szCs w:val="24"/>
        </w:rPr>
      </w:pPr>
      <w:r w:rsidRPr="00BF4FE4">
        <w:rPr>
          <w:rFonts w:ascii="Times New Roman" w:hAnsi="Times New Roman" w:cs="Times New Roman"/>
          <w:sz w:val="24"/>
          <w:szCs w:val="24"/>
        </w:rPr>
        <w:t>The Permittee shall initiate and complete corrective action necessary to eliminate any violation identified by a comp</w:t>
      </w:r>
      <w:r w:rsidR="006A1067">
        <w:rPr>
          <w:rFonts w:ascii="Times New Roman" w:hAnsi="Times New Roman" w:cs="Times New Roman"/>
          <w:sz w:val="24"/>
          <w:szCs w:val="24"/>
        </w:rPr>
        <w:t>l</w:t>
      </w:r>
      <w:r w:rsidRPr="00BF4FE4">
        <w:rPr>
          <w:rFonts w:ascii="Times New Roman" w:hAnsi="Times New Roman" w:cs="Times New Roman"/>
          <w:sz w:val="24"/>
          <w:szCs w:val="24"/>
        </w:rPr>
        <w:t xml:space="preserve">aint or investigation as soon as practicable if </w:t>
      </w:r>
    </w:p>
    <w:p w14:paraId="65126224" w14:textId="30415F4C" w:rsidR="00751DFD" w:rsidRPr="00BF4FE4" w:rsidRDefault="00751DFD" w:rsidP="00BF4FE4">
      <w:pPr>
        <w:numPr>
          <w:ilvl w:val="2"/>
          <w:numId w:val="3"/>
        </w:numPr>
        <w:tabs>
          <w:tab w:val="clear" w:pos="1746"/>
        </w:tabs>
        <w:spacing w:before="180" w:after="80" w:line="240" w:lineRule="auto"/>
        <w:ind w:left="1872"/>
        <w:rPr>
          <w:rFonts w:ascii="Times New Roman" w:hAnsi="Times New Roman" w:cs="Times New Roman"/>
          <w:sz w:val="24"/>
          <w:szCs w:val="24"/>
        </w:rPr>
      </w:pPr>
      <w:r w:rsidRPr="00BF4FE4">
        <w:rPr>
          <w:rFonts w:ascii="Times New Roman" w:hAnsi="Times New Roman" w:cs="Times New Roman"/>
          <w:sz w:val="24"/>
          <w:szCs w:val="24"/>
        </w:rPr>
        <w:t xml:space="preserve">after investigation because of complaint or other reason, the Permittee believes that emissions from the stationary source have caused or are causing a violation of Condition </w:t>
      </w:r>
      <w:r w:rsidRPr="00BF4FE4">
        <w:rPr>
          <w:rFonts w:ascii="Times New Roman" w:hAnsi="Times New Roman" w:cs="Times New Roman"/>
          <w:sz w:val="24"/>
          <w:szCs w:val="24"/>
        </w:rPr>
        <w:fldChar w:fldCharType="begin"/>
      </w:r>
      <w:r w:rsidRPr="00BF4FE4">
        <w:rPr>
          <w:rFonts w:ascii="Times New Roman" w:hAnsi="Times New Roman" w:cs="Times New Roman"/>
          <w:sz w:val="24"/>
          <w:szCs w:val="24"/>
        </w:rPr>
        <w:instrText xml:space="preserve"> REF _Ref445995707 \w \h </w:instrText>
      </w:r>
      <w:r w:rsidR="00B5721F" w:rsidRPr="00BF4FE4">
        <w:rPr>
          <w:rFonts w:ascii="Times New Roman" w:hAnsi="Times New Roman" w:cs="Times New Roman"/>
          <w:sz w:val="24"/>
          <w:szCs w:val="24"/>
        </w:rPr>
        <w:instrText xml:space="preserve"> \* MERGEFORMAT </w:instrText>
      </w:r>
      <w:r w:rsidRPr="00BF4FE4">
        <w:rPr>
          <w:rFonts w:ascii="Times New Roman" w:hAnsi="Times New Roman" w:cs="Times New Roman"/>
          <w:sz w:val="24"/>
          <w:szCs w:val="24"/>
        </w:rPr>
      </w:r>
      <w:r w:rsidRPr="00BF4FE4">
        <w:rPr>
          <w:rFonts w:ascii="Times New Roman" w:hAnsi="Times New Roman" w:cs="Times New Roman"/>
          <w:sz w:val="24"/>
          <w:szCs w:val="24"/>
        </w:rPr>
        <w:fldChar w:fldCharType="separate"/>
      </w:r>
      <w:r w:rsidR="000A6767">
        <w:rPr>
          <w:rFonts w:ascii="Times New Roman" w:hAnsi="Times New Roman" w:cs="Times New Roman"/>
          <w:sz w:val="24"/>
          <w:szCs w:val="24"/>
        </w:rPr>
        <w:t>51</w:t>
      </w:r>
      <w:r w:rsidRPr="00BF4FE4">
        <w:rPr>
          <w:rFonts w:ascii="Times New Roman" w:hAnsi="Times New Roman" w:cs="Times New Roman"/>
          <w:sz w:val="24"/>
          <w:szCs w:val="24"/>
        </w:rPr>
        <w:fldChar w:fldCharType="end"/>
      </w:r>
      <w:r w:rsidRPr="00BF4FE4">
        <w:rPr>
          <w:rFonts w:ascii="Times New Roman" w:hAnsi="Times New Roman" w:cs="Times New Roman"/>
          <w:sz w:val="24"/>
          <w:szCs w:val="24"/>
        </w:rPr>
        <w:t xml:space="preserve"> or </w:t>
      </w:r>
    </w:p>
    <w:p w14:paraId="0D4BDC5E" w14:textId="56F1BDE6" w:rsidR="00751DFD" w:rsidRPr="00BF4FE4" w:rsidRDefault="00751DFD" w:rsidP="00BF4FE4">
      <w:pPr>
        <w:numPr>
          <w:ilvl w:val="2"/>
          <w:numId w:val="3"/>
        </w:numPr>
        <w:tabs>
          <w:tab w:val="clear" w:pos="1746"/>
        </w:tabs>
        <w:spacing w:before="180" w:after="80" w:line="240" w:lineRule="auto"/>
        <w:ind w:left="1872"/>
        <w:rPr>
          <w:rFonts w:ascii="Times New Roman" w:hAnsi="Times New Roman" w:cs="Times New Roman"/>
          <w:sz w:val="24"/>
          <w:szCs w:val="24"/>
        </w:rPr>
      </w:pPr>
      <w:r w:rsidRPr="00BF4FE4">
        <w:rPr>
          <w:rFonts w:ascii="Times New Roman" w:hAnsi="Times New Roman" w:cs="Times New Roman"/>
          <w:sz w:val="24"/>
          <w:szCs w:val="24"/>
        </w:rPr>
        <w:t>the Department notifies the Permittee that it has found a violation of Condition </w:t>
      </w:r>
      <w:r w:rsidRPr="00BF4FE4">
        <w:rPr>
          <w:rFonts w:ascii="Times New Roman" w:hAnsi="Times New Roman" w:cs="Times New Roman"/>
          <w:sz w:val="24"/>
          <w:szCs w:val="24"/>
        </w:rPr>
        <w:fldChar w:fldCharType="begin"/>
      </w:r>
      <w:r w:rsidRPr="00BF4FE4">
        <w:rPr>
          <w:rFonts w:ascii="Times New Roman" w:hAnsi="Times New Roman" w:cs="Times New Roman"/>
          <w:sz w:val="24"/>
          <w:szCs w:val="24"/>
        </w:rPr>
        <w:instrText xml:space="preserve"> REF _Ref445995707 \w \h </w:instrText>
      </w:r>
      <w:r w:rsidR="00B5721F" w:rsidRPr="00BF4FE4">
        <w:rPr>
          <w:rFonts w:ascii="Times New Roman" w:hAnsi="Times New Roman" w:cs="Times New Roman"/>
          <w:sz w:val="24"/>
          <w:szCs w:val="24"/>
        </w:rPr>
        <w:instrText xml:space="preserve"> \* MERGEFORMAT </w:instrText>
      </w:r>
      <w:r w:rsidRPr="00BF4FE4">
        <w:rPr>
          <w:rFonts w:ascii="Times New Roman" w:hAnsi="Times New Roman" w:cs="Times New Roman"/>
          <w:sz w:val="24"/>
          <w:szCs w:val="24"/>
        </w:rPr>
      </w:r>
      <w:r w:rsidRPr="00BF4FE4">
        <w:rPr>
          <w:rFonts w:ascii="Times New Roman" w:hAnsi="Times New Roman" w:cs="Times New Roman"/>
          <w:sz w:val="24"/>
          <w:szCs w:val="24"/>
        </w:rPr>
        <w:fldChar w:fldCharType="separate"/>
      </w:r>
      <w:r w:rsidR="000A6767">
        <w:rPr>
          <w:rFonts w:ascii="Times New Roman" w:hAnsi="Times New Roman" w:cs="Times New Roman"/>
          <w:sz w:val="24"/>
          <w:szCs w:val="24"/>
        </w:rPr>
        <w:t>51</w:t>
      </w:r>
      <w:r w:rsidRPr="00BF4FE4">
        <w:rPr>
          <w:rFonts w:ascii="Times New Roman" w:hAnsi="Times New Roman" w:cs="Times New Roman"/>
          <w:sz w:val="24"/>
          <w:szCs w:val="24"/>
        </w:rPr>
        <w:fldChar w:fldCharType="end"/>
      </w:r>
      <w:r w:rsidRPr="00BF4FE4">
        <w:rPr>
          <w:rFonts w:ascii="Times New Roman" w:hAnsi="Times New Roman" w:cs="Times New Roman"/>
          <w:sz w:val="24"/>
          <w:szCs w:val="24"/>
        </w:rPr>
        <w:t xml:space="preserve">.  </w:t>
      </w:r>
    </w:p>
    <w:p w14:paraId="3251BB18" w14:textId="77777777" w:rsidR="00751DFD" w:rsidRPr="00BF4FE4" w:rsidRDefault="00751DFD" w:rsidP="00BF4FE4">
      <w:pPr>
        <w:numPr>
          <w:ilvl w:val="1"/>
          <w:numId w:val="3"/>
        </w:numPr>
        <w:spacing w:before="180" w:after="80" w:line="240" w:lineRule="auto"/>
        <w:ind w:left="1296" w:hanging="720"/>
        <w:rPr>
          <w:rFonts w:ascii="Times New Roman" w:hAnsi="Times New Roman" w:cs="Times New Roman"/>
          <w:b/>
          <w:szCs w:val="24"/>
        </w:rPr>
      </w:pPr>
      <w:r w:rsidRPr="00BF4FE4">
        <w:rPr>
          <w:rFonts w:ascii="Times New Roman" w:hAnsi="Times New Roman" w:cs="Times New Roman"/>
          <w:sz w:val="24"/>
          <w:szCs w:val="24"/>
        </w:rPr>
        <w:t xml:space="preserve">The Permittee shall keep records of </w:t>
      </w:r>
    </w:p>
    <w:p w14:paraId="0483635C" w14:textId="77777777" w:rsidR="00751DFD" w:rsidRPr="00BF4FE4" w:rsidRDefault="00751DFD" w:rsidP="00BF4FE4">
      <w:pPr>
        <w:numPr>
          <w:ilvl w:val="2"/>
          <w:numId w:val="3"/>
        </w:numPr>
        <w:tabs>
          <w:tab w:val="clear" w:pos="1746"/>
        </w:tabs>
        <w:spacing w:before="180" w:after="80" w:line="240" w:lineRule="auto"/>
        <w:ind w:left="1872"/>
        <w:rPr>
          <w:rFonts w:ascii="Times New Roman" w:hAnsi="Times New Roman" w:cs="Times New Roman"/>
          <w:sz w:val="24"/>
          <w:szCs w:val="24"/>
        </w:rPr>
      </w:pPr>
      <w:r w:rsidRPr="00BF4FE4">
        <w:rPr>
          <w:rFonts w:ascii="Times New Roman" w:hAnsi="Times New Roman" w:cs="Times New Roman"/>
          <w:sz w:val="24"/>
          <w:szCs w:val="24"/>
        </w:rPr>
        <w:t xml:space="preserve">the date and time, and nature of all emissions complaints received; </w:t>
      </w:r>
    </w:p>
    <w:p w14:paraId="3F877985" w14:textId="77777777" w:rsidR="00751DFD" w:rsidRPr="00BF4FE4" w:rsidRDefault="00751DFD" w:rsidP="00BF4FE4">
      <w:pPr>
        <w:numPr>
          <w:ilvl w:val="2"/>
          <w:numId w:val="3"/>
        </w:numPr>
        <w:tabs>
          <w:tab w:val="clear" w:pos="1746"/>
        </w:tabs>
        <w:spacing w:before="180" w:after="80" w:line="240" w:lineRule="auto"/>
        <w:ind w:left="1872"/>
        <w:rPr>
          <w:rFonts w:ascii="Times New Roman" w:hAnsi="Times New Roman" w:cs="Times New Roman"/>
          <w:sz w:val="24"/>
          <w:szCs w:val="24"/>
        </w:rPr>
      </w:pPr>
      <w:r w:rsidRPr="00BF4FE4">
        <w:rPr>
          <w:rFonts w:ascii="Times New Roman" w:hAnsi="Times New Roman" w:cs="Times New Roman"/>
          <w:sz w:val="24"/>
          <w:szCs w:val="24"/>
        </w:rPr>
        <w:t xml:space="preserve">the name of the person or persons that complained, if known; </w:t>
      </w:r>
    </w:p>
    <w:p w14:paraId="4B4DA687" w14:textId="130F11D9" w:rsidR="00751DFD" w:rsidRPr="00BF4FE4" w:rsidRDefault="00751DFD" w:rsidP="00BF4FE4">
      <w:pPr>
        <w:numPr>
          <w:ilvl w:val="2"/>
          <w:numId w:val="3"/>
        </w:numPr>
        <w:tabs>
          <w:tab w:val="clear" w:pos="1746"/>
        </w:tabs>
        <w:spacing w:before="180" w:after="80" w:line="240" w:lineRule="auto"/>
        <w:ind w:left="1872"/>
        <w:rPr>
          <w:rFonts w:ascii="Times New Roman" w:hAnsi="Times New Roman" w:cs="Times New Roman"/>
          <w:sz w:val="24"/>
          <w:szCs w:val="24"/>
        </w:rPr>
      </w:pPr>
      <w:r w:rsidRPr="00BF4FE4">
        <w:rPr>
          <w:rFonts w:ascii="Times New Roman" w:hAnsi="Times New Roman" w:cs="Times New Roman"/>
          <w:sz w:val="24"/>
          <w:szCs w:val="24"/>
        </w:rPr>
        <w:t xml:space="preserve">a summary of any investigation, including reasons the Permittee does or does not believe the emissions have caused a violation of Condition </w:t>
      </w:r>
      <w:r w:rsidRPr="00BF4FE4">
        <w:rPr>
          <w:rFonts w:ascii="Times New Roman" w:hAnsi="Times New Roman" w:cs="Times New Roman"/>
          <w:sz w:val="24"/>
          <w:szCs w:val="24"/>
        </w:rPr>
        <w:fldChar w:fldCharType="begin"/>
      </w:r>
      <w:r w:rsidRPr="00BF4FE4">
        <w:rPr>
          <w:rFonts w:ascii="Times New Roman" w:hAnsi="Times New Roman" w:cs="Times New Roman"/>
          <w:sz w:val="24"/>
          <w:szCs w:val="24"/>
        </w:rPr>
        <w:instrText xml:space="preserve"> REF _Ref445995707 \w \h </w:instrText>
      </w:r>
      <w:r w:rsidR="00B5721F" w:rsidRPr="00BF4FE4">
        <w:rPr>
          <w:rFonts w:ascii="Times New Roman" w:hAnsi="Times New Roman" w:cs="Times New Roman"/>
          <w:sz w:val="24"/>
          <w:szCs w:val="24"/>
        </w:rPr>
        <w:instrText xml:space="preserve"> \* MERGEFORMAT </w:instrText>
      </w:r>
      <w:r w:rsidRPr="00BF4FE4">
        <w:rPr>
          <w:rFonts w:ascii="Times New Roman" w:hAnsi="Times New Roman" w:cs="Times New Roman"/>
          <w:sz w:val="24"/>
          <w:szCs w:val="24"/>
        </w:rPr>
      </w:r>
      <w:r w:rsidRPr="00BF4FE4">
        <w:rPr>
          <w:rFonts w:ascii="Times New Roman" w:hAnsi="Times New Roman" w:cs="Times New Roman"/>
          <w:sz w:val="24"/>
          <w:szCs w:val="24"/>
        </w:rPr>
        <w:fldChar w:fldCharType="separate"/>
      </w:r>
      <w:r w:rsidR="000A6767">
        <w:rPr>
          <w:rFonts w:ascii="Times New Roman" w:hAnsi="Times New Roman" w:cs="Times New Roman"/>
          <w:sz w:val="24"/>
          <w:szCs w:val="24"/>
        </w:rPr>
        <w:t>51</w:t>
      </w:r>
      <w:r w:rsidRPr="00BF4FE4">
        <w:rPr>
          <w:rFonts w:ascii="Times New Roman" w:hAnsi="Times New Roman" w:cs="Times New Roman"/>
          <w:sz w:val="24"/>
          <w:szCs w:val="24"/>
        </w:rPr>
        <w:fldChar w:fldCharType="end"/>
      </w:r>
      <w:r w:rsidRPr="00BF4FE4">
        <w:rPr>
          <w:rFonts w:ascii="Times New Roman" w:hAnsi="Times New Roman" w:cs="Times New Roman"/>
          <w:sz w:val="24"/>
          <w:szCs w:val="24"/>
        </w:rPr>
        <w:t xml:space="preserve">; and </w:t>
      </w:r>
    </w:p>
    <w:p w14:paraId="7CFA6042" w14:textId="77777777" w:rsidR="00751DFD" w:rsidRPr="00BF4FE4" w:rsidRDefault="00751DFD" w:rsidP="00BF4FE4">
      <w:pPr>
        <w:numPr>
          <w:ilvl w:val="2"/>
          <w:numId w:val="3"/>
        </w:numPr>
        <w:tabs>
          <w:tab w:val="clear" w:pos="1746"/>
        </w:tabs>
        <w:spacing w:before="180" w:after="80" w:line="240" w:lineRule="auto"/>
        <w:ind w:left="1872"/>
        <w:rPr>
          <w:rFonts w:ascii="Times New Roman" w:hAnsi="Times New Roman" w:cs="Times New Roman"/>
          <w:sz w:val="24"/>
          <w:szCs w:val="24"/>
        </w:rPr>
      </w:pPr>
      <w:r w:rsidRPr="00BF4FE4">
        <w:rPr>
          <w:rFonts w:ascii="Times New Roman" w:hAnsi="Times New Roman" w:cs="Times New Roman"/>
          <w:sz w:val="24"/>
          <w:szCs w:val="24"/>
        </w:rPr>
        <w:t xml:space="preserve">any corrective actions taken or planned for complaints attributable to emissions from the stationary source.  </w:t>
      </w:r>
    </w:p>
    <w:p w14:paraId="2C4BAE4D" w14:textId="442C7DE2" w:rsidR="00751DFD" w:rsidRPr="00BF4FE4" w:rsidRDefault="00751DFD" w:rsidP="009B249F">
      <w:pPr>
        <w:numPr>
          <w:ilvl w:val="1"/>
          <w:numId w:val="3"/>
        </w:numPr>
        <w:spacing w:before="180" w:after="80" w:line="240" w:lineRule="auto"/>
        <w:ind w:left="1296" w:hanging="720"/>
        <w:rPr>
          <w:rFonts w:ascii="Times New Roman" w:hAnsi="Times New Roman" w:cs="Times New Roman"/>
          <w:b/>
          <w:szCs w:val="24"/>
        </w:rPr>
      </w:pPr>
      <w:r w:rsidRPr="00BF4FE4">
        <w:rPr>
          <w:rFonts w:ascii="Times New Roman" w:hAnsi="Times New Roman" w:cs="Times New Roman"/>
          <w:sz w:val="24"/>
          <w:szCs w:val="24"/>
        </w:rPr>
        <w:t xml:space="preserve">Report in each operating report required by </w:t>
      </w:r>
      <w:r w:rsidR="006A1067">
        <w:rPr>
          <w:rFonts w:ascii="Times New Roman" w:hAnsi="Times New Roman" w:cs="Times New Roman"/>
          <w:sz w:val="24"/>
          <w:szCs w:val="24"/>
        </w:rPr>
        <w:t xml:space="preserve">Condition </w:t>
      </w:r>
      <w:r w:rsidR="006A1067">
        <w:rPr>
          <w:rFonts w:ascii="Times New Roman" w:hAnsi="Times New Roman" w:cs="Times New Roman"/>
          <w:sz w:val="24"/>
          <w:szCs w:val="24"/>
        </w:rPr>
        <w:fldChar w:fldCharType="begin"/>
      </w:r>
      <w:r w:rsidR="006A1067">
        <w:rPr>
          <w:rFonts w:ascii="Times New Roman" w:hAnsi="Times New Roman" w:cs="Times New Roman"/>
          <w:sz w:val="24"/>
          <w:szCs w:val="24"/>
        </w:rPr>
        <w:instrText xml:space="preserve"> REF _Ref31631502 \r \h </w:instrText>
      </w:r>
      <w:r w:rsidR="006A1067">
        <w:rPr>
          <w:rFonts w:ascii="Times New Roman" w:hAnsi="Times New Roman" w:cs="Times New Roman"/>
          <w:sz w:val="24"/>
          <w:szCs w:val="24"/>
        </w:rPr>
      </w:r>
      <w:r w:rsidR="006A1067">
        <w:rPr>
          <w:rFonts w:ascii="Times New Roman" w:hAnsi="Times New Roman" w:cs="Times New Roman"/>
          <w:sz w:val="24"/>
          <w:szCs w:val="24"/>
        </w:rPr>
        <w:fldChar w:fldCharType="separate"/>
      </w:r>
      <w:r w:rsidR="000A6767">
        <w:rPr>
          <w:rFonts w:ascii="Times New Roman" w:hAnsi="Times New Roman" w:cs="Times New Roman"/>
          <w:sz w:val="24"/>
          <w:szCs w:val="24"/>
        </w:rPr>
        <w:t>50</w:t>
      </w:r>
      <w:r w:rsidR="006A1067">
        <w:rPr>
          <w:rFonts w:ascii="Times New Roman" w:hAnsi="Times New Roman" w:cs="Times New Roman"/>
          <w:sz w:val="24"/>
          <w:szCs w:val="24"/>
        </w:rPr>
        <w:fldChar w:fldCharType="end"/>
      </w:r>
      <w:r w:rsidR="006A1067" w:rsidRPr="00980E00">
        <w:rPr>
          <w:rFonts w:ascii="Times New Roman" w:hAnsi="Times New Roman" w:cs="Times New Roman"/>
          <w:sz w:val="24"/>
          <w:szCs w:val="24"/>
        </w:rPr>
        <w:t xml:space="preserve"> </w:t>
      </w:r>
      <w:r w:rsidR="006A1067" w:rsidRPr="006A1067">
        <w:rPr>
          <w:rFonts w:ascii="Times New Roman" w:hAnsi="Times New Roman" w:cs="Times New Roman"/>
          <w:sz w:val="24"/>
          <w:szCs w:val="24"/>
        </w:rPr>
        <w:t>the applicable operating permit issued to the stationary source under AS 46.14 and 18 AAC 50</w:t>
      </w:r>
      <w:r w:rsidR="006A1067">
        <w:rPr>
          <w:rFonts w:ascii="Times New Roman" w:hAnsi="Times New Roman" w:cs="Times New Roman"/>
          <w:sz w:val="24"/>
          <w:szCs w:val="24"/>
        </w:rPr>
        <w:t xml:space="preserve"> </w:t>
      </w:r>
      <w:r w:rsidRPr="00BF4FE4">
        <w:rPr>
          <w:rFonts w:ascii="Times New Roman" w:hAnsi="Times New Roman" w:cs="Times New Roman"/>
          <w:sz w:val="24"/>
          <w:szCs w:val="24"/>
        </w:rPr>
        <w:t>a brief summary report for complaints which must include:</w:t>
      </w:r>
    </w:p>
    <w:p w14:paraId="6E6A9038" w14:textId="77777777" w:rsidR="00751DFD" w:rsidRPr="00BF4FE4" w:rsidRDefault="00751DFD" w:rsidP="00BF4FE4">
      <w:pPr>
        <w:numPr>
          <w:ilvl w:val="2"/>
          <w:numId w:val="3"/>
        </w:numPr>
        <w:tabs>
          <w:tab w:val="clear" w:pos="1746"/>
        </w:tabs>
        <w:spacing w:before="180" w:after="80" w:line="240" w:lineRule="auto"/>
        <w:ind w:left="1872"/>
        <w:rPr>
          <w:rFonts w:ascii="Times New Roman" w:hAnsi="Times New Roman" w:cs="Times New Roman"/>
          <w:sz w:val="24"/>
          <w:szCs w:val="24"/>
        </w:rPr>
      </w:pPr>
      <w:r w:rsidRPr="00BF4FE4">
        <w:rPr>
          <w:rFonts w:ascii="Times New Roman" w:hAnsi="Times New Roman" w:cs="Times New Roman"/>
          <w:sz w:val="24"/>
          <w:szCs w:val="24"/>
        </w:rPr>
        <w:t xml:space="preserve">the number of complaints received; </w:t>
      </w:r>
    </w:p>
    <w:p w14:paraId="092BA2CB" w14:textId="77777777" w:rsidR="00751DFD" w:rsidRPr="00BF4FE4" w:rsidRDefault="00751DFD" w:rsidP="00BF4FE4">
      <w:pPr>
        <w:numPr>
          <w:ilvl w:val="2"/>
          <w:numId w:val="3"/>
        </w:numPr>
        <w:tabs>
          <w:tab w:val="clear" w:pos="1746"/>
        </w:tabs>
        <w:spacing w:before="180" w:after="80" w:line="240" w:lineRule="auto"/>
        <w:ind w:left="1872"/>
        <w:rPr>
          <w:rFonts w:ascii="Times New Roman" w:hAnsi="Times New Roman" w:cs="Times New Roman"/>
          <w:sz w:val="24"/>
          <w:szCs w:val="24"/>
        </w:rPr>
      </w:pPr>
      <w:r w:rsidRPr="00BF4FE4">
        <w:rPr>
          <w:rFonts w:ascii="Times New Roman" w:hAnsi="Times New Roman" w:cs="Times New Roman"/>
          <w:sz w:val="24"/>
          <w:szCs w:val="24"/>
        </w:rPr>
        <w:t xml:space="preserve">the number of times the Permittee or the Department found corrective action necessary; </w:t>
      </w:r>
    </w:p>
    <w:p w14:paraId="6A10EF54" w14:textId="77777777" w:rsidR="00751DFD" w:rsidRPr="00BF4FE4" w:rsidRDefault="00751DFD" w:rsidP="00BF4FE4">
      <w:pPr>
        <w:numPr>
          <w:ilvl w:val="2"/>
          <w:numId w:val="3"/>
        </w:numPr>
        <w:tabs>
          <w:tab w:val="clear" w:pos="1746"/>
        </w:tabs>
        <w:spacing w:before="180" w:after="80" w:line="240" w:lineRule="auto"/>
        <w:ind w:left="1872"/>
        <w:rPr>
          <w:rFonts w:ascii="Times New Roman" w:hAnsi="Times New Roman" w:cs="Times New Roman"/>
          <w:sz w:val="24"/>
          <w:szCs w:val="24"/>
        </w:rPr>
      </w:pPr>
      <w:r w:rsidRPr="00BF4FE4">
        <w:rPr>
          <w:rFonts w:ascii="Times New Roman" w:hAnsi="Times New Roman" w:cs="Times New Roman"/>
          <w:sz w:val="24"/>
          <w:szCs w:val="24"/>
        </w:rPr>
        <w:t xml:space="preserve">the number of times action was taken on a complaint within 24 hours; and </w:t>
      </w:r>
    </w:p>
    <w:p w14:paraId="26BA6274" w14:textId="77777777" w:rsidR="00751DFD" w:rsidRPr="00BF4FE4" w:rsidRDefault="00751DFD" w:rsidP="00BF4FE4">
      <w:pPr>
        <w:numPr>
          <w:ilvl w:val="2"/>
          <w:numId w:val="3"/>
        </w:numPr>
        <w:tabs>
          <w:tab w:val="clear" w:pos="1746"/>
        </w:tabs>
        <w:spacing w:before="180" w:after="80" w:line="240" w:lineRule="auto"/>
        <w:ind w:left="1872"/>
        <w:rPr>
          <w:rFonts w:ascii="Times New Roman" w:hAnsi="Times New Roman" w:cs="Times New Roman"/>
          <w:sz w:val="24"/>
          <w:szCs w:val="24"/>
        </w:rPr>
      </w:pPr>
      <w:r w:rsidRPr="00BF4FE4">
        <w:rPr>
          <w:rFonts w:ascii="Times New Roman" w:hAnsi="Times New Roman" w:cs="Times New Roman"/>
          <w:sz w:val="24"/>
          <w:szCs w:val="24"/>
        </w:rPr>
        <w:t xml:space="preserve">the status of corrective actions the Permittee or Department found necessary that were not taken within 24 hours.  </w:t>
      </w:r>
    </w:p>
    <w:bookmarkEnd w:id="202"/>
    <w:p w14:paraId="59FF7477" w14:textId="77777777" w:rsidR="00702965" w:rsidRDefault="00702965" w:rsidP="00BF4FE4">
      <w:pPr>
        <w:numPr>
          <w:ilvl w:val="1"/>
          <w:numId w:val="3"/>
        </w:numPr>
        <w:spacing w:before="180" w:after="80" w:line="240" w:lineRule="auto"/>
        <w:ind w:left="1296" w:hanging="720"/>
        <w:rPr>
          <w:rFonts w:ascii="Times New Roman" w:hAnsi="Times New Roman" w:cs="Times New Roman"/>
          <w:sz w:val="24"/>
          <w:szCs w:val="24"/>
        </w:rPr>
      </w:pPr>
      <w:r w:rsidRPr="00B5721F">
        <w:rPr>
          <w:rFonts w:ascii="Times New Roman" w:hAnsi="Times New Roman" w:cs="Times New Roman"/>
          <w:sz w:val="24"/>
          <w:szCs w:val="24"/>
        </w:rPr>
        <w:t>The Permittee shall notify the Department of a complaint that is attributable to emissions from the facility within 24 hours after receiving the complaint, unless the Permittee has initiated corrective action within 24 hours of receiving the complaint.</w:t>
      </w:r>
    </w:p>
    <w:p w14:paraId="777CDEB5" w14:textId="77777777" w:rsidR="003F5E5B" w:rsidRPr="00BF4FE4" w:rsidRDefault="003F5E5B" w:rsidP="00BF4FE4">
      <w:pPr>
        <w:numPr>
          <w:ilvl w:val="0"/>
          <w:numId w:val="3"/>
        </w:numPr>
        <w:spacing w:before="180" w:after="80" w:line="240" w:lineRule="auto"/>
        <w:ind w:left="576"/>
        <w:rPr>
          <w:rFonts w:ascii="Times New Roman" w:hAnsi="Times New Roman" w:cs="Times New Roman"/>
          <w:szCs w:val="24"/>
        </w:rPr>
      </w:pPr>
      <w:bookmarkStart w:id="203" w:name="_Ref459825378"/>
      <w:bookmarkStart w:id="204" w:name="_Ref349295195"/>
      <w:r w:rsidRPr="00BF4FE4">
        <w:rPr>
          <w:rFonts w:ascii="Times New Roman" w:hAnsi="Times New Roman" w:cs="Times New Roman"/>
          <w:b/>
          <w:bCs/>
          <w:sz w:val="24"/>
          <w:szCs w:val="24"/>
        </w:rPr>
        <w:t>Emission Inventory Reporting.</w:t>
      </w:r>
      <w:r w:rsidRPr="00BF4FE4">
        <w:rPr>
          <w:rFonts w:ascii="Times New Roman" w:hAnsi="Times New Roman" w:cs="Times New Roman"/>
          <w:bCs/>
          <w:sz w:val="24"/>
          <w:szCs w:val="24"/>
        </w:rPr>
        <w:t xml:space="preserve"> The Permittee shall submit to the Department reports of actual emissions,</w:t>
      </w:r>
      <w:r w:rsidRPr="00BF4FE4">
        <w:rPr>
          <w:rStyle w:val="FootnoteReference"/>
          <w:rFonts w:ascii="Times New Roman" w:hAnsi="Times New Roman" w:cs="Times New Roman"/>
          <w:bCs/>
          <w:sz w:val="24"/>
          <w:szCs w:val="24"/>
        </w:rPr>
        <w:footnoteReference w:id="9"/>
      </w:r>
      <w:r w:rsidRPr="00BF4FE4">
        <w:rPr>
          <w:rFonts w:ascii="Times New Roman" w:hAnsi="Times New Roman" w:cs="Times New Roman"/>
          <w:bCs/>
          <w:sz w:val="24"/>
          <w:szCs w:val="24"/>
        </w:rPr>
        <w:t xml:space="preserve"> by emissions unit, of CO, NH</w:t>
      </w:r>
      <w:r w:rsidRPr="00BF4FE4">
        <w:rPr>
          <w:rFonts w:ascii="Times New Roman" w:hAnsi="Times New Roman" w:cs="Times New Roman"/>
          <w:bCs/>
          <w:sz w:val="24"/>
          <w:szCs w:val="24"/>
          <w:vertAlign w:val="subscript"/>
        </w:rPr>
        <w:t>3</w:t>
      </w:r>
      <w:r w:rsidRPr="00BF4FE4">
        <w:rPr>
          <w:rFonts w:ascii="Times New Roman" w:hAnsi="Times New Roman" w:cs="Times New Roman"/>
          <w:bCs/>
          <w:sz w:val="24"/>
          <w:szCs w:val="24"/>
        </w:rPr>
        <w:t>, NOx, PM</w:t>
      </w:r>
      <w:r w:rsidRPr="00BF4FE4">
        <w:rPr>
          <w:rFonts w:ascii="Times New Roman" w:hAnsi="Times New Roman" w:cs="Times New Roman"/>
          <w:bCs/>
          <w:sz w:val="24"/>
          <w:szCs w:val="24"/>
          <w:vertAlign w:val="subscript"/>
        </w:rPr>
        <w:t>10</w:t>
      </w:r>
      <w:r w:rsidRPr="00BF4FE4">
        <w:rPr>
          <w:rFonts w:ascii="Times New Roman" w:hAnsi="Times New Roman" w:cs="Times New Roman"/>
          <w:bCs/>
          <w:sz w:val="24"/>
          <w:szCs w:val="24"/>
        </w:rPr>
        <w:t>, PM</w:t>
      </w:r>
      <w:r w:rsidRPr="00BF4FE4">
        <w:rPr>
          <w:rFonts w:ascii="Times New Roman" w:hAnsi="Times New Roman" w:cs="Times New Roman"/>
          <w:bCs/>
          <w:sz w:val="24"/>
          <w:szCs w:val="24"/>
          <w:vertAlign w:val="subscript"/>
        </w:rPr>
        <w:t>2.5</w:t>
      </w:r>
      <w:r w:rsidRPr="00BF4FE4">
        <w:rPr>
          <w:rFonts w:ascii="Times New Roman" w:hAnsi="Times New Roman" w:cs="Times New Roman"/>
          <w:bCs/>
          <w:sz w:val="24"/>
          <w:szCs w:val="24"/>
        </w:rPr>
        <w:t>, SO</w:t>
      </w:r>
      <w:r w:rsidRPr="00BF4FE4">
        <w:rPr>
          <w:rFonts w:ascii="Times New Roman" w:hAnsi="Times New Roman" w:cs="Times New Roman"/>
          <w:bCs/>
          <w:sz w:val="24"/>
          <w:szCs w:val="24"/>
          <w:vertAlign w:val="subscript"/>
        </w:rPr>
        <w:t>2</w:t>
      </w:r>
      <w:r w:rsidRPr="00BF4FE4">
        <w:rPr>
          <w:rFonts w:ascii="Times New Roman" w:hAnsi="Times New Roman" w:cs="Times New Roman"/>
          <w:bCs/>
          <w:sz w:val="24"/>
          <w:szCs w:val="24"/>
        </w:rPr>
        <w:t>, VOCs and Lead (Pb) (and lead compounds) using the form in Attachment 3 of this permit, as follows:</w:t>
      </w:r>
      <w:bookmarkEnd w:id="203"/>
    </w:p>
    <w:p w14:paraId="0C78C3B6" w14:textId="77777777" w:rsidR="003F5E5B" w:rsidRPr="00BF4FE4" w:rsidRDefault="003F5E5B" w:rsidP="00BF4FE4">
      <w:pPr>
        <w:numPr>
          <w:ilvl w:val="1"/>
          <w:numId w:val="3"/>
        </w:numPr>
        <w:spacing w:before="180" w:after="80" w:line="240" w:lineRule="auto"/>
        <w:ind w:left="1296" w:hanging="720"/>
        <w:rPr>
          <w:rFonts w:ascii="Times New Roman" w:hAnsi="Times New Roman" w:cs="Times New Roman"/>
          <w:sz w:val="24"/>
          <w:szCs w:val="24"/>
        </w:rPr>
      </w:pPr>
      <w:bookmarkStart w:id="205" w:name="_Ref251851920"/>
      <w:r w:rsidRPr="00BF4FE4">
        <w:rPr>
          <w:rFonts w:ascii="Times New Roman" w:hAnsi="Times New Roman" w:cs="Times New Roman"/>
          <w:sz w:val="24"/>
          <w:szCs w:val="24"/>
        </w:rPr>
        <w:t>Each year by April 30, if the stationary source’s potential to emit for the previous calendar year equals or exceeds:</w:t>
      </w:r>
    </w:p>
    <w:p w14:paraId="0FF8DDA2" w14:textId="77777777" w:rsidR="003F5E5B" w:rsidRPr="00BF4FE4" w:rsidRDefault="003F5E5B" w:rsidP="00BF4FE4">
      <w:pPr>
        <w:numPr>
          <w:ilvl w:val="2"/>
          <w:numId w:val="3"/>
        </w:numPr>
        <w:tabs>
          <w:tab w:val="clear" w:pos="1746"/>
        </w:tabs>
        <w:spacing w:before="180" w:after="80" w:line="240" w:lineRule="auto"/>
        <w:ind w:left="1872"/>
        <w:rPr>
          <w:rFonts w:ascii="Times New Roman" w:hAnsi="Times New Roman" w:cs="Times New Roman"/>
          <w:sz w:val="24"/>
          <w:szCs w:val="24"/>
        </w:rPr>
      </w:pPr>
      <w:r w:rsidRPr="00BF4FE4">
        <w:rPr>
          <w:rFonts w:ascii="Times New Roman" w:hAnsi="Times New Roman" w:cs="Times New Roman"/>
          <w:sz w:val="24"/>
          <w:szCs w:val="24"/>
        </w:rPr>
        <w:t>250 TPY of NH</w:t>
      </w:r>
      <w:r w:rsidRPr="00BF4FE4">
        <w:rPr>
          <w:rFonts w:ascii="Times New Roman" w:hAnsi="Times New Roman" w:cs="Times New Roman"/>
          <w:sz w:val="24"/>
          <w:szCs w:val="24"/>
          <w:vertAlign w:val="subscript"/>
        </w:rPr>
        <w:t>3</w:t>
      </w:r>
      <w:r w:rsidRPr="00BF4FE4">
        <w:rPr>
          <w:rFonts w:ascii="Times New Roman" w:hAnsi="Times New Roman" w:cs="Times New Roman"/>
          <w:sz w:val="24"/>
          <w:szCs w:val="24"/>
        </w:rPr>
        <w:t>, PM</w:t>
      </w:r>
      <w:r w:rsidRPr="00BF4FE4">
        <w:rPr>
          <w:rFonts w:ascii="Times New Roman" w:hAnsi="Times New Roman" w:cs="Times New Roman"/>
          <w:sz w:val="24"/>
          <w:szCs w:val="24"/>
          <w:vertAlign w:val="subscript"/>
        </w:rPr>
        <w:t>10</w:t>
      </w:r>
      <w:r w:rsidRPr="00BF4FE4">
        <w:rPr>
          <w:rFonts w:ascii="Times New Roman" w:hAnsi="Times New Roman" w:cs="Times New Roman"/>
          <w:sz w:val="24"/>
          <w:szCs w:val="24"/>
        </w:rPr>
        <w:t>, PM</w:t>
      </w:r>
      <w:r w:rsidRPr="00BF4FE4">
        <w:rPr>
          <w:rFonts w:ascii="Times New Roman" w:hAnsi="Times New Roman" w:cs="Times New Roman"/>
          <w:sz w:val="24"/>
          <w:szCs w:val="24"/>
          <w:vertAlign w:val="subscript"/>
        </w:rPr>
        <w:t>2.5</w:t>
      </w:r>
      <w:r w:rsidRPr="00BF4FE4">
        <w:rPr>
          <w:rFonts w:ascii="Times New Roman" w:hAnsi="Times New Roman" w:cs="Times New Roman"/>
          <w:sz w:val="24"/>
          <w:szCs w:val="24"/>
        </w:rPr>
        <w:t xml:space="preserve">, or VOCs; or </w:t>
      </w:r>
    </w:p>
    <w:p w14:paraId="595B5263" w14:textId="77777777" w:rsidR="003F5E5B" w:rsidRPr="00BF4FE4" w:rsidRDefault="003F5E5B" w:rsidP="00BF4FE4">
      <w:pPr>
        <w:numPr>
          <w:ilvl w:val="2"/>
          <w:numId w:val="3"/>
        </w:numPr>
        <w:tabs>
          <w:tab w:val="clear" w:pos="1746"/>
        </w:tabs>
        <w:spacing w:before="180" w:after="80" w:line="240" w:lineRule="auto"/>
        <w:ind w:left="1872"/>
        <w:rPr>
          <w:rFonts w:ascii="Times New Roman" w:hAnsi="Times New Roman" w:cs="Times New Roman"/>
          <w:sz w:val="24"/>
          <w:szCs w:val="24"/>
        </w:rPr>
      </w:pPr>
      <w:r w:rsidRPr="00BF4FE4">
        <w:rPr>
          <w:rFonts w:ascii="Times New Roman" w:hAnsi="Times New Roman" w:cs="Times New Roman"/>
          <w:sz w:val="24"/>
          <w:szCs w:val="24"/>
        </w:rPr>
        <w:t>2,500 TPY of CO, NOx, or SO</w:t>
      </w:r>
      <w:r w:rsidRPr="00BF4FE4">
        <w:rPr>
          <w:rFonts w:ascii="Times New Roman" w:hAnsi="Times New Roman" w:cs="Times New Roman"/>
          <w:sz w:val="24"/>
          <w:szCs w:val="24"/>
          <w:vertAlign w:val="subscript"/>
        </w:rPr>
        <w:t>2</w:t>
      </w:r>
      <w:r w:rsidRPr="00BF4FE4">
        <w:rPr>
          <w:rFonts w:ascii="Times New Roman" w:hAnsi="Times New Roman" w:cs="Times New Roman"/>
          <w:sz w:val="24"/>
          <w:szCs w:val="24"/>
        </w:rPr>
        <w:t>.</w:t>
      </w:r>
      <w:bookmarkEnd w:id="205"/>
    </w:p>
    <w:p w14:paraId="1F748532" w14:textId="77777777" w:rsidR="003F5E5B" w:rsidRPr="00BF4FE4" w:rsidRDefault="003F5E5B" w:rsidP="00BF4FE4">
      <w:pPr>
        <w:numPr>
          <w:ilvl w:val="1"/>
          <w:numId w:val="3"/>
        </w:numPr>
        <w:spacing w:before="180" w:after="80" w:line="240" w:lineRule="auto"/>
        <w:ind w:left="1296" w:hanging="720"/>
        <w:rPr>
          <w:rFonts w:ascii="Times New Roman" w:hAnsi="Times New Roman" w:cs="Times New Roman"/>
          <w:sz w:val="24"/>
          <w:szCs w:val="24"/>
        </w:rPr>
      </w:pPr>
      <w:bookmarkStart w:id="206" w:name="_Ref466362322"/>
      <w:r w:rsidRPr="00BF4FE4">
        <w:rPr>
          <w:rFonts w:ascii="Times New Roman" w:hAnsi="Times New Roman" w:cs="Times New Roman"/>
          <w:sz w:val="24"/>
          <w:szCs w:val="24"/>
        </w:rPr>
        <w:t>Every third year by April 30, if the stationary source’s potential to emit for the previous calendar year (except actual emissions for Pb) equals or exceeds:</w:t>
      </w:r>
      <w:bookmarkEnd w:id="204"/>
      <w:bookmarkEnd w:id="206"/>
    </w:p>
    <w:p w14:paraId="542691D9" w14:textId="77777777" w:rsidR="003F5E5B" w:rsidRPr="00BF4FE4" w:rsidRDefault="003F5E5B" w:rsidP="00BF4FE4">
      <w:pPr>
        <w:numPr>
          <w:ilvl w:val="2"/>
          <w:numId w:val="3"/>
        </w:numPr>
        <w:tabs>
          <w:tab w:val="clear" w:pos="1746"/>
        </w:tabs>
        <w:spacing w:before="180" w:after="80" w:line="240" w:lineRule="auto"/>
        <w:ind w:left="1872"/>
        <w:rPr>
          <w:rFonts w:ascii="Times New Roman" w:hAnsi="Times New Roman" w:cs="Times New Roman"/>
          <w:sz w:val="24"/>
          <w:szCs w:val="24"/>
        </w:rPr>
      </w:pPr>
      <w:bookmarkStart w:id="207" w:name="_Ref480184651"/>
      <w:r w:rsidRPr="00BF4FE4">
        <w:rPr>
          <w:rFonts w:ascii="Times New Roman" w:hAnsi="Times New Roman" w:cs="Times New Roman"/>
          <w:sz w:val="24"/>
          <w:szCs w:val="24"/>
        </w:rPr>
        <w:t>0.5 TPY of actual Pb, or</w:t>
      </w:r>
      <w:bookmarkEnd w:id="207"/>
    </w:p>
    <w:p w14:paraId="66B624FF" w14:textId="77777777" w:rsidR="003F5E5B" w:rsidRPr="00BF4FE4" w:rsidRDefault="003F5E5B" w:rsidP="00BF4FE4">
      <w:pPr>
        <w:numPr>
          <w:ilvl w:val="2"/>
          <w:numId w:val="3"/>
        </w:numPr>
        <w:tabs>
          <w:tab w:val="clear" w:pos="1746"/>
        </w:tabs>
        <w:spacing w:before="180" w:after="80" w:line="240" w:lineRule="auto"/>
        <w:ind w:left="1872"/>
        <w:rPr>
          <w:rFonts w:ascii="Times New Roman" w:hAnsi="Times New Roman" w:cs="Times New Roman"/>
          <w:sz w:val="24"/>
          <w:szCs w:val="24"/>
        </w:rPr>
      </w:pPr>
      <w:r w:rsidRPr="00BF4FE4">
        <w:rPr>
          <w:rFonts w:ascii="Times New Roman" w:hAnsi="Times New Roman" w:cs="Times New Roman"/>
          <w:sz w:val="24"/>
          <w:szCs w:val="24"/>
        </w:rPr>
        <w:t xml:space="preserve">1,000 TPY of CO; or </w:t>
      </w:r>
    </w:p>
    <w:p w14:paraId="74B62B71" w14:textId="77777777" w:rsidR="003F5E5B" w:rsidRPr="00BF4FE4" w:rsidRDefault="003F5E5B" w:rsidP="00BF4FE4">
      <w:pPr>
        <w:numPr>
          <w:ilvl w:val="2"/>
          <w:numId w:val="3"/>
        </w:numPr>
        <w:tabs>
          <w:tab w:val="clear" w:pos="1746"/>
        </w:tabs>
        <w:spacing w:before="180" w:after="80" w:line="240" w:lineRule="auto"/>
        <w:ind w:left="1872"/>
        <w:rPr>
          <w:rFonts w:ascii="Times New Roman" w:hAnsi="Times New Roman" w:cs="Times New Roman"/>
          <w:sz w:val="24"/>
          <w:szCs w:val="24"/>
        </w:rPr>
      </w:pPr>
      <w:r w:rsidRPr="00BF4FE4">
        <w:rPr>
          <w:rFonts w:ascii="Times New Roman" w:hAnsi="Times New Roman" w:cs="Times New Roman"/>
          <w:sz w:val="24"/>
          <w:szCs w:val="24"/>
        </w:rPr>
        <w:t>100 TPY of SO</w:t>
      </w:r>
      <w:r w:rsidRPr="00BF4FE4">
        <w:rPr>
          <w:rFonts w:ascii="Times New Roman" w:hAnsi="Times New Roman" w:cs="Times New Roman"/>
          <w:sz w:val="24"/>
          <w:szCs w:val="24"/>
          <w:vertAlign w:val="subscript"/>
        </w:rPr>
        <w:t>2</w:t>
      </w:r>
      <w:r w:rsidRPr="00BF4FE4">
        <w:rPr>
          <w:rFonts w:ascii="Times New Roman" w:hAnsi="Times New Roman" w:cs="Times New Roman"/>
          <w:sz w:val="24"/>
          <w:szCs w:val="24"/>
        </w:rPr>
        <w:t>, NH</w:t>
      </w:r>
      <w:r w:rsidRPr="00BF4FE4">
        <w:rPr>
          <w:rFonts w:ascii="Times New Roman" w:hAnsi="Times New Roman" w:cs="Times New Roman"/>
          <w:sz w:val="24"/>
          <w:szCs w:val="24"/>
          <w:vertAlign w:val="subscript"/>
        </w:rPr>
        <w:t>3</w:t>
      </w:r>
      <w:r w:rsidRPr="00BF4FE4">
        <w:rPr>
          <w:rFonts w:ascii="Times New Roman" w:hAnsi="Times New Roman" w:cs="Times New Roman"/>
          <w:sz w:val="24"/>
          <w:szCs w:val="24"/>
        </w:rPr>
        <w:t>, PM</w:t>
      </w:r>
      <w:r w:rsidRPr="00BF4FE4">
        <w:rPr>
          <w:rFonts w:ascii="Times New Roman" w:hAnsi="Times New Roman" w:cs="Times New Roman"/>
          <w:sz w:val="24"/>
          <w:szCs w:val="24"/>
          <w:vertAlign w:val="subscript"/>
        </w:rPr>
        <w:t>10</w:t>
      </w:r>
      <w:r w:rsidRPr="00BF4FE4">
        <w:rPr>
          <w:rFonts w:ascii="Times New Roman" w:hAnsi="Times New Roman" w:cs="Times New Roman"/>
          <w:sz w:val="24"/>
          <w:szCs w:val="24"/>
        </w:rPr>
        <w:t>, PM</w:t>
      </w:r>
      <w:r w:rsidRPr="00BF4FE4">
        <w:rPr>
          <w:rFonts w:ascii="Times New Roman" w:hAnsi="Times New Roman" w:cs="Times New Roman"/>
          <w:sz w:val="24"/>
          <w:szCs w:val="24"/>
          <w:vertAlign w:val="subscript"/>
        </w:rPr>
        <w:t>2.5</w:t>
      </w:r>
      <w:r w:rsidRPr="00BF4FE4">
        <w:rPr>
          <w:rFonts w:ascii="Times New Roman" w:hAnsi="Times New Roman" w:cs="Times New Roman"/>
          <w:sz w:val="24"/>
          <w:szCs w:val="24"/>
        </w:rPr>
        <w:t>, NOx, or VOCs.</w:t>
      </w:r>
    </w:p>
    <w:p w14:paraId="0BAD81F8" w14:textId="422FEE3B" w:rsidR="003F5E5B" w:rsidRPr="00BF4FE4" w:rsidRDefault="003F5E5B" w:rsidP="00BF4FE4">
      <w:pPr>
        <w:numPr>
          <w:ilvl w:val="1"/>
          <w:numId w:val="3"/>
        </w:numPr>
        <w:spacing w:before="180" w:after="80" w:line="240" w:lineRule="auto"/>
        <w:ind w:left="1296" w:hanging="720"/>
        <w:rPr>
          <w:rFonts w:ascii="Times New Roman" w:hAnsi="Times New Roman" w:cs="Times New Roman"/>
          <w:sz w:val="24"/>
          <w:szCs w:val="24"/>
        </w:rPr>
      </w:pPr>
      <w:r w:rsidRPr="00BF4FE4">
        <w:rPr>
          <w:rFonts w:ascii="Times New Roman" w:hAnsi="Times New Roman" w:cs="Times New Roman"/>
          <w:sz w:val="24"/>
          <w:szCs w:val="24"/>
        </w:rPr>
        <w:t xml:space="preserve">For reporting under Condition </w:t>
      </w:r>
      <w:r w:rsidRPr="00BF4FE4">
        <w:rPr>
          <w:rFonts w:ascii="Times New Roman" w:hAnsi="Times New Roman" w:cs="Times New Roman"/>
          <w:sz w:val="24"/>
          <w:szCs w:val="24"/>
        </w:rPr>
        <w:fldChar w:fldCharType="begin"/>
      </w:r>
      <w:r w:rsidRPr="00BF4FE4">
        <w:rPr>
          <w:rFonts w:ascii="Times New Roman" w:hAnsi="Times New Roman" w:cs="Times New Roman"/>
          <w:sz w:val="24"/>
          <w:szCs w:val="24"/>
        </w:rPr>
        <w:instrText xml:space="preserve"> REF _Ref466362322 \w \h </w:instrText>
      </w:r>
      <w:r w:rsidR="004153EE" w:rsidRPr="00BF4FE4">
        <w:rPr>
          <w:rFonts w:ascii="Times New Roman" w:hAnsi="Times New Roman" w:cs="Times New Roman"/>
          <w:sz w:val="24"/>
          <w:szCs w:val="24"/>
        </w:rPr>
        <w:instrText xml:space="preserve"> \* MERGEFORMAT </w:instrText>
      </w:r>
      <w:r w:rsidRPr="00BF4FE4">
        <w:rPr>
          <w:rFonts w:ascii="Times New Roman" w:hAnsi="Times New Roman" w:cs="Times New Roman"/>
          <w:sz w:val="24"/>
          <w:szCs w:val="24"/>
        </w:rPr>
      </w:r>
      <w:r w:rsidRPr="00BF4FE4">
        <w:rPr>
          <w:rFonts w:ascii="Times New Roman" w:hAnsi="Times New Roman" w:cs="Times New Roman"/>
          <w:sz w:val="24"/>
          <w:szCs w:val="24"/>
        </w:rPr>
        <w:fldChar w:fldCharType="separate"/>
      </w:r>
      <w:r w:rsidR="000A6767">
        <w:rPr>
          <w:rFonts w:ascii="Times New Roman" w:hAnsi="Times New Roman" w:cs="Times New Roman"/>
          <w:sz w:val="24"/>
          <w:szCs w:val="24"/>
        </w:rPr>
        <w:t>52.2</w:t>
      </w:r>
      <w:r w:rsidRPr="00BF4FE4">
        <w:rPr>
          <w:rFonts w:ascii="Times New Roman" w:hAnsi="Times New Roman" w:cs="Times New Roman"/>
          <w:sz w:val="24"/>
          <w:szCs w:val="24"/>
        </w:rPr>
        <w:fldChar w:fldCharType="end"/>
      </w:r>
      <w:r w:rsidRPr="00BF4FE4">
        <w:rPr>
          <w:rFonts w:ascii="Times New Roman" w:hAnsi="Times New Roman" w:cs="Times New Roman"/>
          <w:sz w:val="24"/>
          <w:szCs w:val="24"/>
        </w:rPr>
        <w:t xml:space="preserve">, the Permittee shall report in 2021 for calendar year 2020, 2024 for calendar year 2023, etc., in accordance with the Environmental Protection Agency schedule. </w:t>
      </w:r>
    </w:p>
    <w:p w14:paraId="1A5FBA92" w14:textId="77777777" w:rsidR="003F5E5B" w:rsidRPr="00BF4FE4" w:rsidRDefault="003F5E5B" w:rsidP="00BF4FE4">
      <w:pPr>
        <w:numPr>
          <w:ilvl w:val="1"/>
          <w:numId w:val="3"/>
        </w:numPr>
        <w:spacing w:before="180" w:after="80" w:line="240" w:lineRule="auto"/>
        <w:ind w:left="1296" w:hanging="720"/>
        <w:rPr>
          <w:rFonts w:ascii="Times New Roman" w:hAnsi="Times New Roman" w:cs="Times New Roman"/>
          <w:sz w:val="24"/>
          <w:szCs w:val="24"/>
        </w:rPr>
      </w:pPr>
      <w:r w:rsidRPr="00BF4FE4">
        <w:rPr>
          <w:rFonts w:ascii="Times New Roman" w:hAnsi="Times New Roman" w:cs="Times New Roman"/>
          <w:sz w:val="24"/>
          <w:szCs w:val="24"/>
        </w:rPr>
        <w:t>Include in the report required by this condition, the required data elements contained within the form in Attachment 3 or those contained in Tables 2a and 2b of Appendix A to Subpart A of 40 C.F.R. 51 and Emission Inventory Instructions available in Air Online Services (AOS) system for each emissions unit.</w:t>
      </w:r>
    </w:p>
    <w:p w14:paraId="658544B5" w14:textId="77777777" w:rsidR="003F5E5B" w:rsidRPr="00BF4FE4" w:rsidRDefault="003F5E5B" w:rsidP="00BF4FE4">
      <w:pPr>
        <w:numPr>
          <w:ilvl w:val="2"/>
          <w:numId w:val="3"/>
        </w:numPr>
        <w:tabs>
          <w:tab w:val="clear" w:pos="1746"/>
        </w:tabs>
        <w:spacing w:before="180" w:after="80" w:line="240" w:lineRule="auto"/>
        <w:ind w:left="1872"/>
        <w:rPr>
          <w:rFonts w:ascii="Times New Roman" w:hAnsi="Times New Roman" w:cs="Times New Roman"/>
          <w:sz w:val="24"/>
          <w:szCs w:val="24"/>
        </w:rPr>
      </w:pPr>
      <w:bookmarkStart w:id="208" w:name="_Ref512507711"/>
      <w:r w:rsidRPr="00BF4FE4">
        <w:rPr>
          <w:rFonts w:ascii="Times New Roman" w:hAnsi="Times New Roman" w:cs="Times New Roman"/>
          <w:sz w:val="24"/>
          <w:szCs w:val="24"/>
        </w:rPr>
        <w:t xml:space="preserve">Submit the report through electronic online submission via the Department’s AOS system at </w:t>
      </w:r>
      <w:hyperlink r:id="rId18" w:history="1">
        <w:r w:rsidRPr="00BF4FE4">
          <w:rPr>
            <w:rStyle w:val="Hyperlink"/>
            <w:rFonts w:ascii="Times New Roman" w:hAnsi="Times New Roman" w:cs="Times New Roman"/>
            <w:sz w:val="24"/>
            <w:szCs w:val="24"/>
          </w:rPr>
          <w:t>http://dec.alaska.gov/applications/air/airtoolsweb</w:t>
        </w:r>
      </w:hyperlink>
      <w:r w:rsidRPr="00BF4FE4">
        <w:rPr>
          <w:rFonts w:ascii="Times New Roman" w:hAnsi="Times New Roman" w:cs="Times New Roman"/>
          <w:sz w:val="24"/>
          <w:szCs w:val="24"/>
        </w:rPr>
        <w:t xml:space="preserve"> using the Permittee Portal option.</w:t>
      </w:r>
      <w:bookmarkEnd w:id="208"/>
    </w:p>
    <w:p w14:paraId="44A9D382" w14:textId="77777777" w:rsidR="003F5E5B" w:rsidRPr="00BF4FE4" w:rsidRDefault="003F5E5B" w:rsidP="00BF4FE4">
      <w:pPr>
        <w:numPr>
          <w:ilvl w:val="2"/>
          <w:numId w:val="3"/>
        </w:numPr>
        <w:tabs>
          <w:tab w:val="clear" w:pos="1746"/>
        </w:tabs>
        <w:spacing w:before="180" w:after="80" w:line="240" w:lineRule="auto"/>
        <w:ind w:left="1872"/>
        <w:rPr>
          <w:rFonts w:ascii="Times New Roman" w:hAnsi="Times New Roman" w:cs="Times New Roman"/>
          <w:sz w:val="24"/>
          <w:szCs w:val="24"/>
        </w:rPr>
      </w:pPr>
      <w:bookmarkStart w:id="209" w:name="_Ref512507713"/>
      <w:r w:rsidRPr="00BF4FE4">
        <w:rPr>
          <w:rFonts w:ascii="Times New Roman" w:hAnsi="Times New Roman" w:cs="Times New Roman"/>
          <w:sz w:val="24"/>
          <w:szCs w:val="24"/>
        </w:rPr>
        <w:t>If the AOS system is not available, the report may be submitted by</w:t>
      </w:r>
      <w:bookmarkEnd w:id="209"/>
    </w:p>
    <w:p w14:paraId="4223F074" w14:textId="77777777" w:rsidR="003F5E5B" w:rsidRPr="00BF4FE4" w:rsidRDefault="003F5E5B" w:rsidP="00BF4FE4">
      <w:pPr>
        <w:widowControl w:val="0"/>
        <w:numPr>
          <w:ilvl w:val="3"/>
          <w:numId w:val="3"/>
        </w:numPr>
        <w:tabs>
          <w:tab w:val="clear" w:pos="2250"/>
        </w:tabs>
        <w:spacing w:before="180" w:after="80" w:line="240" w:lineRule="auto"/>
        <w:ind w:left="2448" w:hanging="576"/>
        <w:rPr>
          <w:rFonts w:ascii="Times New Roman" w:hAnsi="Times New Roman" w:cs="Times New Roman"/>
          <w:sz w:val="24"/>
          <w:szCs w:val="24"/>
        </w:rPr>
      </w:pPr>
      <w:r w:rsidRPr="00BF4FE4">
        <w:rPr>
          <w:rFonts w:ascii="Times New Roman" w:hAnsi="Times New Roman" w:cs="Times New Roman"/>
          <w:sz w:val="24"/>
          <w:szCs w:val="24"/>
        </w:rPr>
        <w:t xml:space="preserve">email using </w:t>
      </w:r>
      <w:hyperlink r:id="rId19" w:history="1">
        <w:r w:rsidRPr="00BF4FE4">
          <w:rPr>
            <w:rStyle w:val="Hyperlink"/>
            <w:rFonts w:ascii="Times New Roman" w:hAnsi="Times New Roman" w:cs="Times New Roman"/>
            <w:sz w:val="24"/>
            <w:szCs w:val="24"/>
          </w:rPr>
          <w:t>dec.aq.airreports@alaska.gov</w:t>
        </w:r>
      </w:hyperlink>
      <w:r w:rsidRPr="00BF4FE4">
        <w:rPr>
          <w:rFonts w:ascii="Times New Roman" w:hAnsi="Times New Roman" w:cs="Times New Roman"/>
          <w:sz w:val="24"/>
          <w:szCs w:val="24"/>
        </w:rPr>
        <w:t>; or</w:t>
      </w:r>
    </w:p>
    <w:p w14:paraId="77CC5DE4" w14:textId="77777777" w:rsidR="003F5E5B" w:rsidRPr="00BF4FE4" w:rsidDel="00BC44BA" w:rsidRDefault="003F5E5B" w:rsidP="00BF4FE4">
      <w:pPr>
        <w:widowControl w:val="0"/>
        <w:numPr>
          <w:ilvl w:val="3"/>
          <w:numId w:val="3"/>
        </w:numPr>
        <w:tabs>
          <w:tab w:val="clear" w:pos="2250"/>
        </w:tabs>
        <w:spacing w:before="180" w:after="80" w:line="240" w:lineRule="auto"/>
        <w:ind w:left="2448" w:hanging="576"/>
        <w:rPr>
          <w:rFonts w:ascii="Times New Roman" w:hAnsi="Times New Roman" w:cs="Times New Roman"/>
          <w:sz w:val="24"/>
          <w:szCs w:val="24"/>
        </w:rPr>
      </w:pPr>
      <w:r w:rsidRPr="00BF4FE4">
        <w:rPr>
          <w:rFonts w:ascii="Times New Roman" w:hAnsi="Times New Roman" w:cs="Times New Roman"/>
          <w:sz w:val="24"/>
          <w:szCs w:val="24"/>
        </w:rPr>
        <w:t>hard copy to the following address: ADEC Air Permits Program, ATTN: Emissions Inventory, 555 Cordova Street, Anchorage, Alaska 99501.</w:t>
      </w:r>
    </w:p>
    <w:p w14:paraId="763AE62A" w14:textId="77777777" w:rsidR="003F5E5B" w:rsidRPr="002D5A15" w:rsidRDefault="003F5E5B" w:rsidP="003F5E5B">
      <w:pPr>
        <w:pStyle w:val="Condition"/>
        <w:tabs>
          <w:tab w:val="clear" w:pos="846"/>
        </w:tabs>
        <w:ind w:left="576" w:firstLine="0"/>
        <w:rPr>
          <w:b/>
        </w:rPr>
      </w:pPr>
    </w:p>
    <w:p w14:paraId="5ACD3844" w14:textId="77777777" w:rsidR="003F5E5B" w:rsidRPr="00B5721F" w:rsidRDefault="003F5E5B" w:rsidP="00BF4FE4">
      <w:pPr>
        <w:spacing w:before="180" w:after="80" w:line="240" w:lineRule="auto"/>
        <w:ind w:left="1296"/>
        <w:rPr>
          <w:rFonts w:ascii="Times New Roman" w:hAnsi="Times New Roman" w:cs="Times New Roman"/>
          <w:sz w:val="24"/>
          <w:szCs w:val="24"/>
        </w:rPr>
      </w:pPr>
    </w:p>
    <w:p w14:paraId="174AA519" w14:textId="77777777" w:rsidR="00821920" w:rsidRDefault="00821920" w:rsidP="005B6345">
      <w:pPr>
        <w:pStyle w:val="Section"/>
        <w:tabs>
          <w:tab w:val="clear" w:pos="3420"/>
        </w:tabs>
        <w:ind w:left="2160" w:hanging="2160"/>
        <w:rPr>
          <w:rFonts w:cs="Arial"/>
          <w:szCs w:val="28"/>
        </w:rPr>
      </w:pPr>
      <w:bookmarkStart w:id="210" w:name="_Toc31631333"/>
      <w:bookmarkStart w:id="211" w:name="_Toc31635137"/>
      <w:bookmarkStart w:id="212" w:name="_Toc31635321"/>
      <w:bookmarkStart w:id="213" w:name="_Toc31888444"/>
      <w:bookmarkStart w:id="214" w:name="_Toc31892331"/>
      <w:bookmarkStart w:id="215" w:name="_Toc31892801"/>
      <w:bookmarkStart w:id="216" w:name="_Toc31893001"/>
      <w:bookmarkStart w:id="217" w:name="_Toc31896125"/>
      <w:bookmarkStart w:id="218" w:name="_Toc31969039"/>
      <w:bookmarkStart w:id="219" w:name="_Toc31976705"/>
      <w:bookmarkStart w:id="220" w:name="_Toc31976775"/>
      <w:bookmarkStart w:id="221" w:name="_Toc32239545"/>
      <w:bookmarkStart w:id="222" w:name="_Toc32244260"/>
      <w:bookmarkStart w:id="223" w:name="_Toc32310227"/>
      <w:bookmarkStart w:id="224" w:name="_Toc32328699"/>
      <w:bookmarkStart w:id="225" w:name="_Toc32395256"/>
      <w:bookmarkStart w:id="226" w:name="_Toc32493173"/>
      <w:bookmarkStart w:id="227" w:name="_Toc35352079"/>
      <w:bookmarkStart w:id="228" w:name="_Toc38025299"/>
      <w:bookmarkStart w:id="229" w:name="_Toc38356011"/>
      <w:bookmarkStart w:id="230" w:name="_Toc38359493"/>
      <w:bookmarkStart w:id="231" w:name="_Toc38363316"/>
      <w:bookmarkStart w:id="232" w:name="_Toc38365369"/>
      <w:bookmarkStart w:id="233" w:name="_Toc38365421"/>
      <w:bookmarkStart w:id="234" w:name="_Toc40175578"/>
      <w:bookmarkStart w:id="235" w:name="_Toc40265055"/>
      <w:bookmarkStart w:id="236" w:name="_Toc31631344"/>
      <w:bookmarkStart w:id="237" w:name="_Toc31635148"/>
      <w:bookmarkStart w:id="238" w:name="_Toc31635332"/>
      <w:bookmarkStart w:id="239" w:name="_Toc31888455"/>
      <w:bookmarkStart w:id="240" w:name="_Toc31892342"/>
      <w:bookmarkStart w:id="241" w:name="_Toc31892812"/>
      <w:bookmarkStart w:id="242" w:name="_Toc31893012"/>
      <w:bookmarkStart w:id="243" w:name="_Toc31896136"/>
      <w:bookmarkStart w:id="244" w:name="_Toc31969050"/>
      <w:bookmarkStart w:id="245" w:name="_Toc31976716"/>
      <w:bookmarkStart w:id="246" w:name="_Toc31976786"/>
      <w:bookmarkStart w:id="247" w:name="_Toc32239556"/>
      <w:bookmarkStart w:id="248" w:name="_Toc32244271"/>
      <w:bookmarkStart w:id="249" w:name="_Toc32310238"/>
      <w:bookmarkStart w:id="250" w:name="_Toc32328710"/>
      <w:bookmarkStart w:id="251" w:name="_Toc32395267"/>
      <w:bookmarkStart w:id="252" w:name="_Toc32493184"/>
      <w:bookmarkStart w:id="253" w:name="_Toc35352090"/>
      <w:bookmarkStart w:id="254" w:name="_Toc38025310"/>
      <w:bookmarkStart w:id="255" w:name="_Toc38356022"/>
      <w:bookmarkStart w:id="256" w:name="_Toc38359504"/>
      <w:bookmarkStart w:id="257" w:name="_Toc38363327"/>
      <w:bookmarkStart w:id="258" w:name="_Toc38365380"/>
      <w:bookmarkStart w:id="259" w:name="_Toc38365432"/>
      <w:bookmarkStart w:id="260" w:name="_Toc40175589"/>
      <w:bookmarkStart w:id="261" w:name="_Toc40265066"/>
      <w:bookmarkStart w:id="262" w:name="_Toc40265067"/>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Pr>
          <w:rFonts w:cs="Arial"/>
          <w:szCs w:val="28"/>
        </w:rPr>
        <w:t>Standard Permit Conditions</w:t>
      </w:r>
      <w:bookmarkEnd w:id="262"/>
    </w:p>
    <w:p w14:paraId="7B91F198" w14:textId="77777777" w:rsidR="00FE5583" w:rsidRPr="000C09C7" w:rsidRDefault="00FE5583" w:rsidP="000C09C7">
      <w:pPr>
        <w:numPr>
          <w:ilvl w:val="0"/>
          <w:numId w:val="3"/>
        </w:numPr>
        <w:spacing w:before="180" w:after="80" w:line="240" w:lineRule="auto"/>
        <w:ind w:left="576"/>
        <w:rPr>
          <w:rFonts w:ascii="Times New Roman" w:hAnsi="Times New Roman" w:cs="Times New Roman"/>
          <w:sz w:val="24"/>
          <w:szCs w:val="24"/>
        </w:rPr>
      </w:pPr>
      <w:bookmarkStart w:id="263" w:name="_Ref445995758"/>
      <w:r w:rsidRPr="000C09C7">
        <w:rPr>
          <w:rFonts w:ascii="Times New Roman" w:hAnsi="Times New Roman" w:cs="Times New Roman"/>
          <w:sz w:val="24"/>
          <w:szCs w:val="24"/>
        </w:rPr>
        <w:t>The Permittee must comply with each permit term and condition. Noncompliance with a permit term or condition constitutes a violation of AS 46.14, 18 AAC 50, and, except for those terms or conditions designated in the permit as not federally enforceable, the Clean Air Act, and is grounds for</w:t>
      </w:r>
      <w:bookmarkEnd w:id="263"/>
    </w:p>
    <w:p w14:paraId="28EE51CD" w14:textId="77777777" w:rsidR="00FE5583" w:rsidRPr="000C09C7" w:rsidRDefault="00FE5583" w:rsidP="000C09C7">
      <w:pPr>
        <w:numPr>
          <w:ilvl w:val="1"/>
          <w:numId w:val="3"/>
        </w:numPr>
        <w:spacing w:before="180" w:after="80" w:line="240" w:lineRule="auto"/>
        <w:ind w:left="1296" w:hanging="720"/>
        <w:rPr>
          <w:rFonts w:ascii="Times New Roman" w:hAnsi="Times New Roman" w:cs="Times New Roman"/>
          <w:szCs w:val="24"/>
        </w:rPr>
      </w:pPr>
      <w:r w:rsidRPr="000C09C7">
        <w:rPr>
          <w:rFonts w:ascii="Times New Roman" w:hAnsi="Times New Roman" w:cs="Times New Roman"/>
          <w:sz w:val="24"/>
          <w:szCs w:val="24"/>
        </w:rPr>
        <w:t>an enforcement action; or</w:t>
      </w:r>
    </w:p>
    <w:p w14:paraId="59C4E96E" w14:textId="77777777" w:rsidR="00FE5583" w:rsidRPr="000C09C7" w:rsidRDefault="00FE5583" w:rsidP="000C09C7">
      <w:pPr>
        <w:numPr>
          <w:ilvl w:val="1"/>
          <w:numId w:val="3"/>
        </w:numPr>
        <w:spacing w:before="180" w:after="80" w:line="240" w:lineRule="auto"/>
        <w:ind w:left="1296" w:hanging="720"/>
        <w:rPr>
          <w:rFonts w:ascii="Times New Roman" w:hAnsi="Times New Roman" w:cs="Times New Roman"/>
          <w:szCs w:val="24"/>
        </w:rPr>
      </w:pPr>
      <w:r w:rsidRPr="000C09C7">
        <w:rPr>
          <w:rFonts w:ascii="Times New Roman" w:hAnsi="Times New Roman" w:cs="Times New Roman"/>
          <w:sz w:val="24"/>
          <w:szCs w:val="24"/>
        </w:rPr>
        <w:t>permit termination, revocation and reissuance, or modification in accordance with AS 46.14.280.</w:t>
      </w:r>
    </w:p>
    <w:p w14:paraId="723C177F" w14:textId="77777777" w:rsidR="00FE5583" w:rsidRPr="000C09C7" w:rsidRDefault="00FE5583" w:rsidP="000C09C7">
      <w:pPr>
        <w:numPr>
          <w:ilvl w:val="0"/>
          <w:numId w:val="3"/>
        </w:numPr>
        <w:spacing w:before="180" w:after="80" w:line="240" w:lineRule="auto"/>
        <w:ind w:left="576"/>
        <w:rPr>
          <w:rFonts w:ascii="Times New Roman" w:hAnsi="Times New Roman" w:cs="Times New Roman"/>
          <w:b/>
          <w:sz w:val="24"/>
          <w:szCs w:val="24"/>
        </w:rPr>
      </w:pPr>
      <w:bookmarkStart w:id="264" w:name="_Ref455664692"/>
      <w:r w:rsidRPr="000C09C7">
        <w:rPr>
          <w:rFonts w:ascii="Times New Roman" w:hAnsi="Times New Roman" w:cs="Times New Roman"/>
          <w:sz w:val="24"/>
          <w:szCs w:val="24"/>
        </w:rPr>
        <w:t>It is not a defense in an enforcement action to claim that it would have been necessary to halt or reduce the permitted activity in order to maintain compliance with a permit term or condition.</w:t>
      </w:r>
      <w:bookmarkEnd w:id="264"/>
      <w:r w:rsidRPr="000C09C7">
        <w:rPr>
          <w:rFonts w:ascii="Times New Roman" w:hAnsi="Times New Roman" w:cs="Times New Roman"/>
          <w:sz w:val="24"/>
          <w:szCs w:val="24"/>
        </w:rPr>
        <w:t xml:space="preserve"> </w:t>
      </w:r>
    </w:p>
    <w:p w14:paraId="065E4A9E" w14:textId="77777777" w:rsidR="00FE5583" w:rsidRPr="000C09C7" w:rsidRDefault="00FE5583" w:rsidP="000C09C7">
      <w:pPr>
        <w:numPr>
          <w:ilvl w:val="0"/>
          <w:numId w:val="3"/>
        </w:numPr>
        <w:spacing w:before="180" w:after="80" w:line="240" w:lineRule="auto"/>
        <w:ind w:left="576"/>
        <w:rPr>
          <w:rFonts w:ascii="Times New Roman" w:hAnsi="Times New Roman" w:cs="Times New Roman"/>
          <w:b/>
          <w:sz w:val="24"/>
          <w:szCs w:val="24"/>
        </w:rPr>
      </w:pPr>
      <w:r w:rsidRPr="000C09C7">
        <w:rPr>
          <w:rFonts w:ascii="Times New Roman" w:hAnsi="Times New Roman" w:cs="Times New Roman"/>
          <w:sz w:val="24"/>
          <w:szCs w:val="24"/>
        </w:rPr>
        <w:t xml:space="preserve">Each permit term and condition is independent of the permit as a whole and remains valid regardless of a challenge to any other part of the permit. </w:t>
      </w:r>
    </w:p>
    <w:p w14:paraId="6A613D07" w14:textId="77777777" w:rsidR="00FE5583" w:rsidRPr="000C09C7" w:rsidRDefault="00FE5583" w:rsidP="000C09C7">
      <w:pPr>
        <w:numPr>
          <w:ilvl w:val="0"/>
          <w:numId w:val="3"/>
        </w:numPr>
        <w:spacing w:before="180" w:after="80" w:line="240" w:lineRule="auto"/>
        <w:ind w:left="576"/>
        <w:rPr>
          <w:rFonts w:ascii="Times New Roman" w:hAnsi="Times New Roman" w:cs="Times New Roman"/>
          <w:b/>
          <w:sz w:val="24"/>
          <w:szCs w:val="24"/>
        </w:rPr>
      </w:pPr>
      <w:r w:rsidRPr="000C09C7">
        <w:rPr>
          <w:rFonts w:ascii="Times New Roman" w:hAnsi="Times New Roman" w:cs="Times New Roman"/>
          <w:sz w:val="24"/>
          <w:szCs w:val="24"/>
        </w:rPr>
        <w:t xml:space="preserve">The permit may be modified, reopened, revoked and reissued, or terminated for cause.  A request by the Permittee for modification, revocation and reissuance, or termination or a notification of planned changes or anticipated noncompliance does not stay any permit condition. </w:t>
      </w:r>
    </w:p>
    <w:p w14:paraId="2F6F2723" w14:textId="77777777" w:rsidR="00FE5583" w:rsidRPr="000C09C7" w:rsidRDefault="00FE5583" w:rsidP="000C09C7">
      <w:pPr>
        <w:numPr>
          <w:ilvl w:val="0"/>
          <w:numId w:val="3"/>
        </w:numPr>
        <w:spacing w:before="180" w:after="80" w:line="240" w:lineRule="auto"/>
        <w:ind w:left="576"/>
        <w:rPr>
          <w:rFonts w:ascii="Times New Roman" w:hAnsi="Times New Roman" w:cs="Times New Roman"/>
          <w:sz w:val="24"/>
          <w:szCs w:val="24"/>
        </w:rPr>
      </w:pPr>
      <w:bookmarkStart w:id="265" w:name="_Ref445995780"/>
      <w:r w:rsidRPr="000C09C7">
        <w:rPr>
          <w:rFonts w:ascii="Times New Roman" w:hAnsi="Times New Roman" w:cs="Times New Roman"/>
          <w:sz w:val="24"/>
          <w:szCs w:val="24"/>
        </w:rPr>
        <w:t>The permit does not convey any property rights of any sort, nor any exclusive privilege.</w:t>
      </w:r>
      <w:bookmarkEnd w:id="265"/>
    </w:p>
    <w:p w14:paraId="563D2B47" w14:textId="77777777" w:rsidR="00FE5583" w:rsidRPr="000C09C7" w:rsidRDefault="00FE5583" w:rsidP="000C09C7">
      <w:pPr>
        <w:numPr>
          <w:ilvl w:val="0"/>
          <w:numId w:val="3"/>
        </w:numPr>
        <w:spacing w:before="180" w:after="80" w:line="240" w:lineRule="auto"/>
        <w:ind w:left="576"/>
        <w:rPr>
          <w:rFonts w:ascii="Times New Roman" w:hAnsi="Times New Roman" w:cs="Times New Roman"/>
          <w:b/>
          <w:sz w:val="24"/>
          <w:szCs w:val="24"/>
        </w:rPr>
      </w:pPr>
      <w:bookmarkStart w:id="266" w:name="_Ref455664717"/>
      <w:r w:rsidRPr="000C09C7">
        <w:rPr>
          <w:rFonts w:ascii="Times New Roman" w:hAnsi="Times New Roman" w:cs="Times New Roman"/>
          <w:sz w:val="24"/>
          <w:szCs w:val="24"/>
        </w:rPr>
        <w:t>The Permittee shall allow the Department or an inspector authorized by the Department, upon presentation of credentials and at reasonable times with the consent of the owner or operator to</w:t>
      </w:r>
      <w:bookmarkEnd w:id="266"/>
    </w:p>
    <w:p w14:paraId="03B21A2A" w14:textId="77777777" w:rsidR="00FE5583" w:rsidRPr="000C09C7" w:rsidRDefault="00FE5583" w:rsidP="000C09C7">
      <w:pPr>
        <w:numPr>
          <w:ilvl w:val="1"/>
          <w:numId w:val="3"/>
        </w:numPr>
        <w:spacing w:before="180" w:after="80" w:line="240" w:lineRule="auto"/>
        <w:ind w:left="1296" w:hanging="720"/>
        <w:rPr>
          <w:rFonts w:ascii="Times New Roman" w:hAnsi="Times New Roman" w:cs="Times New Roman"/>
          <w:szCs w:val="24"/>
        </w:rPr>
      </w:pPr>
      <w:bookmarkStart w:id="267" w:name="_Ref450640180"/>
      <w:r w:rsidRPr="000C09C7">
        <w:rPr>
          <w:rFonts w:ascii="Times New Roman" w:hAnsi="Times New Roman" w:cs="Times New Roman"/>
          <w:sz w:val="24"/>
          <w:szCs w:val="24"/>
        </w:rPr>
        <w:t>enter upon the premises where an emissions unit subject to this permit is located or where records required by the permit are kept;</w:t>
      </w:r>
      <w:bookmarkEnd w:id="267"/>
    </w:p>
    <w:p w14:paraId="62A268CA" w14:textId="77777777" w:rsidR="00FE5583" w:rsidRPr="000C09C7" w:rsidRDefault="00FE5583" w:rsidP="000C09C7">
      <w:pPr>
        <w:numPr>
          <w:ilvl w:val="1"/>
          <w:numId w:val="3"/>
        </w:numPr>
        <w:spacing w:before="180" w:after="80" w:line="240" w:lineRule="auto"/>
        <w:ind w:left="1296" w:hanging="720"/>
        <w:rPr>
          <w:rFonts w:ascii="Times New Roman" w:hAnsi="Times New Roman" w:cs="Times New Roman"/>
          <w:szCs w:val="24"/>
        </w:rPr>
      </w:pPr>
      <w:r w:rsidRPr="000C09C7">
        <w:rPr>
          <w:rFonts w:ascii="Times New Roman" w:hAnsi="Times New Roman" w:cs="Times New Roman"/>
          <w:sz w:val="24"/>
          <w:szCs w:val="24"/>
        </w:rPr>
        <w:t>have access to and copy any records required by this permit;</w:t>
      </w:r>
    </w:p>
    <w:p w14:paraId="0B9AFBAE" w14:textId="77777777" w:rsidR="00FE5583" w:rsidRPr="000C09C7" w:rsidRDefault="00FE5583" w:rsidP="000C09C7">
      <w:pPr>
        <w:numPr>
          <w:ilvl w:val="1"/>
          <w:numId w:val="3"/>
        </w:numPr>
        <w:spacing w:before="180" w:after="80" w:line="240" w:lineRule="auto"/>
        <w:ind w:left="1296" w:hanging="720"/>
        <w:rPr>
          <w:rFonts w:ascii="Times New Roman" w:hAnsi="Times New Roman" w:cs="Times New Roman"/>
          <w:szCs w:val="24"/>
        </w:rPr>
      </w:pPr>
      <w:r w:rsidRPr="000C09C7">
        <w:rPr>
          <w:rFonts w:ascii="Times New Roman" w:hAnsi="Times New Roman" w:cs="Times New Roman"/>
          <w:sz w:val="24"/>
          <w:szCs w:val="24"/>
        </w:rPr>
        <w:t>inspect any stationary source, equipment, practices, or operations regulated by or referenced in the permit; and</w:t>
      </w:r>
    </w:p>
    <w:p w14:paraId="53B60412" w14:textId="77777777" w:rsidR="00FE5583" w:rsidRPr="000C09C7" w:rsidRDefault="00FE5583" w:rsidP="000C09C7">
      <w:pPr>
        <w:numPr>
          <w:ilvl w:val="1"/>
          <w:numId w:val="3"/>
        </w:numPr>
        <w:spacing w:before="180" w:after="80" w:line="240" w:lineRule="auto"/>
        <w:ind w:left="1296" w:hanging="720"/>
        <w:rPr>
          <w:rFonts w:ascii="Times New Roman" w:hAnsi="Times New Roman" w:cs="Times New Roman"/>
          <w:szCs w:val="24"/>
        </w:rPr>
      </w:pPr>
      <w:r w:rsidRPr="000C09C7">
        <w:rPr>
          <w:rFonts w:ascii="Times New Roman" w:hAnsi="Times New Roman" w:cs="Times New Roman"/>
          <w:sz w:val="24"/>
          <w:szCs w:val="24"/>
        </w:rPr>
        <w:t>sample or monitor substances or parameters to assure compliance with the permit or other applicable requirements.</w:t>
      </w:r>
    </w:p>
    <w:p w14:paraId="6F0A0B00" w14:textId="2A3869D3" w:rsidR="007A08C5" w:rsidRDefault="007A08C5" w:rsidP="007A08C5">
      <w:pPr>
        <w:pStyle w:val="Section"/>
        <w:tabs>
          <w:tab w:val="clear" w:pos="3420"/>
        </w:tabs>
        <w:ind w:left="2160" w:hanging="2160"/>
        <w:rPr>
          <w:rFonts w:cs="Arial"/>
          <w:szCs w:val="28"/>
        </w:rPr>
      </w:pPr>
      <w:bookmarkStart w:id="268" w:name="_Toc31635163"/>
      <w:bookmarkStart w:id="269" w:name="_Toc31635347"/>
      <w:bookmarkStart w:id="270" w:name="_Toc31888470"/>
      <w:bookmarkStart w:id="271" w:name="_Toc31892357"/>
      <w:bookmarkStart w:id="272" w:name="_Toc31892827"/>
      <w:bookmarkStart w:id="273" w:name="_Toc31893027"/>
      <w:bookmarkStart w:id="274" w:name="_Toc31896151"/>
      <w:bookmarkStart w:id="275" w:name="_Toc31969065"/>
      <w:bookmarkStart w:id="276" w:name="_Toc31976731"/>
      <w:bookmarkStart w:id="277" w:name="_Toc31976801"/>
      <w:bookmarkStart w:id="278" w:name="_Toc32239571"/>
      <w:bookmarkStart w:id="279" w:name="_Toc32244286"/>
      <w:bookmarkStart w:id="280" w:name="_Toc32310253"/>
      <w:bookmarkStart w:id="281" w:name="_Toc32328725"/>
      <w:bookmarkStart w:id="282" w:name="_Toc32395282"/>
      <w:bookmarkStart w:id="283" w:name="_Toc32493199"/>
      <w:bookmarkStart w:id="284" w:name="_Toc35352105"/>
      <w:bookmarkStart w:id="285" w:name="_Toc38025325"/>
      <w:bookmarkStart w:id="286" w:name="_Toc38356037"/>
      <w:bookmarkStart w:id="287" w:name="_Toc38359519"/>
      <w:bookmarkStart w:id="288" w:name="_Toc38363342"/>
      <w:bookmarkStart w:id="289" w:name="_Toc38365395"/>
      <w:bookmarkStart w:id="290" w:name="_Toc38365447"/>
      <w:bookmarkStart w:id="291" w:name="_Toc40175604"/>
      <w:bookmarkStart w:id="292" w:name="_Toc40265081"/>
      <w:bookmarkStart w:id="293" w:name="_Ref392148451"/>
      <w:bookmarkStart w:id="294" w:name="_Toc40265082"/>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Pr>
          <w:rFonts w:cs="Arial"/>
          <w:szCs w:val="28"/>
        </w:rPr>
        <w:t>General Source Test Requirements</w:t>
      </w:r>
      <w:bookmarkEnd w:id="293"/>
      <w:bookmarkEnd w:id="294"/>
    </w:p>
    <w:p w14:paraId="234A1610" w14:textId="77777777" w:rsidR="00522DA2" w:rsidRPr="004C18CC" w:rsidRDefault="00522DA2" w:rsidP="000C09C7">
      <w:pPr>
        <w:numPr>
          <w:ilvl w:val="0"/>
          <w:numId w:val="3"/>
        </w:numPr>
        <w:spacing w:before="180" w:after="80" w:line="240" w:lineRule="auto"/>
        <w:ind w:left="576"/>
        <w:rPr>
          <w:rFonts w:ascii="Times New Roman" w:hAnsi="Times New Roman" w:cs="Times New Roman"/>
          <w:b/>
          <w:sz w:val="24"/>
          <w:szCs w:val="24"/>
        </w:rPr>
      </w:pPr>
      <w:bookmarkStart w:id="295" w:name="_Ref31635169"/>
      <w:r w:rsidRPr="004C18CC">
        <w:rPr>
          <w:rFonts w:ascii="Times New Roman" w:hAnsi="Times New Roman" w:cs="Times New Roman"/>
          <w:b/>
          <w:sz w:val="24"/>
          <w:szCs w:val="24"/>
        </w:rPr>
        <w:t>Requested Source Tests.</w:t>
      </w:r>
      <w:r w:rsidRPr="004C18CC">
        <w:rPr>
          <w:rFonts w:ascii="Times New Roman" w:hAnsi="Times New Roman" w:cs="Times New Roman"/>
          <w:sz w:val="24"/>
          <w:szCs w:val="24"/>
        </w:rPr>
        <w:t xml:space="preserve"> In addition to any source testing explicitly required by this permit, the Permittee shall conduct source testing as requested by the Department to determine compliance with applicable permit requirements.</w:t>
      </w:r>
      <w:bookmarkEnd w:id="295"/>
    </w:p>
    <w:p w14:paraId="6F54F157" w14:textId="37CD50FF" w:rsidR="007A08C5" w:rsidRPr="00456EC2" w:rsidRDefault="007A08C5" w:rsidP="000C09C7">
      <w:pPr>
        <w:numPr>
          <w:ilvl w:val="0"/>
          <w:numId w:val="3"/>
        </w:numPr>
        <w:spacing w:before="180" w:after="80" w:line="240" w:lineRule="auto"/>
        <w:ind w:left="576"/>
        <w:rPr>
          <w:rFonts w:ascii="Times New Roman" w:hAnsi="Times New Roman" w:cs="Times New Roman"/>
          <w:sz w:val="24"/>
          <w:szCs w:val="24"/>
        </w:rPr>
      </w:pPr>
      <w:r w:rsidRPr="00980E00">
        <w:rPr>
          <w:rFonts w:ascii="Times New Roman" w:hAnsi="Times New Roman" w:cs="Times New Roman"/>
          <w:b/>
          <w:sz w:val="24"/>
          <w:szCs w:val="24"/>
        </w:rPr>
        <w:t>Operati</w:t>
      </w:r>
      <w:r w:rsidRPr="00456EC2">
        <w:rPr>
          <w:rFonts w:ascii="Times New Roman" w:hAnsi="Times New Roman" w:cs="Times New Roman"/>
          <w:b/>
          <w:sz w:val="24"/>
          <w:szCs w:val="24"/>
        </w:rPr>
        <w:t>n</w:t>
      </w:r>
      <w:r w:rsidR="00522DA2" w:rsidRPr="00456EC2">
        <w:rPr>
          <w:rFonts w:ascii="Times New Roman" w:hAnsi="Times New Roman" w:cs="Times New Roman"/>
          <w:b/>
          <w:sz w:val="24"/>
          <w:szCs w:val="24"/>
        </w:rPr>
        <w:t>g</w:t>
      </w:r>
      <w:r w:rsidRPr="00456EC2">
        <w:rPr>
          <w:rFonts w:ascii="Times New Roman" w:hAnsi="Times New Roman" w:cs="Times New Roman"/>
          <w:b/>
          <w:sz w:val="24"/>
          <w:szCs w:val="24"/>
        </w:rPr>
        <w:t xml:space="preserve"> Conditions</w:t>
      </w:r>
      <w:r w:rsidR="00522DA2">
        <w:rPr>
          <w:rFonts w:ascii="Times New Roman" w:hAnsi="Times New Roman" w:cs="Times New Roman"/>
          <w:b/>
          <w:sz w:val="24"/>
          <w:szCs w:val="24"/>
        </w:rPr>
        <w:t>.</w:t>
      </w:r>
      <w:r w:rsidRPr="00980E00">
        <w:rPr>
          <w:rFonts w:ascii="Times New Roman" w:hAnsi="Times New Roman" w:cs="Times New Roman"/>
          <w:sz w:val="24"/>
          <w:szCs w:val="24"/>
        </w:rPr>
        <w:t xml:space="preserve"> Unless otherwise specified by an applicable requirement or tes</w:t>
      </w:r>
      <w:r w:rsidRPr="00456EC2">
        <w:rPr>
          <w:rFonts w:ascii="Times New Roman" w:hAnsi="Times New Roman" w:cs="Times New Roman"/>
          <w:sz w:val="24"/>
          <w:szCs w:val="24"/>
        </w:rPr>
        <w:t>t method, the Permittee shall conduct source testing</w:t>
      </w:r>
    </w:p>
    <w:p w14:paraId="638F184C" w14:textId="77777777" w:rsidR="00522DA2" w:rsidRPr="000C09C7" w:rsidRDefault="00522DA2" w:rsidP="000C09C7">
      <w:pPr>
        <w:numPr>
          <w:ilvl w:val="1"/>
          <w:numId w:val="3"/>
        </w:numPr>
        <w:spacing w:before="180" w:after="80" w:line="240" w:lineRule="auto"/>
        <w:ind w:left="1296" w:hanging="720"/>
        <w:rPr>
          <w:rFonts w:ascii="Times New Roman" w:hAnsi="Times New Roman" w:cs="Times New Roman"/>
          <w:szCs w:val="24"/>
        </w:rPr>
      </w:pPr>
      <w:r w:rsidRPr="000C09C7">
        <w:rPr>
          <w:rFonts w:ascii="Times New Roman" w:hAnsi="Times New Roman" w:cs="Times New Roman"/>
          <w:sz w:val="24"/>
          <w:szCs w:val="24"/>
        </w:rPr>
        <w:t>at a point or points that characterize the actual discharge into the ambient air; and</w:t>
      </w:r>
    </w:p>
    <w:p w14:paraId="03A40257" w14:textId="77777777" w:rsidR="00522DA2" w:rsidRPr="000C09C7" w:rsidRDefault="00522DA2" w:rsidP="000C09C7">
      <w:pPr>
        <w:numPr>
          <w:ilvl w:val="1"/>
          <w:numId w:val="3"/>
        </w:numPr>
        <w:spacing w:before="180" w:after="80" w:line="240" w:lineRule="auto"/>
        <w:ind w:left="1296" w:hanging="720"/>
        <w:rPr>
          <w:rFonts w:ascii="Times New Roman" w:hAnsi="Times New Roman" w:cs="Times New Roman"/>
          <w:b/>
          <w:szCs w:val="24"/>
        </w:rPr>
      </w:pPr>
      <w:r w:rsidRPr="000C09C7">
        <w:rPr>
          <w:rFonts w:ascii="Times New Roman" w:hAnsi="Times New Roman" w:cs="Times New Roman"/>
          <w:sz w:val="24"/>
          <w:szCs w:val="24"/>
        </w:rPr>
        <w:t>at the maximum rated burning or operating capacity of the emissions unit or another rate determined by the Department to characterize the actual discharge into the ambient air.</w:t>
      </w:r>
    </w:p>
    <w:p w14:paraId="2C7C95C2" w14:textId="31BA566D" w:rsidR="007A08C5" w:rsidRPr="00A0742E" w:rsidRDefault="007A08C5" w:rsidP="000C09C7">
      <w:pPr>
        <w:numPr>
          <w:ilvl w:val="0"/>
          <w:numId w:val="3"/>
        </w:numPr>
        <w:spacing w:before="180" w:after="80" w:line="240" w:lineRule="auto"/>
        <w:ind w:left="576"/>
        <w:rPr>
          <w:rFonts w:ascii="Times New Roman" w:hAnsi="Times New Roman" w:cs="Times New Roman"/>
          <w:sz w:val="24"/>
          <w:szCs w:val="24"/>
        </w:rPr>
      </w:pPr>
      <w:r w:rsidRPr="00D631D5">
        <w:rPr>
          <w:rFonts w:ascii="Times New Roman" w:hAnsi="Times New Roman" w:cs="Times New Roman"/>
          <w:b/>
          <w:sz w:val="24"/>
          <w:szCs w:val="24"/>
        </w:rPr>
        <w:t>Reference Test Methods</w:t>
      </w:r>
      <w:r w:rsidR="003242A9" w:rsidRPr="00D631D5">
        <w:rPr>
          <w:rFonts w:ascii="Times New Roman" w:hAnsi="Times New Roman" w:cs="Times New Roman"/>
          <w:b/>
          <w:sz w:val="24"/>
          <w:szCs w:val="24"/>
        </w:rPr>
        <w:t>.</w:t>
      </w:r>
      <w:r w:rsidRPr="004D2334">
        <w:rPr>
          <w:rFonts w:ascii="Times New Roman" w:hAnsi="Times New Roman" w:cs="Times New Roman"/>
          <w:sz w:val="24"/>
          <w:szCs w:val="24"/>
        </w:rPr>
        <w:t xml:space="preserve"> The Permittee shall use the following as reference test methods when conducting sou</w:t>
      </w:r>
      <w:r w:rsidRPr="00677063">
        <w:rPr>
          <w:rFonts w:ascii="Times New Roman" w:hAnsi="Times New Roman" w:cs="Times New Roman"/>
          <w:sz w:val="24"/>
          <w:szCs w:val="24"/>
        </w:rPr>
        <w:t>rce testing for compliance with this permit:</w:t>
      </w:r>
    </w:p>
    <w:p w14:paraId="4289FB2F" w14:textId="54926558" w:rsidR="007A08C5" w:rsidRPr="00055934" w:rsidRDefault="007A08C5" w:rsidP="000C09C7">
      <w:pPr>
        <w:numPr>
          <w:ilvl w:val="1"/>
          <w:numId w:val="3"/>
        </w:numPr>
        <w:spacing w:before="180" w:after="80" w:line="240" w:lineRule="auto"/>
        <w:ind w:left="1296" w:hanging="720"/>
        <w:rPr>
          <w:rFonts w:ascii="Times New Roman" w:hAnsi="Times New Roman" w:cs="Times New Roman"/>
          <w:sz w:val="24"/>
          <w:szCs w:val="24"/>
        </w:rPr>
      </w:pPr>
      <w:r w:rsidRPr="00CF7BAE">
        <w:rPr>
          <w:rFonts w:ascii="Times New Roman" w:hAnsi="Times New Roman" w:cs="Times New Roman"/>
          <w:sz w:val="24"/>
          <w:szCs w:val="24"/>
        </w:rPr>
        <w:t>Conduct source testing for compliance with requirem</w:t>
      </w:r>
      <w:r w:rsidRPr="00055934">
        <w:rPr>
          <w:rFonts w:ascii="Times New Roman" w:hAnsi="Times New Roman" w:cs="Times New Roman"/>
          <w:sz w:val="24"/>
          <w:szCs w:val="24"/>
        </w:rPr>
        <w:t xml:space="preserve">ents adopted by reference in 18 AAC 50.040(a) in accordance with the methods and procedures specified in 40 </w:t>
      </w:r>
      <w:r w:rsidR="00C65315">
        <w:rPr>
          <w:rFonts w:ascii="Times New Roman" w:hAnsi="Times New Roman" w:cs="Times New Roman"/>
          <w:sz w:val="24"/>
          <w:szCs w:val="24"/>
        </w:rPr>
        <w:t>C.F.R.</w:t>
      </w:r>
      <w:r w:rsidRPr="00055934">
        <w:rPr>
          <w:rFonts w:ascii="Times New Roman" w:hAnsi="Times New Roman" w:cs="Times New Roman"/>
          <w:sz w:val="24"/>
          <w:szCs w:val="24"/>
        </w:rPr>
        <w:t xml:space="preserve"> 60.</w:t>
      </w:r>
    </w:p>
    <w:p w14:paraId="42760D65" w14:textId="0F46C154" w:rsidR="007A08C5" w:rsidRPr="00055934" w:rsidRDefault="007A08C5" w:rsidP="000C09C7">
      <w:pPr>
        <w:numPr>
          <w:ilvl w:val="1"/>
          <w:numId w:val="3"/>
        </w:numPr>
        <w:spacing w:before="180" w:after="80" w:line="240" w:lineRule="auto"/>
        <w:ind w:left="1296" w:hanging="720"/>
        <w:rPr>
          <w:rFonts w:ascii="Times New Roman" w:hAnsi="Times New Roman" w:cs="Times New Roman"/>
          <w:sz w:val="24"/>
          <w:szCs w:val="24"/>
        </w:rPr>
      </w:pPr>
      <w:r w:rsidRPr="00055934">
        <w:rPr>
          <w:rFonts w:ascii="Times New Roman" w:hAnsi="Times New Roman" w:cs="Times New Roman"/>
          <w:sz w:val="24"/>
          <w:szCs w:val="24"/>
        </w:rPr>
        <w:t xml:space="preserve">Conduct source testing for compliance with requirements adopted by reference in 18 AAC 50.040(b) in accordance with the methods and procedures specified in 40 </w:t>
      </w:r>
      <w:r w:rsidR="00C65315">
        <w:rPr>
          <w:rFonts w:ascii="Times New Roman" w:hAnsi="Times New Roman" w:cs="Times New Roman"/>
          <w:sz w:val="24"/>
          <w:szCs w:val="24"/>
        </w:rPr>
        <w:t>C.F.R.</w:t>
      </w:r>
      <w:r w:rsidRPr="00055934">
        <w:rPr>
          <w:rFonts w:ascii="Times New Roman" w:hAnsi="Times New Roman" w:cs="Times New Roman"/>
          <w:sz w:val="24"/>
          <w:szCs w:val="24"/>
        </w:rPr>
        <w:t xml:space="preserve"> 61.</w:t>
      </w:r>
    </w:p>
    <w:p w14:paraId="45ECB4EE" w14:textId="28737D9F" w:rsidR="007A08C5" w:rsidRPr="00055934" w:rsidRDefault="007A08C5" w:rsidP="000C09C7">
      <w:pPr>
        <w:numPr>
          <w:ilvl w:val="1"/>
          <w:numId w:val="3"/>
        </w:numPr>
        <w:spacing w:before="180" w:after="80" w:line="240" w:lineRule="auto"/>
        <w:ind w:left="1296" w:hanging="720"/>
        <w:rPr>
          <w:rFonts w:ascii="Times New Roman" w:hAnsi="Times New Roman" w:cs="Times New Roman"/>
          <w:sz w:val="24"/>
          <w:szCs w:val="24"/>
        </w:rPr>
      </w:pPr>
      <w:r w:rsidRPr="00055934">
        <w:rPr>
          <w:rFonts w:ascii="Times New Roman" w:hAnsi="Times New Roman" w:cs="Times New Roman"/>
          <w:sz w:val="24"/>
          <w:szCs w:val="24"/>
        </w:rPr>
        <w:t xml:space="preserve">Conduct source testing for compliance with requirements adopted by reference in 18 AAC 50.040(c) in accordance with the methods and procedures specified in 40 </w:t>
      </w:r>
      <w:r w:rsidR="00C65315">
        <w:rPr>
          <w:rFonts w:ascii="Times New Roman" w:hAnsi="Times New Roman" w:cs="Times New Roman"/>
          <w:sz w:val="24"/>
          <w:szCs w:val="24"/>
        </w:rPr>
        <w:t>C.F.R.</w:t>
      </w:r>
      <w:r w:rsidRPr="00055934">
        <w:rPr>
          <w:rFonts w:ascii="Times New Roman" w:hAnsi="Times New Roman" w:cs="Times New Roman"/>
          <w:sz w:val="24"/>
          <w:szCs w:val="24"/>
        </w:rPr>
        <w:t xml:space="preserve"> 63.</w:t>
      </w:r>
    </w:p>
    <w:p w14:paraId="686EEE7C" w14:textId="77777777" w:rsidR="001B5E18" w:rsidRPr="000C09C7" w:rsidRDefault="001B5E18" w:rsidP="000C09C7">
      <w:pPr>
        <w:numPr>
          <w:ilvl w:val="1"/>
          <w:numId w:val="3"/>
        </w:numPr>
        <w:spacing w:before="180" w:after="80" w:line="240" w:lineRule="auto"/>
        <w:ind w:left="1296" w:hanging="720"/>
        <w:rPr>
          <w:rFonts w:ascii="Times New Roman" w:hAnsi="Times New Roman" w:cs="Times New Roman"/>
          <w:szCs w:val="24"/>
        </w:rPr>
      </w:pPr>
      <w:bookmarkStart w:id="296" w:name="_Ref46727708"/>
      <w:r w:rsidRPr="000C09C7">
        <w:rPr>
          <w:rFonts w:ascii="Times New Roman" w:hAnsi="Times New Roman" w:cs="Times New Roman"/>
          <w:sz w:val="24"/>
          <w:szCs w:val="24"/>
        </w:rPr>
        <w:t>Source testing for the reduction in visibility through the exhaust effluent must be conducted in a</w:t>
      </w:r>
      <w:bookmarkStart w:id="297" w:name="_Hlt34810820"/>
      <w:bookmarkEnd w:id="297"/>
      <w:r w:rsidRPr="000C09C7">
        <w:rPr>
          <w:rFonts w:ascii="Times New Roman" w:hAnsi="Times New Roman" w:cs="Times New Roman"/>
          <w:sz w:val="24"/>
          <w:szCs w:val="24"/>
        </w:rPr>
        <w:t xml:space="preserve">ccordance with the procedures set out in </w:t>
      </w:r>
      <w:bookmarkStart w:id="298" w:name="_Hlt13301525"/>
      <w:r w:rsidRPr="000C09C7">
        <w:rPr>
          <w:rFonts w:ascii="Times New Roman" w:hAnsi="Times New Roman" w:cs="Times New Roman"/>
          <w:sz w:val="24"/>
          <w:szCs w:val="24"/>
        </w:rPr>
        <w:t>40 C.F.R. 60, Appendix A, Reference Method 9</w:t>
      </w:r>
      <w:bookmarkEnd w:id="298"/>
      <w:r w:rsidRPr="000C09C7">
        <w:rPr>
          <w:rFonts w:ascii="Times New Roman" w:hAnsi="Times New Roman" w:cs="Times New Roman"/>
          <w:sz w:val="24"/>
          <w:szCs w:val="24"/>
        </w:rPr>
        <w:t xml:space="preserve">. The Permittee may use the </w:t>
      </w:r>
      <w:bookmarkStart w:id="299" w:name="_Hlt35055778"/>
      <w:r w:rsidRPr="000C09C7">
        <w:rPr>
          <w:rFonts w:ascii="Times New Roman" w:hAnsi="Times New Roman" w:cs="Times New Roman"/>
          <w:sz w:val="24"/>
          <w:szCs w:val="24"/>
        </w:rPr>
        <w:t xml:space="preserve">form in Attachment 1 of this permit to </w:t>
      </w:r>
      <w:bookmarkStart w:id="300" w:name="_Hlt34811105"/>
      <w:bookmarkEnd w:id="300"/>
      <w:r w:rsidRPr="000C09C7">
        <w:rPr>
          <w:rFonts w:ascii="Times New Roman" w:hAnsi="Times New Roman" w:cs="Times New Roman"/>
          <w:sz w:val="24"/>
          <w:szCs w:val="24"/>
        </w:rPr>
        <w:t>record data</w:t>
      </w:r>
      <w:bookmarkEnd w:id="299"/>
      <w:r w:rsidRPr="000C09C7">
        <w:rPr>
          <w:rFonts w:ascii="Times New Roman" w:hAnsi="Times New Roman" w:cs="Times New Roman"/>
          <w:sz w:val="24"/>
          <w:szCs w:val="24"/>
        </w:rPr>
        <w:t>.</w:t>
      </w:r>
      <w:bookmarkEnd w:id="296"/>
    </w:p>
    <w:p w14:paraId="549C7A3A" w14:textId="77777777" w:rsidR="001B5E18" w:rsidRPr="000C09C7" w:rsidRDefault="001B5E18" w:rsidP="000C09C7">
      <w:pPr>
        <w:numPr>
          <w:ilvl w:val="1"/>
          <w:numId w:val="3"/>
        </w:numPr>
        <w:spacing w:before="180" w:after="80" w:line="240" w:lineRule="auto"/>
        <w:ind w:left="1296" w:hanging="720"/>
        <w:rPr>
          <w:rFonts w:ascii="Times New Roman" w:hAnsi="Times New Roman" w:cs="Times New Roman"/>
          <w:szCs w:val="24"/>
        </w:rPr>
      </w:pPr>
      <w:bookmarkStart w:id="301" w:name="_Ref53560329"/>
      <w:bookmarkStart w:id="302" w:name="_Hlk31634749"/>
      <w:r w:rsidRPr="000C09C7">
        <w:rPr>
          <w:rFonts w:ascii="Times New Roman" w:hAnsi="Times New Roman" w:cs="Times New Roman"/>
          <w:sz w:val="24"/>
          <w:szCs w:val="24"/>
        </w:rPr>
        <w:t>Source testing for emissions of total particulate matter, sulfur compounds, nitrogen compounds, carbon monoxide, lead, volatile organic compounds, fluorides, sulfuric acid mist, municipal waste combustor organics, metals and acid gases must be conducted in accordance with the methods and procedures specified in 40 C.F.R. 60, Appendix A.</w:t>
      </w:r>
      <w:bookmarkEnd w:id="301"/>
    </w:p>
    <w:bookmarkEnd w:id="302"/>
    <w:p w14:paraId="065485A3" w14:textId="77777777" w:rsidR="007A08C5" w:rsidRPr="00456EC2" w:rsidRDefault="007A08C5" w:rsidP="000C09C7">
      <w:pPr>
        <w:numPr>
          <w:ilvl w:val="1"/>
          <w:numId w:val="3"/>
        </w:numPr>
        <w:spacing w:before="180" w:after="80" w:line="240" w:lineRule="auto"/>
        <w:ind w:left="1296" w:hanging="720"/>
        <w:rPr>
          <w:rFonts w:ascii="Times New Roman" w:hAnsi="Times New Roman" w:cs="Times New Roman"/>
          <w:sz w:val="24"/>
          <w:szCs w:val="24"/>
        </w:rPr>
      </w:pPr>
      <w:r w:rsidRPr="00456EC2">
        <w:rPr>
          <w:rFonts w:ascii="Times New Roman" w:hAnsi="Times New Roman" w:cs="Times New Roman"/>
          <w:sz w:val="24"/>
          <w:szCs w:val="24"/>
        </w:rPr>
        <w:t>Source testing for emissions of PM-10 and PM-2.5 must be conducted in accordance with the procedures specified in 40 C.F.R. 51, Appendix M, Methods 201 or 201A and 202.</w:t>
      </w:r>
    </w:p>
    <w:p w14:paraId="41998636" w14:textId="77777777" w:rsidR="001B5E18" w:rsidRPr="000C09C7" w:rsidRDefault="001B5E18" w:rsidP="000C09C7">
      <w:pPr>
        <w:numPr>
          <w:ilvl w:val="1"/>
          <w:numId w:val="3"/>
        </w:numPr>
        <w:spacing w:before="180" w:after="80" w:line="240" w:lineRule="auto"/>
        <w:ind w:left="1296" w:hanging="720"/>
        <w:rPr>
          <w:rFonts w:ascii="Times New Roman" w:hAnsi="Times New Roman" w:cs="Times New Roman"/>
          <w:szCs w:val="24"/>
        </w:rPr>
      </w:pPr>
      <w:r w:rsidRPr="000C09C7">
        <w:rPr>
          <w:rFonts w:ascii="Times New Roman" w:hAnsi="Times New Roman" w:cs="Times New Roman"/>
          <w:sz w:val="24"/>
          <w:szCs w:val="24"/>
        </w:rPr>
        <w:t xml:space="preserve">Source testing for emissions of any contaminant may be determined using an alternative method approved by the Department in accordance with 40 C.F.R. 63 </w:t>
      </w:r>
      <w:bookmarkStart w:id="303" w:name="_Hlt34813247"/>
      <w:bookmarkEnd w:id="303"/>
      <w:r w:rsidRPr="000C09C7">
        <w:rPr>
          <w:rFonts w:ascii="Times New Roman" w:hAnsi="Times New Roman" w:cs="Times New Roman"/>
          <w:sz w:val="24"/>
          <w:szCs w:val="24"/>
        </w:rPr>
        <w:t>Appendix A, Method 301.</w:t>
      </w:r>
    </w:p>
    <w:p w14:paraId="160DCCAA" w14:textId="6E7B3AA3" w:rsidR="007A08C5" w:rsidRPr="00D631D5" w:rsidRDefault="007A08C5" w:rsidP="000C09C7">
      <w:pPr>
        <w:numPr>
          <w:ilvl w:val="0"/>
          <w:numId w:val="3"/>
        </w:numPr>
        <w:spacing w:before="180" w:after="80" w:line="240" w:lineRule="auto"/>
        <w:ind w:left="576"/>
        <w:rPr>
          <w:rFonts w:ascii="Times New Roman" w:hAnsi="Times New Roman" w:cs="Times New Roman"/>
          <w:sz w:val="24"/>
          <w:szCs w:val="24"/>
        </w:rPr>
      </w:pPr>
      <w:r w:rsidRPr="00D631D5">
        <w:rPr>
          <w:rFonts w:ascii="Times New Roman" w:hAnsi="Times New Roman" w:cs="Times New Roman"/>
          <w:b/>
          <w:sz w:val="24"/>
          <w:szCs w:val="24"/>
        </w:rPr>
        <w:t>Excess Air Requirements</w:t>
      </w:r>
      <w:r w:rsidR="003242A9" w:rsidRPr="000C09C7">
        <w:rPr>
          <w:rFonts w:ascii="Times New Roman" w:hAnsi="Times New Roman" w:cs="Times New Roman"/>
          <w:b/>
          <w:sz w:val="24"/>
          <w:szCs w:val="24"/>
        </w:rPr>
        <w:t>.</w:t>
      </w:r>
      <w:r w:rsidRPr="00456EC2">
        <w:rPr>
          <w:rFonts w:ascii="Times New Roman" w:hAnsi="Times New Roman" w:cs="Times New Roman"/>
          <w:b/>
          <w:sz w:val="24"/>
          <w:szCs w:val="24"/>
        </w:rPr>
        <w:t xml:space="preserve"> </w:t>
      </w:r>
      <w:r w:rsidRPr="00456EC2">
        <w:rPr>
          <w:rFonts w:ascii="Times New Roman" w:hAnsi="Times New Roman" w:cs="Times New Roman"/>
          <w:sz w:val="24"/>
          <w:szCs w:val="24"/>
        </w:rPr>
        <w:t>To determine compliance with this permit, standard exhaust gas volumes must only include the volume of gases from the theoretical combustion of fuel, plus the e</w:t>
      </w:r>
      <w:r w:rsidRPr="00D631D5">
        <w:rPr>
          <w:rFonts w:ascii="Times New Roman" w:hAnsi="Times New Roman" w:cs="Times New Roman"/>
          <w:sz w:val="24"/>
          <w:szCs w:val="24"/>
        </w:rPr>
        <w:t>xcess air volume normal for the specific source type, corrected to standard conditions (dry gas at 68°F and an absolute pressure of 760 millimeters of mercury).</w:t>
      </w:r>
    </w:p>
    <w:p w14:paraId="55E861EB" w14:textId="77777777" w:rsidR="007A08C5" w:rsidRPr="00501749" w:rsidRDefault="007A08C5" w:rsidP="000C09C7">
      <w:pPr>
        <w:numPr>
          <w:ilvl w:val="0"/>
          <w:numId w:val="3"/>
        </w:numPr>
        <w:spacing w:before="180" w:after="80" w:line="240" w:lineRule="auto"/>
        <w:ind w:left="576"/>
        <w:rPr>
          <w:rFonts w:ascii="Times New Roman" w:hAnsi="Times New Roman" w:cs="Times New Roman"/>
          <w:sz w:val="24"/>
          <w:szCs w:val="24"/>
        </w:rPr>
      </w:pPr>
      <w:bookmarkStart w:id="304" w:name="_Ref391977190"/>
      <w:r w:rsidRPr="00055934">
        <w:rPr>
          <w:rFonts w:ascii="Times New Roman" w:hAnsi="Times New Roman" w:cs="Times New Roman"/>
          <w:b/>
          <w:sz w:val="24"/>
          <w:szCs w:val="24"/>
        </w:rPr>
        <w:t>Test Deadline Extension.</w:t>
      </w:r>
      <w:r w:rsidRPr="00055934">
        <w:rPr>
          <w:rFonts w:ascii="Times New Roman" w:hAnsi="Times New Roman" w:cs="Times New Roman"/>
          <w:sz w:val="24"/>
          <w:szCs w:val="24"/>
        </w:rPr>
        <w:t xml:space="preserve"> The Permittee may request an extension to a source test deadline established by the Department. The Permittee may delay a source test beyond</w:t>
      </w:r>
      <w:r w:rsidRPr="00501749">
        <w:rPr>
          <w:rFonts w:ascii="Times New Roman" w:hAnsi="Times New Roman" w:cs="Times New Roman"/>
          <w:sz w:val="24"/>
          <w:szCs w:val="24"/>
        </w:rPr>
        <w:t xml:space="preserve"> the original deadline only if the extension is approved in writing by the Department’s appropriate division director or designee.</w:t>
      </w:r>
      <w:bookmarkEnd w:id="304"/>
    </w:p>
    <w:p w14:paraId="4F01545B" w14:textId="7BB1BEE3" w:rsidR="007A08C5" w:rsidRPr="00501749" w:rsidRDefault="007A08C5" w:rsidP="009B249F">
      <w:pPr>
        <w:numPr>
          <w:ilvl w:val="0"/>
          <w:numId w:val="3"/>
        </w:numPr>
        <w:spacing w:before="180" w:after="80" w:line="240" w:lineRule="auto"/>
        <w:ind w:left="576"/>
        <w:rPr>
          <w:rFonts w:ascii="Times New Roman" w:hAnsi="Times New Roman" w:cs="Times New Roman"/>
          <w:sz w:val="24"/>
          <w:szCs w:val="24"/>
        </w:rPr>
      </w:pPr>
      <w:bookmarkStart w:id="305" w:name="_Ref31635437"/>
      <w:r w:rsidRPr="00702965">
        <w:rPr>
          <w:rFonts w:ascii="Times New Roman" w:hAnsi="Times New Roman" w:cs="Times New Roman"/>
          <w:b/>
          <w:sz w:val="24"/>
          <w:szCs w:val="24"/>
        </w:rPr>
        <w:t>Test Plans</w:t>
      </w:r>
      <w:r w:rsidR="003242A9">
        <w:rPr>
          <w:rFonts w:ascii="Times New Roman" w:hAnsi="Times New Roman" w:cs="Times New Roman"/>
          <w:b/>
          <w:sz w:val="24"/>
          <w:szCs w:val="24"/>
        </w:rPr>
        <w:t>.</w:t>
      </w:r>
      <w:r w:rsidRPr="00501749">
        <w:rPr>
          <w:rFonts w:ascii="Times New Roman" w:hAnsi="Times New Roman" w:cs="Times New Roman"/>
          <w:sz w:val="24"/>
          <w:szCs w:val="24"/>
        </w:rPr>
        <w:t xml:space="preserve"> Before conducting any source tests, the Permittee shall submit a plan to the Department. The plan must include the methods and procedures to be used for sampling, testing, and quality assurance and must specify how the source will operate during the test and how the Permittee will document that operation. The Permittee shall submit a complete plan no later than 60 days after receiv</w:t>
      </w:r>
      <w:r>
        <w:rPr>
          <w:rFonts w:ascii="Times New Roman" w:hAnsi="Times New Roman" w:cs="Times New Roman"/>
          <w:sz w:val="24"/>
          <w:szCs w:val="24"/>
        </w:rPr>
        <w:t xml:space="preserve">ing a request under Condition </w:t>
      </w:r>
      <w:r w:rsidR="003242A9">
        <w:rPr>
          <w:rFonts w:ascii="Times New Roman" w:hAnsi="Times New Roman" w:cs="Times New Roman"/>
          <w:sz w:val="24"/>
          <w:szCs w:val="24"/>
        </w:rPr>
        <w:fldChar w:fldCharType="begin"/>
      </w:r>
      <w:r w:rsidR="003242A9">
        <w:rPr>
          <w:rFonts w:ascii="Times New Roman" w:hAnsi="Times New Roman" w:cs="Times New Roman"/>
          <w:sz w:val="24"/>
          <w:szCs w:val="24"/>
        </w:rPr>
        <w:instrText xml:space="preserve"> REF _Ref31635169 \r \h </w:instrText>
      </w:r>
      <w:r w:rsidR="003242A9">
        <w:rPr>
          <w:rFonts w:ascii="Times New Roman" w:hAnsi="Times New Roman" w:cs="Times New Roman"/>
          <w:sz w:val="24"/>
          <w:szCs w:val="24"/>
        </w:rPr>
      </w:r>
      <w:r w:rsidR="003242A9">
        <w:rPr>
          <w:rFonts w:ascii="Times New Roman" w:hAnsi="Times New Roman" w:cs="Times New Roman"/>
          <w:sz w:val="24"/>
          <w:szCs w:val="24"/>
        </w:rPr>
        <w:fldChar w:fldCharType="separate"/>
      </w:r>
      <w:r w:rsidR="000A6767">
        <w:rPr>
          <w:rFonts w:ascii="Times New Roman" w:hAnsi="Times New Roman" w:cs="Times New Roman"/>
          <w:sz w:val="24"/>
          <w:szCs w:val="24"/>
        </w:rPr>
        <w:t>59</w:t>
      </w:r>
      <w:r w:rsidR="003242A9">
        <w:rPr>
          <w:rFonts w:ascii="Times New Roman" w:hAnsi="Times New Roman" w:cs="Times New Roman"/>
          <w:sz w:val="24"/>
          <w:szCs w:val="24"/>
        </w:rPr>
        <w:fldChar w:fldCharType="end"/>
      </w:r>
      <w:r w:rsidRPr="00501749">
        <w:rPr>
          <w:rFonts w:ascii="Times New Roman" w:hAnsi="Times New Roman" w:cs="Times New Roman"/>
          <w:sz w:val="24"/>
          <w:szCs w:val="24"/>
        </w:rPr>
        <w:t xml:space="preserve"> and at least 30 days before the scheduled date of any test unless the Department agrees in writing to some other time period. Retesting may be done without resubmitting the plan.</w:t>
      </w:r>
      <w:bookmarkEnd w:id="305"/>
    </w:p>
    <w:p w14:paraId="010DF4B0" w14:textId="6CF50BDD" w:rsidR="007A08C5" w:rsidRPr="00501749" w:rsidRDefault="007A08C5" w:rsidP="000C09C7">
      <w:pPr>
        <w:numPr>
          <w:ilvl w:val="0"/>
          <w:numId w:val="3"/>
        </w:numPr>
        <w:spacing w:before="180" w:after="80" w:line="240" w:lineRule="auto"/>
        <w:ind w:left="576"/>
        <w:rPr>
          <w:rFonts w:ascii="Times New Roman" w:hAnsi="Times New Roman" w:cs="Times New Roman"/>
          <w:sz w:val="24"/>
          <w:szCs w:val="24"/>
        </w:rPr>
      </w:pPr>
      <w:bookmarkStart w:id="306" w:name="_Ref31635446"/>
      <w:r w:rsidRPr="00702965">
        <w:rPr>
          <w:rFonts w:ascii="Times New Roman" w:hAnsi="Times New Roman" w:cs="Times New Roman"/>
          <w:b/>
          <w:sz w:val="24"/>
          <w:szCs w:val="24"/>
        </w:rPr>
        <w:t>Test Notification</w:t>
      </w:r>
      <w:r w:rsidR="003242A9">
        <w:rPr>
          <w:rFonts w:ascii="Times New Roman" w:hAnsi="Times New Roman" w:cs="Times New Roman"/>
          <w:b/>
          <w:sz w:val="24"/>
          <w:szCs w:val="24"/>
        </w:rPr>
        <w:t>.</w:t>
      </w:r>
      <w:r w:rsidRPr="00501749">
        <w:rPr>
          <w:rFonts w:ascii="Times New Roman" w:hAnsi="Times New Roman" w:cs="Times New Roman"/>
          <w:sz w:val="24"/>
          <w:szCs w:val="24"/>
        </w:rPr>
        <w:t xml:space="preserve"> At least 10 days before conducting a source test, the Permittee shall give the Department written notice of the date and time the source test will begin.</w:t>
      </w:r>
      <w:bookmarkEnd w:id="306"/>
    </w:p>
    <w:p w14:paraId="4850411F" w14:textId="594B55F2" w:rsidR="003242A9" w:rsidRPr="000C09C7" w:rsidRDefault="003242A9" w:rsidP="009B249F">
      <w:pPr>
        <w:numPr>
          <w:ilvl w:val="0"/>
          <w:numId w:val="3"/>
        </w:numPr>
        <w:spacing w:before="180" w:after="80" w:line="240" w:lineRule="auto"/>
        <w:ind w:left="576"/>
        <w:rPr>
          <w:rFonts w:ascii="Times New Roman" w:hAnsi="Times New Roman" w:cs="Times New Roman"/>
          <w:b/>
          <w:sz w:val="24"/>
          <w:szCs w:val="24"/>
        </w:rPr>
      </w:pPr>
      <w:bookmarkStart w:id="307" w:name="_Ref443573257"/>
      <w:bookmarkStart w:id="308" w:name="_Ref455666469"/>
      <w:bookmarkStart w:id="309" w:name="_Ref391977208"/>
      <w:r w:rsidRPr="000C09C7">
        <w:rPr>
          <w:rFonts w:ascii="Times New Roman" w:hAnsi="Times New Roman" w:cs="Times New Roman"/>
          <w:b/>
          <w:sz w:val="24"/>
          <w:szCs w:val="24"/>
        </w:rPr>
        <w:t>Test Reports.</w:t>
      </w:r>
      <w:r w:rsidRPr="000C09C7">
        <w:rPr>
          <w:rFonts w:ascii="Times New Roman" w:hAnsi="Times New Roman" w:cs="Times New Roman"/>
          <w:sz w:val="24"/>
          <w:szCs w:val="24"/>
        </w:rPr>
        <w:t xml:space="preserve"> Within 60 days after completing a source test, the Permittee shall submit one certified copy of the results in the format set out in the </w:t>
      </w:r>
      <w:r w:rsidRPr="000C09C7">
        <w:rPr>
          <w:rFonts w:ascii="Times New Roman" w:hAnsi="Times New Roman" w:cs="Times New Roman"/>
          <w:i/>
          <w:sz w:val="24"/>
          <w:szCs w:val="24"/>
        </w:rPr>
        <w:t>Source Test Report Outline</w:t>
      </w:r>
      <w:r w:rsidRPr="000C09C7">
        <w:rPr>
          <w:rFonts w:ascii="Times New Roman" w:hAnsi="Times New Roman" w:cs="Times New Roman"/>
          <w:sz w:val="24"/>
          <w:szCs w:val="24"/>
        </w:rPr>
        <w:t>, adopted by reference in 18 </w:t>
      </w:r>
      <w:smartTag w:uri="urn:schemas-microsoft-com:office:smarttags" w:element="stockticker">
        <w:r w:rsidRPr="000C09C7">
          <w:rPr>
            <w:rFonts w:ascii="Times New Roman" w:hAnsi="Times New Roman" w:cs="Times New Roman"/>
            <w:sz w:val="24"/>
            <w:szCs w:val="24"/>
          </w:rPr>
          <w:t>AAC </w:t>
        </w:r>
      </w:smartTag>
      <w:r w:rsidRPr="000C09C7">
        <w:rPr>
          <w:rFonts w:ascii="Times New Roman" w:hAnsi="Times New Roman" w:cs="Times New Roman"/>
          <w:sz w:val="24"/>
          <w:szCs w:val="24"/>
        </w:rPr>
        <w:t xml:space="preserve">50.030. The Permittee shall certify the results in the manner set out in Condition </w:t>
      </w:r>
      <w:r w:rsidRPr="000C09C7">
        <w:rPr>
          <w:rFonts w:ascii="Times New Roman" w:hAnsi="Times New Roman" w:cs="Times New Roman"/>
          <w:sz w:val="24"/>
          <w:szCs w:val="24"/>
        </w:rPr>
        <w:fldChar w:fldCharType="begin"/>
      </w:r>
      <w:r w:rsidRPr="000C09C7">
        <w:rPr>
          <w:rFonts w:ascii="Times New Roman" w:hAnsi="Times New Roman" w:cs="Times New Roman"/>
          <w:sz w:val="24"/>
          <w:szCs w:val="24"/>
        </w:rPr>
        <w:instrText xml:space="preserve"> REF _Ref152404192 \w \h  \* MERGEFORMAT </w:instrText>
      </w:r>
      <w:r w:rsidRPr="000C09C7">
        <w:rPr>
          <w:rFonts w:ascii="Times New Roman" w:hAnsi="Times New Roman" w:cs="Times New Roman"/>
          <w:sz w:val="24"/>
          <w:szCs w:val="24"/>
        </w:rPr>
      </w:r>
      <w:r w:rsidRPr="000C09C7">
        <w:rPr>
          <w:rFonts w:ascii="Times New Roman" w:hAnsi="Times New Roman" w:cs="Times New Roman"/>
          <w:sz w:val="24"/>
          <w:szCs w:val="24"/>
        </w:rPr>
        <w:fldChar w:fldCharType="separate"/>
      </w:r>
      <w:r w:rsidR="000A6767">
        <w:rPr>
          <w:rFonts w:ascii="Times New Roman" w:hAnsi="Times New Roman" w:cs="Times New Roman"/>
          <w:sz w:val="24"/>
          <w:szCs w:val="24"/>
        </w:rPr>
        <w:t>45</w:t>
      </w:r>
      <w:r w:rsidRPr="000C09C7">
        <w:rPr>
          <w:rFonts w:ascii="Times New Roman" w:hAnsi="Times New Roman" w:cs="Times New Roman"/>
          <w:sz w:val="24"/>
          <w:szCs w:val="24"/>
        </w:rPr>
        <w:fldChar w:fldCharType="end"/>
      </w:r>
      <w:r w:rsidRPr="000C09C7">
        <w:rPr>
          <w:rFonts w:ascii="Times New Roman" w:hAnsi="Times New Roman" w:cs="Times New Roman"/>
          <w:sz w:val="24"/>
          <w:szCs w:val="24"/>
        </w:rPr>
        <w:t>. If requested in writing by the Department, the Permittee must provide preliminary results in a shorter period of time specified by the Department.</w:t>
      </w:r>
      <w:bookmarkEnd w:id="307"/>
      <w:bookmarkEnd w:id="308"/>
      <w:r w:rsidRPr="000C09C7">
        <w:rPr>
          <w:rFonts w:ascii="Times New Roman" w:hAnsi="Times New Roman" w:cs="Times New Roman"/>
          <w:sz w:val="24"/>
          <w:szCs w:val="24"/>
        </w:rPr>
        <w:t xml:space="preserve"> </w:t>
      </w:r>
    </w:p>
    <w:p w14:paraId="2FEF2123" w14:textId="1422F37A" w:rsidR="003242A9" w:rsidRPr="000C09C7" w:rsidRDefault="003242A9" w:rsidP="009B249F">
      <w:pPr>
        <w:numPr>
          <w:ilvl w:val="0"/>
          <w:numId w:val="3"/>
        </w:numPr>
        <w:spacing w:before="180" w:after="80" w:line="240" w:lineRule="auto"/>
        <w:ind w:left="576"/>
        <w:rPr>
          <w:rFonts w:ascii="Times New Roman" w:hAnsi="Times New Roman" w:cs="Times New Roman"/>
          <w:b/>
          <w:sz w:val="24"/>
          <w:szCs w:val="24"/>
        </w:rPr>
      </w:pPr>
      <w:r w:rsidRPr="000C09C7">
        <w:rPr>
          <w:rFonts w:ascii="Times New Roman" w:hAnsi="Times New Roman" w:cs="Times New Roman"/>
          <w:b/>
          <w:sz w:val="24"/>
          <w:szCs w:val="24"/>
        </w:rPr>
        <w:t xml:space="preserve">Test Exemption. </w:t>
      </w:r>
      <w:r w:rsidRPr="000C09C7">
        <w:rPr>
          <w:rFonts w:ascii="Times New Roman" w:hAnsi="Times New Roman" w:cs="Times New Roman"/>
          <w:sz w:val="24"/>
          <w:szCs w:val="24"/>
        </w:rPr>
        <w:t>The Permittee is not required to comply with Conditions</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_Ref31635437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0A6767">
        <w:rPr>
          <w:rFonts w:ascii="Times New Roman" w:hAnsi="Times New Roman" w:cs="Times New Roman"/>
          <w:sz w:val="24"/>
          <w:szCs w:val="24"/>
        </w:rPr>
        <w:t>64</w:t>
      </w:r>
      <w:r>
        <w:rPr>
          <w:rFonts w:ascii="Times New Roman" w:hAnsi="Times New Roman" w:cs="Times New Roman"/>
          <w:sz w:val="24"/>
          <w:szCs w:val="24"/>
        </w:rPr>
        <w:fldChar w:fldCharType="end"/>
      </w:r>
      <w:r w:rsidRPr="000C09C7">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_Ref31635446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0A6767">
        <w:rPr>
          <w:rFonts w:ascii="Times New Roman" w:hAnsi="Times New Roman" w:cs="Times New Roman"/>
          <w:sz w:val="24"/>
          <w:szCs w:val="24"/>
        </w:rPr>
        <w:t>65</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0C09C7">
        <w:rPr>
          <w:rFonts w:ascii="Times New Roman" w:hAnsi="Times New Roman" w:cs="Times New Roman"/>
          <w:sz w:val="24"/>
          <w:szCs w:val="24"/>
        </w:rPr>
        <w:t xml:space="preserve">and </w:t>
      </w:r>
      <w:r w:rsidRPr="000C09C7">
        <w:rPr>
          <w:rFonts w:ascii="Times New Roman" w:hAnsi="Times New Roman" w:cs="Times New Roman"/>
          <w:sz w:val="24"/>
          <w:szCs w:val="24"/>
        </w:rPr>
        <w:fldChar w:fldCharType="begin"/>
      </w:r>
      <w:r w:rsidRPr="000C09C7">
        <w:rPr>
          <w:rFonts w:ascii="Times New Roman" w:hAnsi="Times New Roman" w:cs="Times New Roman"/>
          <w:sz w:val="24"/>
          <w:szCs w:val="24"/>
        </w:rPr>
        <w:instrText xml:space="preserve"> REF _Ref443573257 \w \h  \* MERGEFORMAT </w:instrText>
      </w:r>
      <w:r w:rsidRPr="000C09C7">
        <w:rPr>
          <w:rFonts w:ascii="Times New Roman" w:hAnsi="Times New Roman" w:cs="Times New Roman"/>
          <w:sz w:val="24"/>
          <w:szCs w:val="24"/>
        </w:rPr>
      </w:r>
      <w:r w:rsidRPr="000C09C7">
        <w:rPr>
          <w:rFonts w:ascii="Times New Roman" w:hAnsi="Times New Roman" w:cs="Times New Roman"/>
          <w:sz w:val="24"/>
          <w:szCs w:val="24"/>
        </w:rPr>
        <w:fldChar w:fldCharType="separate"/>
      </w:r>
      <w:r w:rsidR="000A6767">
        <w:rPr>
          <w:rFonts w:ascii="Times New Roman" w:hAnsi="Times New Roman" w:cs="Times New Roman"/>
          <w:sz w:val="24"/>
          <w:szCs w:val="24"/>
        </w:rPr>
        <w:t>66</w:t>
      </w:r>
      <w:r w:rsidRPr="000C09C7">
        <w:rPr>
          <w:rFonts w:ascii="Times New Roman" w:hAnsi="Times New Roman" w:cs="Times New Roman"/>
          <w:sz w:val="24"/>
          <w:szCs w:val="24"/>
        </w:rPr>
        <w:fldChar w:fldCharType="end"/>
      </w:r>
      <w:r w:rsidRPr="000C09C7">
        <w:rPr>
          <w:rFonts w:ascii="Times New Roman" w:hAnsi="Times New Roman" w:cs="Times New Roman"/>
          <w:sz w:val="24"/>
          <w:szCs w:val="24"/>
        </w:rPr>
        <w:t xml:space="preserve"> when the exhaust is observed for visible emissions by Method 9 Plan or Smoke/No Smoke Plan. </w:t>
      </w:r>
    </w:p>
    <w:p w14:paraId="20972A74" w14:textId="77777777" w:rsidR="00A11CC7" w:rsidRDefault="00A11CC7" w:rsidP="00A11CC7">
      <w:pPr>
        <w:pStyle w:val="Section"/>
        <w:tabs>
          <w:tab w:val="clear" w:pos="3420"/>
        </w:tabs>
        <w:ind w:left="2160" w:hanging="2160"/>
        <w:rPr>
          <w:rFonts w:cs="Arial"/>
          <w:szCs w:val="28"/>
        </w:rPr>
      </w:pPr>
      <w:bookmarkStart w:id="310" w:name="_Toc31888473"/>
      <w:bookmarkStart w:id="311" w:name="_Toc31892360"/>
      <w:bookmarkStart w:id="312" w:name="_Toc31892830"/>
      <w:bookmarkStart w:id="313" w:name="_Toc31893030"/>
      <w:bookmarkStart w:id="314" w:name="_Toc31896154"/>
      <w:bookmarkStart w:id="315" w:name="_Toc31969068"/>
      <w:bookmarkStart w:id="316" w:name="_Toc31976734"/>
      <w:bookmarkStart w:id="317" w:name="_Toc31976804"/>
      <w:bookmarkStart w:id="318" w:name="_Toc32239574"/>
      <w:bookmarkStart w:id="319" w:name="_Toc32244289"/>
      <w:bookmarkStart w:id="320" w:name="_Toc32310256"/>
      <w:bookmarkStart w:id="321" w:name="_Toc32328728"/>
      <w:bookmarkStart w:id="322" w:name="_Toc32395285"/>
      <w:bookmarkStart w:id="323" w:name="_Toc32493202"/>
      <w:bookmarkStart w:id="324" w:name="_Toc35352108"/>
      <w:bookmarkStart w:id="325" w:name="_Toc38025328"/>
      <w:bookmarkStart w:id="326" w:name="_Toc38356040"/>
      <w:bookmarkStart w:id="327" w:name="_Toc38359522"/>
      <w:bookmarkStart w:id="328" w:name="_Toc38363345"/>
      <w:bookmarkStart w:id="329" w:name="_Toc38365398"/>
      <w:bookmarkStart w:id="330" w:name="_Toc38365450"/>
      <w:bookmarkStart w:id="331" w:name="_Toc40175607"/>
      <w:bookmarkStart w:id="332" w:name="_Toc40265084"/>
      <w:bookmarkStart w:id="333" w:name="_Toc40265085"/>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Pr>
          <w:rFonts w:cs="Arial"/>
          <w:szCs w:val="28"/>
        </w:rPr>
        <w:t>Permit Documentation</w:t>
      </w:r>
      <w:bookmarkEnd w:id="333"/>
    </w:p>
    <w:p w14:paraId="62445C8F" w14:textId="77777777" w:rsidR="004E3095" w:rsidRDefault="00A11CC7" w:rsidP="00A11CC7">
      <w:pPr>
        <w:ind w:left="2160" w:hanging="2160"/>
        <w:rPr>
          <w:rFonts w:ascii="Times New Roman" w:hAnsi="Times New Roman" w:cs="Times New Roman"/>
          <w:i/>
          <w:sz w:val="24"/>
          <w:szCs w:val="24"/>
        </w:rPr>
      </w:pPr>
      <w:r w:rsidRPr="00A11CC7">
        <w:rPr>
          <w:rFonts w:ascii="Times New Roman" w:hAnsi="Times New Roman" w:cs="Times New Roman"/>
          <w:i/>
          <w:sz w:val="24"/>
          <w:szCs w:val="24"/>
        </w:rPr>
        <w:t>Date</w:t>
      </w:r>
      <w:r w:rsidRPr="00A11CC7">
        <w:rPr>
          <w:rFonts w:ascii="Times New Roman" w:hAnsi="Times New Roman" w:cs="Times New Roman"/>
          <w:i/>
          <w:sz w:val="24"/>
          <w:szCs w:val="24"/>
        </w:rPr>
        <w:tab/>
      </w:r>
      <w:r>
        <w:rPr>
          <w:rFonts w:ascii="Times New Roman" w:hAnsi="Times New Roman" w:cs="Times New Roman"/>
          <w:i/>
          <w:sz w:val="24"/>
          <w:szCs w:val="24"/>
        </w:rPr>
        <w:t>Documentation Details</w:t>
      </w:r>
    </w:p>
    <w:p w14:paraId="739FD188" w14:textId="619E2A9F" w:rsidR="00A11CC7" w:rsidRDefault="00A11CC7" w:rsidP="00A11CC7">
      <w:pPr>
        <w:ind w:left="2160" w:hanging="2160"/>
        <w:rPr>
          <w:rFonts w:ascii="Times New Roman" w:hAnsi="Times New Roman" w:cs="Times New Roman"/>
          <w:sz w:val="24"/>
          <w:szCs w:val="24"/>
        </w:rPr>
      </w:pPr>
      <w:r>
        <w:rPr>
          <w:rFonts w:ascii="Times New Roman" w:hAnsi="Times New Roman" w:cs="Times New Roman"/>
          <w:sz w:val="24"/>
          <w:szCs w:val="24"/>
        </w:rPr>
        <w:t>October 24, 2013</w:t>
      </w:r>
      <w:r>
        <w:rPr>
          <w:rFonts w:ascii="Times New Roman" w:hAnsi="Times New Roman" w:cs="Times New Roman"/>
          <w:sz w:val="24"/>
          <w:szCs w:val="24"/>
        </w:rPr>
        <w:tab/>
        <w:t>Department receives original application</w:t>
      </w:r>
      <w:r w:rsidR="00FF4286">
        <w:rPr>
          <w:rFonts w:ascii="Times New Roman" w:hAnsi="Times New Roman" w:cs="Times New Roman"/>
          <w:sz w:val="24"/>
          <w:szCs w:val="24"/>
        </w:rPr>
        <w:t xml:space="preserve"> for AQ0083CPT06</w:t>
      </w:r>
    </w:p>
    <w:p w14:paraId="55364AB6" w14:textId="63874A3B" w:rsidR="00A11CC7" w:rsidRDefault="00A11CC7" w:rsidP="00A11CC7">
      <w:pPr>
        <w:ind w:left="2160" w:hanging="2160"/>
        <w:rPr>
          <w:rFonts w:ascii="Times New Roman" w:hAnsi="Times New Roman" w:cs="Times New Roman"/>
          <w:sz w:val="24"/>
          <w:szCs w:val="24"/>
        </w:rPr>
      </w:pPr>
      <w:r>
        <w:rPr>
          <w:rFonts w:ascii="Times New Roman" w:hAnsi="Times New Roman" w:cs="Times New Roman"/>
          <w:sz w:val="24"/>
          <w:szCs w:val="24"/>
        </w:rPr>
        <w:t>October 29, 2013</w:t>
      </w:r>
      <w:r>
        <w:rPr>
          <w:rFonts w:ascii="Times New Roman" w:hAnsi="Times New Roman" w:cs="Times New Roman"/>
          <w:sz w:val="24"/>
          <w:szCs w:val="24"/>
        </w:rPr>
        <w:tab/>
        <w:t xml:space="preserve">Department receives addenda to the application </w:t>
      </w:r>
      <w:r w:rsidR="00FF4286">
        <w:rPr>
          <w:rFonts w:ascii="Times New Roman" w:hAnsi="Times New Roman" w:cs="Times New Roman"/>
          <w:sz w:val="24"/>
          <w:szCs w:val="24"/>
        </w:rPr>
        <w:t>for AQ0083CPT06</w:t>
      </w:r>
    </w:p>
    <w:p w14:paraId="1EDD0F25" w14:textId="27F9AAFF" w:rsidR="00A11CC7" w:rsidRDefault="00A11CC7" w:rsidP="00A11CC7">
      <w:pPr>
        <w:ind w:left="2160" w:hanging="2160"/>
        <w:rPr>
          <w:rFonts w:ascii="Times New Roman" w:hAnsi="Times New Roman" w:cs="Times New Roman"/>
          <w:sz w:val="24"/>
          <w:szCs w:val="24"/>
        </w:rPr>
      </w:pPr>
      <w:r>
        <w:rPr>
          <w:rFonts w:ascii="Times New Roman" w:hAnsi="Times New Roman" w:cs="Times New Roman"/>
          <w:sz w:val="24"/>
          <w:szCs w:val="24"/>
        </w:rPr>
        <w:t>January 29, 2014</w:t>
      </w:r>
      <w:r>
        <w:rPr>
          <w:rFonts w:ascii="Times New Roman" w:hAnsi="Times New Roman" w:cs="Times New Roman"/>
          <w:sz w:val="24"/>
          <w:szCs w:val="24"/>
        </w:rPr>
        <w:tab/>
        <w:t>Department receives addenda to the application</w:t>
      </w:r>
      <w:r w:rsidR="00FF4286" w:rsidRPr="00FF4286">
        <w:rPr>
          <w:rFonts w:ascii="Times New Roman" w:hAnsi="Times New Roman" w:cs="Times New Roman"/>
          <w:sz w:val="24"/>
          <w:szCs w:val="24"/>
        </w:rPr>
        <w:t xml:space="preserve"> </w:t>
      </w:r>
      <w:r w:rsidR="00FF4286">
        <w:rPr>
          <w:rFonts w:ascii="Times New Roman" w:hAnsi="Times New Roman" w:cs="Times New Roman"/>
          <w:sz w:val="24"/>
          <w:szCs w:val="24"/>
        </w:rPr>
        <w:t>for AQ0083CPT06</w:t>
      </w:r>
    </w:p>
    <w:p w14:paraId="5AC24601" w14:textId="7539B841" w:rsidR="00FF4286" w:rsidRDefault="00FF4286" w:rsidP="00FF4286">
      <w:pPr>
        <w:ind w:left="2160" w:hanging="2160"/>
        <w:rPr>
          <w:rFonts w:ascii="Times New Roman" w:hAnsi="Times New Roman" w:cs="Times New Roman"/>
          <w:sz w:val="24"/>
          <w:szCs w:val="24"/>
        </w:rPr>
      </w:pPr>
      <w:r>
        <w:rPr>
          <w:rFonts w:ascii="Times New Roman" w:hAnsi="Times New Roman" w:cs="Times New Roman"/>
          <w:sz w:val="24"/>
          <w:szCs w:val="24"/>
        </w:rPr>
        <w:t>May 21, 2019</w:t>
      </w:r>
      <w:r>
        <w:rPr>
          <w:rFonts w:ascii="Times New Roman" w:hAnsi="Times New Roman" w:cs="Times New Roman"/>
          <w:sz w:val="24"/>
          <w:szCs w:val="24"/>
        </w:rPr>
        <w:tab/>
        <w:t>Department receives original application for AQ0083CPT07</w:t>
      </w:r>
    </w:p>
    <w:p w14:paraId="425E8FD2" w14:textId="7C40948F" w:rsidR="00D631D5" w:rsidRDefault="00D631D5" w:rsidP="00FF4286">
      <w:pPr>
        <w:ind w:left="2160" w:hanging="2160"/>
        <w:rPr>
          <w:rFonts w:ascii="Times New Roman" w:hAnsi="Times New Roman" w:cs="Times New Roman"/>
          <w:sz w:val="24"/>
          <w:szCs w:val="24"/>
        </w:rPr>
      </w:pPr>
      <w:r>
        <w:rPr>
          <w:rFonts w:ascii="Times New Roman" w:hAnsi="Times New Roman" w:cs="Times New Roman"/>
          <w:sz w:val="24"/>
          <w:szCs w:val="24"/>
        </w:rPr>
        <w:t>August 8, 2019</w:t>
      </w:r>
      <w:r>
        <w:rPr>
          <w:rFonts w:ascii="Times New Roman" w:hAnsi="Times New Roman" w:cs="Times New Roman"/>
          <w:sz w:val="24"/>
          <w:szCs w:val="24"/>
        </w:rPr>
        <w:tab/>
        <w:t>Department receives addenda to the application for AQ0083CPT07</w:t>
      </w:r>
    </w:p>
    <w:p w14:paraId="5490214B" w14:textId="3C8DD484" w:rsidR="00AC18A5" w:rsidRDefault="00AC18A5" w:rsidP="00FF4286">
      <w:pPr>
        <w:ind w:left="2160" w:hanging="2160"/>
        <w:rPr>
          <w:rFonts w:ascii="Times New Roman" w:hAnsi="Times New Roman" w:cs="Times New Roman"/>
          <w:sz w:val="24"/>
          <w:szCs w:val="24"/>
        </w:rPr>
      </w:pPr>
      <w:r>
        <w:rPr>
          <w:rFonts w:ascii="Times New Roman" w:hAnsi="Times New Roman" w:cs="Times New Roman"/>
          <w:sz w:val="24"/>
          <w:szCs w:val="24"/>
        </w:rPr>
        <w:t>January 8, 2020</w:t>
      </w:r>
      <w:r>
        <w:rPr>
          <w:rFonts w:ascii="Times New Roman" w:hAnsi="Times New Roman" w:cs="Times New Roman"/>
          <w:sz w:val="24"/>
          <w:szCs w:val="24"/>
        </w:rPr>
        <w:tab/>
        <w:t>Department receives information request response for AQ0083CPT07</w:t>
      </w:r>
    </w:p>
    <w:p w14:paraId="281EA725" w14:textId="03A155AD" w:rsidR="00AC18A5" w:rsidRDefault="00AC18A5" w:rsidP="00FF4286">
      <w:pPr>
        <w:ind w:left="2160" w:hanging="2160"/>
        <w:rPr>
          <w:rFonts w:ascii="Times New Roman" w:hAnsi="Times New Roman" w:cs="Times New Roman"/>
          <w:sz w:val="24"/>
          <w:szCs w:val="24"/>
        </w:rPr>
      </w:pPr>
      <w:r>
        <w:rPr>
          <w:rFonts w:ascii="Times New Roman" w:hAnsi="Times New Roman" w:cs="Times New Roman"/>
          <w:sz w:val="24"/>
          <w:szCs w:val="24"/>
        </w:rPr>
        <w:t>May 19, 2020</w:t>
      </w:r>
      <w:r>
        <w:rPr>
          <w:rFonts w:ascii="Times New Roman" w:hAnsi="Times New Roman" w:cs="Times New Roman"/>
          <w:sz w:val="24"/>
          <w:szCs w:val="24"/>
        </w:rPr>
        <w:tab/>
        <w:t>Department receives technical review response for AQ0083CPT07</w:t>
      </w:r>
    </w:p>
    <w:p w14:paraId="219ACEEB" w14:textId="518C270B" w:rsidR="0072110E" w:rsidRDefault="0072110E">
      <w:pPr>
        <w:rPr>
          <w:rFonts w:ascii="Times New Roman" w:hAnsi="Times New Roman" w:cs="Times New Roman"/>
          <w:sz w:val="24"/>
          <w:szCs w:val="24"/>
        </w:rPr>
      </w:pPr>
    </w:p>
    <w:p w14:paraId="4B00C3FE" w14:textId="77777777" w:rsidR="0072110E" w:rsidRDefault="0072110E" w:rsidP="0072110E">
      <w:pPr>
        <w:pStyle w:val="Section"/>
        <w:numPr>
          <w:ilvl w:val="0"/>
          <w:numId w:val="0"/>
        </w:numPr>
        <w:tabs>
          <w:tab w:val="left" w:pos="720"/>
        </w:tabs>
        <w:rPr>
          <w:noProof/>
        </w:rPr>
      </w:pPr>
      <w:bookmarkStart w:id="334" w:name="_Toc391299159"/>
      <w:bookmarkStart w:id="335" w:name="_Toc197142836"/>
      <w:bookmarkStart w:id="336" w:name="_Toc40265086"/>
      <w:r>
        <w:rPr>
          <w:noProof/>
        </w:rPr>
        <w:t>Attachment 1 – Visible Emissions Form</w:t>
      </w:r>
      <w:bookmarkEnd w:id="334"/>
      <w:bookmarkEnd w:id="335"/>
      <w:bookmarkEnd w:id="336"/>
    </w:p>
    <w:p w14:paraId="46991763" w14:textId="77777777" w:rsidR="00D22225" w:rsidRPr="00D22225" w:rsidRDefault="00D22225" w:rsidP="00D22225">
      <w:pPr>
        <w:jc w:val="center"/>
        <w:rPr>
          <w:rFonts w:ascii="Times New Roman" w:hAnsi="Times New Roman" w:cs="Times New Roman"/>
          <w:b/>
          <w:szCs w:val="24"/>
        </w:rPr>
      </w:pPr>
      <w:bookmarkStart w:id="337" w:name="_Toc169497491"/>
      <w:bookmarkStart w:id="338" w:name="_Toc155161115"/>
      <w:r w:rsidRPr="00D22225">
        <w:rPr>
          <w:rFonts w:ascii="Times New Roman" w:hAnsi="Times New Roman" w:cs="Times New Roman"/>
          <w:b/>
          <w:szCs w:val="24"/>
        </w:rPr>
        <w:t>VISIBLE EMISSION OBSERVATION FORM</w:t>
      </w:r>
    </w:p>
    <w:p w14:paraId="7A230F72" w14:textId="77777777" w:rsidR="00D22225" w:rsidRPr="00D22225" w:rsidRDefault="00D22225" w:rsidP="00D22225">
      <w:pPr>
        <w:pStyle w:val="BodyText"/>
        <w:rPr>
          <w:sz w:val="20"/>
        </w:rPr>
      </w:pPr>
      <w:r w:rsidRPr="00D22225">
        <w:rPr>
          <w:sz w:val="20"/>
        </w:rPr>
        <w:t>This form is designed to be used in conjunction with EPA Method 9, “Visual Determination of the Opacity of Emissions form Stationary Sources.” Temporal changes in emission color, plume water droplet content, background color, sky conditions, observer position, etc. should be noted in the comments section adjacent to each minute of readings. Any information not dealt with elsewhere on the form should be noted under additional information. Following are brief descriptions of the type of information that needs to be entered on the form: for a more detailed discussion of each part of the form, refer to “Instructions for Use of Visible Emission Observation Form.”</w:t>
      </w:r>
    </w:p>
    <w:p w14:paraId="2E148A7E" w14:textId="77777777" w:rsidR="00D22225" w:rsidRPr="00D22225" w:rsidRDefault="00D22225" w:rsidP="00D22225">
      <w:pPr>
        <w:spacing w:after="120"/>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83"/>
      </w:tblGrid>
      <w:tr w:rsidR="00D22225" w:rsidRPr="00D22225" w14:paraId="4077E354" w14:textId="77777777" w:rsidTr="00782A96">
        <w:tc>
          <w:tcPr>
            <w:tcW w:w="4788" w:type="dxa"/>
            <w:tcBorders>
              <w:top w:val="nil"/>
              <w:left w:val="nil"/>
              <w:bottom w:val="nil"/>
              <w:right w:val="nil"/>
            </w:tcBorders>
          </w:tcPr>
          <w:p w14:paraId="6511C3D6" w14:textId="77777777" w:rsidR="00D22225" w:rsidRPr="00D22225" w:rsidRDefault="00D22225" w:rsidP="00D22225">
            <w:pPr>
              <w:numPr>
                <w:ilvl w:val="0"/>
                <w:numId w:val="22"/>
              </w:numPr>
              <w:spacing w:after="120" w:line="240" w:lineRule="auto"/>
              <w:ind w:left="180" w:hanging="180"/>
              <w:rPr>
                <w:rFonts w:ascii="Times New Roman" w:hAnsi="Times New Roman" w:cs="Times New Roman"/>
                <w:sz w:val="16"/>
                <w:szCs w:val="16"/>
              </w:rPr>
            </w:pPr>
            <w:r w:rsidRPr="00D22225">
              <w:rPr>
                <w:rFonts w:ascii="Times New Roman" w:hAnsi="Times New Roman" w:cs="Times New Roman"/>
                <w:sz w:val="16"/>
                <w:szCs w:val="16"/>
              </w:rPr>
              <w:t>Stationary Source Name: full company name, parent company or division or subsidiary information, if necessary.</w:t>
            </w:r>
          </w:p>
          <w:p w14:paraId="7592CE31" w14:textId="77777777" w:rsidR="00D22225" w:rsidRPr="00D22225" w:rsidRDefault="00D22225" w:rsidP="00D22225">
            <w:pPr>
              <w:numPr>
                <w:ilvl w:val="0"/>
                <w:numId w:val="22"/>
              </w:numPr>
              <w:spacing w:after="120" w:line="240" w:lineRule="auto"/>
              <w:ind w:left="180" w:hanging="180"/>
              <w:rPr>
                <w:rFonts w:ascii="Times New Roman" w:hAnsi="Times New Roman" w:cs="Times New Roman"/>
                <w:sz w:val="16"/>
                <w:szCs w:val="16"/>
              </w:rPr>
            </w:pPr>
            <w:r w:rsidRPr="00D22225">
              <w:rPr>
                <w:rFonts w:ascii="Times New Roman" w:hAnsi="Times New Roman" w:cs="Times New Roman"/>
                <w:sz w:val="16"/>
                <w:szCs w:val="16"/>
              </w:rPr>
              <w:t>Address: street (not mailing or home office) address of facility where VE observation is being made.</w:t>
            </w:r>
          </w:p>
          <w:p w14:paraId="1BFD2BC2" w14:textId="77777777" w:rsidR="00D22225" w:rsidRPr="00D22225" w:rsidRDefault="00D22225" w:rsidP="00D22225">
            <w:pPr>
              <w:numPr>
                <w:ilvl w:val="0"/>
                <w:numId w:val="22"/>
              </w:numPr>
              <w:spacing w:after="120" w:line="240" w:lineRule="auto"/>
              <w:ind w:left="180" w:hanging="180"/>
              <w:rPr>
                <w:rFonts w:ascii="Times New Roman" w:hAnsi="Times New Roman" w:cs="Times New Roman"/>
                <w:sz w:val="16"/>
                <w:szCs w:val="16"/>
              </w:rPr>
            </w:pPr>
            <w:r w:rsidRPr="00D22225">
              <w:rPr>
                <w:rFonts w:ascii="Times New Roman" w:hAnsi="Times New Roman" w:cs="Times New Roman"/>
                <w:sz w:val="16"/>
                <w:szCs w:val="16"/>
              </w:rPr>
              <w:t>Phone (Key Contact): number for appropriate contact.</w:t>
            </w:r>
          </w:p>
          <w:p w14:paraId="5A8471FD" w14:textId="77777777" w:rsidR="00D22225" w:rsidRPr="00D22225" w:rsidRDefault="00D22225" w:rsidP="00D22225">
            <w:pPr>
              <w:numPr>
                <w:ilvl w:val="0"/>
                <w:numId w:val="22"/>
              </w:numPr>
              <w:spacing w:after="120" w:line="240" w:lineRule="auto"/>
              <w:ind w:left="180" w:hanging="180"/>
              <w:rPr>
                <w:rFonts w:ascii="Times New Roman" w:hAnsi="Times New Roman" w:cs="Times New Roman"/>
                <w:sz w:val="16"/>
                <w:szCs w:val="16"/>
              </w:rPr>
            </w:pPr>
            <w:r w:rsidRPr="00D22225">
              <w:rPr>
                <w:rFonts w:ascii="Times New Roman" w:hAnsi="Times New Roman" w:cs="Times New Roman"/>
                <w:sz w:val="16"/>
                <w:szCs w:val="16"/>
              </w:rPr>
              <w:t>Stationary Source ID Number: number from NEDS, agency file, etc.</w:t>
            </w:r>
          </w:p>
          <w:p w14:paraId="2615DFD0" w14:textId="77777777" w:rsidR="00D22225" w:rsidRPr="00D22225" w:rsidRDefault="00D22225" w:rsidP="00D22225">
            <w:pPr>
              <w:numPr>
                <w:ilvl w:val="0"/>
                <w:numId w:val="22"/>
              </w:numPr>
              <w:spacing w:after="120" w:line="240" w:lineRule="auto"/>
              <w:ind w:left="180" w:hanging="180"/>
              <w:rPr>
                <w:rFonts w:ascii="Times New Roman" w:hAnsi="Times New Roman" w:cs="Times New Roman"/>
                <w:sz w:val="16"/>
                <w:szCs w:val="16"/>
              </w:rPr>
            </w:pPr>
            <w:r w:rsidRPr="00D22225">
              <w:rPr>
                <w:rFonts w:ascii="Times New Roman" w:hAnsi="Times New Roman" w:cs="Times New Roman"/>
                <w:sz w:val="16"/>
                <w:szCs w:val="16"/>
              </w:rPr>
              <w:t>Process Equipment, Operating Mode: brief description of process equipment (include type of facility) and operating rate, % capacity, and/or mode (</w:t>
            </w:r>
            <w:r w:rsidRPr="00D22225">
              <w:rPr>
                <w:rFonts w:ascii="Times New Roman" w:hAnsi="Times New Roman" w:cs="Times New Roman"/>
                <w:i/>
                <w:sz w:val="16"/>
                <w:szCs w:val="16"/>
              </w:rPr>
              <w:t>e.g.</w:t>
            </w:r>
            <w:r w:rsidRPr="00D22225">
              <w:rPr>
                <w:rFonts w:ascii="Times New Roman" w:hAnsi="Times New Roman" w:cs="Times New Roman"/>
                <w:sz w:val="16"/>
                <w:szCs w:val="16"/>
              </w:rPr>
              <w:t>, charging, tapping, shutdown).</w:t>
            </w:r>
          </w:p>
          <w:p w14:paraId="3037ED6E" w14:textId="77777777" w:rsidR="00D22225" w:rsidRPr="00D22225" w:rsidRDefault="00D22225" w:rsidP="00D22225">
            <w:pPr>
              <w:numPr>
                <w:ilvl w:val="0"/>
                <w:numId w:val="22"/>
              </w:numPr>
              <w:spacing w:after="120" w:line="240" w:lineRule="auto"/>
              <w:ind w:left="180" w:hanging="180"/>
              <w:rPr>
                <w:rFonts w:ascii="Times New Roman" w:hAnsi="Times New Roman" w:cs="Times New Roman"/>
                <w:sz w:val="16"/>
                <w:szCs w:val="16"/>
              </w:rPr>
            </w:pPr>
            <w:r w:rsidRPr="00D22225">
              <w:rPr>
                <w:rFonts w:ascii="Times New Roman" w:hAnsi="Times New Roman" w:cs="Times New Roman"/>
                <w:sz w:val="16"/>
                <w:szCs w:val="16"/>
              </w:rPr>
              <w:t>Control Equipment, Operating Mode: specify type of control device(s) and % utilization, control efficiency.</w:t>
            </w:r>
          </w:p>
          <w:p w14:paraId="6C9C57A5" w14:textId="77777777" w:rsidR="00D22225" w:rsidRPr="00D22225" w:rsidRDefault="00D22225" w:rsidP="00D22225">
            <w:pPr>
              <w:numPr>
                <w:ilvl w:val="0"/>
                <w:numId w:val="22"/>
              </w:numPr>
              <w:spacing w:after="120" w:line="240" w:lineRule="auto"/>
              <w:ind w:left="180" w:hanging="180"/>
              <w:rPr>
                <w:rFonts w:ascii="Times New Roman" w:hAnsi="Times New Roman" w:cs="Times New Roman"/>
                <w:sz w:val="16"/>
                <w:szCs w:val="16"/>
              </w:rPr>
            </w:pPr>
            <w:r w:rsidRPr="00D22225">
              <w:rPr>
                <w:rFonts w:ascii="Times New Roman" w:hAnsi="Times New Roman" w:cs="Times New Roman"/>
                <w:sz w:val="16"/>
                <w:szCs w:val="16"/>
              </w:rPr>
              <w:t>Describe Emission Point: for identification purposes, stack or emission point appearance, location, and geometry; and whether emissions are confined (have a specifically designed outlet) or unconfined (fugitive).</w:t>
            </w:r>
          </w:p>
          <w:p w14:paraId="44DB481B" w14:textId="77777777" w:rsidR="00D22225" w:rsidRPr="00D22225" w:rsidRDefault="00D22225" w:rsidP="00D22225">
            <w:pPr>
              <w:numPr>
                <w:ilvl w:val="0"/>
                <w:numId w:val="22"/>
              </w:numPr>
              <w:spacing w:after="120" w:line="240" w:lineRule="auto"/>
              <w:ind w:left="180" w:hanging="180"/>
              <w:rPr>
                <w:rFonts w:ascii="Times New Roman" w:hAnsi="Times New Roman" w:cs="Times New Roman"/>
                <w:sz w:val="16"/>
                <w:szCs w:val="16"/>
              </w:rPr>
            </w:pPr>
            <w:r w:rsidRPr="00D22225">
              <w:rPr>
                <w:rFonts w:ascii="Times New Roman" w:hAnsi="Times New Roman" w:cs="Times New Roman"/>
                <w:sz w:val="16"/>
                <w:szCs w:val="16"/>
              </w:rPr>
              <w:t>Height Above Ground Level: stack or emission point height relative to ground level; can use engineering drawings, Abney level, or clinometer.</w:t>
            </w:r>
          </w:p>
          <w:p w14:paraId="2B6A14B1" w14:textId="77777777" w:rsidR="00D22225" w:rsidRPr="00D22225" w:rsidRDefault="00D22225" w:rsidP="00D22225">
            <w:pPr>
              <w:numPr>
                <w:ilvl w:val="0"/>
                <w:numId w:val="22"/>
              </w:numPr>
              <w:spacing w:after="120" w:line="240" w:lineRule="auto"/>
              <w:ind w:left="180" w:hanging="180"/>
              <w:rPr>
                <w:rFonts w:ascii="Times New Roman" w:hAnsi="Times New Roman" w:cs="Times New Roman"/>
                <w:sz w:val="16"/>
                <w:szCs w:val="16"/>
              </w:rPr>
            </w:pPr>
            <w:r w:rsidRPr="00D22225">
              <w:rPr>
                <w:rFonts w:ascii="Times New Roman" w:hAnsi="Times New Roman" w:cs="Times New Roman"/>
                <w:sz w:val="16"/>
                <w:szCs w:val="16"/>
              </w:rPr>
              <w:t>Height Relative to Observer: indicate height of emission point relative to the observation point.</w:t>
            </w:r>
          </w:p>
          <w:p w14:paraId="1FA89ED2" w14:textId="77777777" w:rsidR="00D22225" w:rsidRPr="00D22225" w:rsidRDefault="00D22225" w:rsidP="00D22225">
            <w:pPr>
              <w:numPr>
                <w:ilvl w:val="0"/>
                <w:numId w:val="22"/>
              </w:numPr>
              <w:spacing w:after="120" w:line="240" w:lineRule="auto"/>
              <w:ind w:left="180" w:hanging="180"/>
              <w:rPr>
                <w:rFonts w:ascii="Times New Roman" w:hAnsi="Times New Roman" w:cs="Times New Roman"/>
                <w:sz w:val="16"/>
                <w:szCs w:val="16"/>
              </w:rPr>
            </w:pPr>
            <w:r w:rsidRPr="00D22225">
              <w:rPr>
                <w:rFonts w:ascii="Times New Roman" w:hAnsi="Times New Roman" w:cs="Times New Roman"/>
                <w:sz w:val="16"/>
                <w:szCs w:val="16"/>
              </w:rPr>
              <w:t>Distance from Observer: distance to emission point; can use rangefinder or map.</w:t>
            </w:r>
          </w:p>
          <w:p w14:paraId="22E1B3EF" w14:textId="77777777" w:rsidR="00D22225" w:rsidRPr="00D22225" w:rsidRDefault="00D22225" w:rsidP="00D22225">
            <w:pPr>
              <w:numPr>
                <w:ilvl w:val="0"/>
                <w:numId w:val="22"/>
              </w:numPr>
              <w:spacing w:after="120" w:line="240" w:lineRule="auto"/>
              <w:ind w:left="180" w:hanging="180"/>
              <w:rPr>
                <w:rFonts w:ascii="Times New Roman" w:hAnsi="Times New Roman" w:cs="Times New Roman"/>
                <w:sz w:val="16"/>
                <w:szCs w:val="16"/>
              </w:rPr>
            </w:pPr>
            <w:r w:rsidRPr="00D22225">
              <w:rPr>
                <w:rFonts w:ascii="Times New Roman" w:hAnsi="Times New Roman" w:cs="Times New Roman"/>
                <w:sz w:val="16"/>
                <w:szCs w:val="16"/>
              </w:rPr>
              <w:t>Direction from Observer: direction plume is traveling from observer.</w:t>
            </w:r>
          </w:p>
          <w:p w14:paraId="47C0A2E7" w14:textId="77777777" w:rsidR="00D22225" w:rsidRPr="00D22225" w:rsidRDefault="00D22225" w:rsidP="00D22225">
            <w:pPr>
              <w:numPr>
                <w:ilvl w:val="0"/>
                <w:numId w:val="22"/>
              </w:numPr>
              <w:spacing w:after="120" w:line="240" w:lineRule="auto"/>
              <w:ind w:left="180" w:hanging="180"/>
              <w:rPr>
                <w:rFonts w:ascii="Times New Roman" w:hAnsi="Times New Roman" w:cs="Times New Roman"/>
                <w:sz w:val="16"/>
                <w:szCs w:val="16"/>
              </w:rPr>
            </w:pPr>
            <w:r w:rsidRPr="00D22225">
              <w:rPr>
                <w:rFonts w:ascii="Times New Roman" w:hAnsi="Times New Roman" w:cs="Times New Roman"/>
                <w:sz w:val="16"/>
                <w:szCs w:val="16"/>
              </w:rPr>
              <w:t>Describe Emissions and Color: include physical characteristics, plume behavior (</w:t>
            </w:r>
            <w:r w:rsidRPr="00D22225">
              <w:rPr>
                <w:rFonts w:ascii="Times New Roman" w:hAnsi="Times New Roman" w:cs="Times New Roman"/>
                <w:i/>
                <w:sz w:val="16"/>
                <w:szCs w:val="16"/>
              </w:rPr>
              <w:t>e.g.</w:t>
            </w:r>
            <w:r w:rsidRPr="00D22225">
              <w:rPr>
                <w:rFonts w:ascii="Times New Roman" w:hAnsi="Times New Roman" w:cs="Times New Roman"/>
                <w:sz w:val="16"/>
                <w:szCs w:val="16"/>
              </w:rPr>
              <w:t>, looping, lacy, condensing, fumigating, secondary particle formation, distance plume visible, etc.), and color of emissions (gray, brown, white, red, black, etc.). Note color changes in comments section.</w:t>
            </w:r>
          </w:p>
          <w:p w14:paraId="443651E8" w14:textId="77777777" w:rsidR="00D22225" w:rsidRPr="00D22225" w:rsidRDefault="00D22225" w:rsidP="00D22225">
            <w:pPr>
              <w:numPr>
                <w:ilvl w:val="0"/>
                <w:numId w:val="22"/>
              </w:numPr>
              <w:spacing w:after="120" w:line="240" w:lineRule="auto"/>
              <w:ind w:left="180" w:hanging="180"/>
              <w:rPr>
                <w:rFonts w:ascii="Times New Roman" w:hAnsi="Times New Roman" w:cs="Times New Roman"/>
                <w:sz w:val="16"/>
                <w:szCs w:val="16"/>
              </w:rPr>
            </w:pPr>
            <w:r w:rsidRPr="00D22225">
              <w:rPr>
                <w:rFonts w:ascii="Times New Roman" w:hAnsi="Times New Roman" w:cs="Times New Roman"/>
                <w:sz w:val="16"/>
                <w:szCs w:val="16"/>
              </w:rPr>
              <w:t>Visible Water Vapor Present?: check “yes” if visible water vapor is present.</w:t>
            </w:r>
          </w:p>
          <w:p w14:paraId="72F110E3" w14:textId="77777777" w:rsidR="00D22225" w:rsidRPr="00D22225" w:rsidRDefault="00D22225" w:rsidP="00D22225">
            <w:pPr>
              <w:numPr>
                <w:ilvl w:val="0"/>
                <w:numId w:val="22"/>
              </w:numPr>
              <w:spacing w:after="120" w:line="240" w:lineRule="auto"/>
              <w:ind w:left="180" w:hanging="180"/>
              <w:rPr>
                <w:rFonts w:ascii="Times New Roman" w:hAnsi="Times New Roman" w:cs="Times New Roman"/>
                <w:sz w:val="16"/>
                <w:szCs w:val="16"/>
              </w:rPr>
            </w:pPr>
            <w:r w:rsidRPr="00D22225">
              <w:rPr>
                <w:rFonts w:ascii="Times New Roman" w:hAnsi="Times New Roman" w:cs="Times New Roman"/>
                <w:sz w:val="16"/>
                <w:szCs w:val="16"/>
              </w:rPr>
              <w:t>If Present, is Plume…: check “attached” if water droplet plume forms prior to exiting stack, and “detached” if water droplet plume forms after exiting stack.</w:t>
            </w:r>
          </w:p>
          <w:p w14:paraId="2521CBFA" w14:textId="77777777" w:rsidR="00D22225" w:rsidRPr="00D22225" w:rsidRDefault="00D22225" w:rsidP="00D22225">
            <w:pPr>
              <w:numPr>
                <w:ilvl w:val="0"/>
                <w:numId w:val="22"/>
              </w:numPr>
              <w:spacing w:after="120" w:line="240" w:lineRule="auto"/>
              <w:ind w:left="180" w:hanging="180"/>
              <w:rPr>
                <w:rFonts w:ascii="Times New Roman" w:hAnsi="Times New Roman" w:cs="Times New Roman"/>
                <w:sz w:val="16"/>
                <w:szCs w:val="16"/>
              </w:rPr>
            </w:pPr>
            <w:r w:rsidRPr="00D22225">
              <w:rPr>
                <w:rFonts w:ascii="Times New Roman" w:hAnsi="Times New Roman" w:cs="Times New Roman"/>
                <w:sz w:val="16"/>
                <w:szCs w:val="16"/>
              </w:rPr>
              <w:t>Point in Plume at Which Opacity was Determined: describe physical location in plume where readings were made (</w:t>
            </w:r>
            <w:r w:rsidRPr="00D22225">
              <w:rPr>
                <w:rFonts w:ascii="Times New Roman" w:hAnsi="Times New Roman" w:cs="Times New Roman"/>
                <w:i/>
                <w:sz w:val="16"/>
                <w:szCs w:val="16"/>
              </w:rPr>
              <w:t>e.g.</w:t>
            </w:r>
            <w:r w:rsidRPr="00D22225">
              <w:rPr>
                <w:rFonts w:ascii="Times New Roman" w:hAnsi="Times New Roman" w:cs="Times New Roman"/>
                <w:sz w:val="16"/>
                <w:szCs w:val="16"/>
              </w:rPr>
              <w:t>, 1 ft above stack exit or 10 ft. after dissipation of water plume).</w:t>
            </w:r>
          </w:p>
          <w:p w14:paraId="1C9B04DF" w14:textId="77777777" w:rsidR="00D22225" w:rsidRPr="00D22225" w:rsidRDefault="00D22225" w:rsidP="00D22225">
            <w:pPr>
              <w:numPr>
                <w:ilvl w:val="0"/>
                <w:numId w:val="22"/>
              </w:numPr>
              <w:spacing w:after="120" w:line="240" w:lineRule="auto"/>
              <w:ind w:left="180" w:hanging="180"/>
              <w:rPr>
                <w:rFonts w:ascii="Times New Roman" w:hAnsi="Times New Roman" w:cs="Times New Roman"/>
                <w:sz w:val="16"/>
                <w:szCs w:val="16"/>
              </w:rPr>
            </w:pPr>
            <w:r w:rsidRPr="00D22225">
              <w:rPr>
                <w:rFonts w:ascii="Times New Roman" w:hAnsi="Times New Roman" w:cs="Times New Roman"/>
                <w:sz w:val="16"/>
                <w:szCs w:val="16"/>
              </w:rPr>
              <w:t>Describe Plume Background: object plume is read against, include texture and atmospheric conditions (</w:t>
            </w:r>
            <w:r w:rsidRPr="00D22225">
              <w:rPr>
                <w:rFonts w:ascii="Times New Roman" w:hAnsi="Times New Roman" w:cs="Times New Roman"/>
                <w:i/>
                <w:sz w:val="16"/>
                <w:szCs w:val="16"/>
              </w:rPr>
              <w:t>e.g.</w:t>
            </w:r>
            <w:r w:rsidRPr="00D22225">
              <w:rPr>
                <w:rFonts w:ascii="Times New Roman" w:hAnsi="Times New Roman" w:cs="Times New Roman"/>
                <w:sz w:val="16"/>
                <w:szCs w:val="16"/>
              </w:rPr>
              <w:t>, hazy).</w:t>
            </w:r>
          </w:p>
          <w:p w14:paraId="0216AAB2" w14:textId="77777777" w:rsidR="00D22225" w:rsidRPr="00D22225" w:rsidRDefault="00D22225" w:rsidP="00D22225">
            <w:pPr>
              <w:numPr>
                <w:ilvl w:val="0"/>
                <w:numId w:val="22"/>
              </w:numPr>
              <w:spacing w:after="120" w:line="240" w:lineRule="auto"/>
              <w:ind w:left="180" w:hanging="180"/>
              <w:rPr>
                <w:rFonts w:ascii="Times New Roman" w:hAnsi="Times New Roman" w:cs="Times New Roman"/>
                <w:sz w:val="16"/>
                <w:szCs w:val="16"/>
              </w:rPr>
            </w:pPr>
            <w:r w:rsidRPr="00D22225">
              <w:rPr>
                <w:rFonts w:ascii="Times New Roman" w:hAnsi="Times New Roman" w:cs="Times New Roman"/>
                <w:sz w:val="16"/>
                <w:szCs w:val="16"/>
              </w:rPr>
              <w:t>Background Color: sky blue, gray-white, new leaf green, etc.</w:t>
            </w:r>
          </w:p>
        </w:tc>
        <w:tc>
          <w:tcPr>
            <w:tcW w:w="4788" w:type="dxa"/>
            <w:tcBorders>
              <w:top w:val="nil"/>
              <w:left w:val="nil"/>
              <w:bottom w:val="nil"/>
              <w:right w:val="nil"/>
            </w:tcBorders>
          </w:tcPr>
          <w:p w14:paraId="3A9F0D4F" w14:textId="77777777" w:rsidR="00D22225" w:rsidRPr="00D22225" w:rsidRDefault="00D22225" w:rsidP="00D22225">
            <w:pPr>
              <w:numPr>
                <w:ilvl w:val="0"/>
                <w:numId w:val="22"/>
              </w:numPr>
              <w:spacing w:after="120" w:line="240" w:lineRule="auto"/>
              <w:ind w:left="180" w:hanging="180"/>
              <w:rPr>
                <w:rFonts w:ascii="Times New Roman" w:hAnsi="Times New Roman" w:cs="Times New Roman"/>
                <w:sz w:val="16"/>
                <w:szCs w:val="16"/>
              </w:rPr>
            </w:pPr>
            <w:r w:rsidRPr="00D22225">
              <w:rPr>
                <w:rFonts w:ascii="Times New Roman" w:hAnsi="Times New Roman" w:cs="Times New Roman"/>
                <w:sz w:val="16"/>
                <w:szCs w:val="16"/>
              </w:rPr>
              <w:t>Sky Conditions: indicate cloud cover by percentage or by description (clear, scattered, broken, overcast).</w:t>
            </w:r>
          </w:p>
          <w:p w14:paraId="02CE74B5" w14:textId="77777777" w:rsidR="00D22225" w:rsidRPr="00D22225" w:rsidRDefault="00D22225" w:rsidP="00D22225">
            <w:pPr>
              <w:numPr>
                <w:ilvl w:val="0"/>
                <w:numId w:val="22"/>
              </w:numPr>
              <w:spacing w:after="120" w:line="240" w:lineRule="auto"/>
              <w:ind w:left="180" w:hanging="180"/>
              <w:rPr>
                <w:rFonts w:ascii="Times New Roman" w:hAnsi="Times New Roman" w:cs="Times New Roman"/>
                <w:sz w:val="16"/>
                <w:szCs w:val="16"/>
              </w:rPr>
            </w:pPr>
            <w:r w:rsidRPr="00D22225">
              <w:rPr>
                <w:rFonts w:ascii="Times New Roman" w:hAnsi="Times New Roman" w:cs="Times New Roman"/>
                <w:sz w:val="16"/>
                <w:szCs w:val="16"/>
              </w:rPr>
              <w:t>Wind Speed: record wind speed; can use Beaufort wind scale or hand-held anemometer to estimate.</w:t>
            </w:r>
          </w:p>
          <w:p w14:paraId="4560088A" w14:textId="77777777" w:rsidR="00D22225" w:rsidRPr="00D22225" w:rsidRDefault="00D22225" w:rsidP="00D22225">
            <w:pPr>
              <w:numPr>
                <w:ilvl w:val="0"/>
                <w:numId w:val="22"/>
              </w:numPr>
              <w:spacing w:after="120" w:line="240" w:lineRule="auto"/>
              <w:ind w:left="180" w:hanging="180"/>
              <w:rPr>
                <w:rFonts w:ascii="Times New Roman" w:hAnsi="Times New Roman" w:cs="Times New Roman"/>
                <w:sz w:val="16"/>
                <w:szCs w:val="16"/>
              </w:rPr>
            </w:pPr>
            <w:r w:rsidRPr="00D22225">
              <w:rPr>
                <w:rFonts w:ascii="Times New Roman" w:hAnsi="Times New Roman" w:cs="Times New Roman"/>
                <w:sz w:val="16"/>
                <w:szCs w:val="16"/>
              </w:rPr>
              <w:t>Wind Direction From: direction from which wind is blowing; can use compass to estimate to eight points.</w:t>
            </w:r>
          </w:p>
          <w:p w14:paraId="1034663D" w14:textId="77777777" w:rsidR="00D22225" w:rsidRPr="00D22225" w:rsidRDefault="00D22225" w:rsidP="00D22225">
            <w:pPr>
              <w:numPr>
                <w:ilvl w:val="0"/>
                <w:numId w:val="22"/>
              </w:numPr>
              <w:spacing w:after="120" w:line="240" w:lineRule="auto"/>
              <w:ind w:left="180" w:hanging="180"/>
              <w:rPr>
                <w:rFonts w:ascii="Times New Roman" w:hAnsi="Times New Roman" w:cs="Times New Roman"/>
                <w:sz w:val="16"/>
                <w:szCs w:val="16"/>
              </w:rPr>
            </w:pPr>
            <w:r w:rsidRPr="00D22225">
              <w:rPr>
                <w:rFonts w:ascii="Times New Roman" w:hAnsi="Times New Roman" w:cs="Times New Roman"/>
                <w:sz w:val="16"/>
                <w:szCs w:val="16"/>
              </w:rPr>
              <w:t>Ambient Temperature: in degrees Fahrenheit or Celsius.</w:t>
            </w:r>
          </w:p>
          <w:p w14:paraId="4542DCF2" w14:textId="77777777" w:rsidR="00D22225" w:rsidRPr="00D22225" w:rsidRDefault="00D22225" w:rsidP="00782A96">
            <w:pPr>
              <w:pStyle w:val="BodyTextIndent"/>
              <w:tabs>
                <w:tab w:val="left" w:pos="5400"/>
                <w:tab w:val="left" w:pos="5760"/>
                <w:tab w:val="left" w:pos="7560"/>
                <w:tab w:val="left" w:pos="7920"/>
                <w:tab w:val="left" w:pos="9720"/>
              </w:tabs>
              <w:rPr>
                <w:rFonts w:ascii="Times New Roman" w:hAnsi="Times New Roman" w:cs="Times New Roman"/>
                <w:sz w:val="16"/>
                <w:szCs w:val="16"/>
              </w:rPr>
            </w:pPr>
            <w:r w:rsidRPr="00D22225">
              <w:rPr>
                <w:rFonts w:ascii="Times New Roman" w:hAnsi="Times New Roman" w:cs="Times New Roman"/>
                <w:sz w:val="16"/>
                <w:szCs w:val="16"/>
              </w:rPr>
              <w:t>Wet Bulb Temperature: can be measured using a sling psychrometer</w:t>
            </w:r>
          </w:p>
          <w:p w14:paraId="3122FEE4" w14:textId="77777777" w:rsidR="00D22225" w:rsidRPr="00D22225" w:rsidRDefault="00D22225" w:rsidP="00782A96">
            <w:pPr>
              <w:pStyle w:val="BodyTextIndent"/>
              <w:tabs>
                <w:tab w:val="left" w:pos="5400"/>
                <w:tab w:val="left" w:pos="5760"/>
                <w:tab w:val="left" w:pos="7560"/>
                <w:tab w:val="left" w:pos="7920"/>
                <w:tab w:val="left" w:pos="9720"/>
              </w:tabs>
              <w:rPr>
                <w:rFonts w:ascii="Times New Roman" w:hAnsi="Times New Roman" w:cs="Times New Roman"/>
                <w:sz w:val="16"/>
                <w:szCs w:val="16"/>
              </w:rPr>
            </w:pPr>
            <w:r w:rsidRPr="00D22225">
              <w:rPr>
                <w:rFonts w:ascii="Times New Roman" w:hAnsi="Times New Roman" w:cs="Times New Roman"/>
                <w:sz w:val="16"/>
                <w:szCs w:val="16"/>
              </w:rPr>
              <w:t>RH Percent: relative humidity measured using a sling psychrometer; use local US Weather Bureau measurements only if nearby.</w:t>
            </w:r>
          </w:p>
          <w:p w14:paraId="2699358A" w14:textId="77777777" w:rsidR="00D22225" w:rsidRPr="00D22225" w:rsidRDefault="00D22225" w:rsidP="00D22225">
            <w:pPr>
              <w:numPr>
                <w:ilvl w:val="0"/>
                <w:numId w:val="22"/>
              </w:numPr>
              <w:spacing w:after="120" w:line="240" w:lineRule="auto"/>
              <w:ind w:left="180" w:hanging="180"/>
              <w:rPr>
                <w:rFonts w:ascii="Times New Roman" w:hAnsi="Times New Roman" w:cs="Times New Roman"/>
                <w:sz w:val="16"/>
                <w:szCs w:val="16"/>
              </w:rPr>
            </w:pPr>
            <w:r w:rsidRPr="00D22225">
              <w:rPr>
                <w:rFonts w:ascii="Times New Roman" w:hAnsi="Times New Roman" w:cs="Times New Roman"/>
                <w:sz w:val="16"/>
                <w:szCs w:val="16"/>
              </w:rPr>
              <w:t>Source Layout Sketch: include wind direction, sun position, associated stacks, roads, and other landmarks to fully identify location of emission point and observer position.</w:t>
            </w:r>
          </w:p>
          <w:p w14:paraId="5EA7B843" w14:textId="77777777" w:rsidR="00D22225" w:rsidRPr="00D22225" w:rsidRDefault="00D22225" w:rsidP="00782A96">
            <w:pPr>
              <w:pStyle w:val="BodyTextIndent"/>
              <w:tabs>
                <w:tab w:val="left" w:pos="5400"/>
                <w:tab w:val="left" w:pos="5760"/>
                <w:tab w:val="left" w:pos="7560"/>
                <w:tab w:val="left" w:pos="7920"/>
                <w:tab w:val="left" w:pos="9720"/>
              </w:tabs>
              <w:rPr>
                <w:rFonts w:ascii="Times New Roman" w:hAnsi="Times New Roman" w:cs="Times New Roman"/>
                <w:sz w:val="16"/>
                <w:szCs w:val="16"/>
              </w:rPr>
            </w:pPr>
            <w:r w:rsidRPr="00D22225">
              <w:rPr>
                <w:rFonts w:ascii="Times New Roman" w:hAnsi="Times New Roman" w:cs="Times New Roman"/>
                <w:sz w:val="16"/>
                <w:szCs w:val="16"/>
              </w:rPr>
              <w:t>Draw North Arrow: to determine, point line of sight in direction of emission point, place compass beside circle, and draw in arrow parallel to compass needle.</w:t>
            </w:r>
          </w:p>
          <w:p w14:paraId="6354C6F7" w14:textId="77777777" w:rsidR="00D22225" w:rsidRPr="00D22225" w:rsidRDefault="00D22225" w:rsidP="00782A96">
            <w:pPr>
              <w:pStyle w:val="BodyTextIndent"/>
              <w:tabs>
                <w:tab w:val="left" w:pos="5400"/>
                <w:tab w:val="left" w:pos="5760"/>
                <w:tab w:val="left" w:pos="7560"/>
                <w:tab w:val="left" w:pos="7920"/>
                <w:tab w:val="left" w:pos="9720"/>
              </w:tabs>
              <w:rPr>
                <w:rFonts w:ascii="Times New Roman" w:hAnsi="Times New Roman" w:cs="Times New Roman"/>
                <w:sz w:val="16"/>
                <w:szCs w:val="16"/>
              </w:rPr>
            </w:pPr>
            <w:r w:rsidRPr="00D22225">
              <w:rPr>
                <w:rFonts w:ascii="Times New Roman" w:hAnsi="Times New Roman" w:cs="Times New Roman"/>
                <w:sz w:val="16"/>
                <w:szCs w:val="16"/>
              </w:rPr>
              <w:t>Sun’s Location: point line of sight in direction of emission point, move pen upright along sun location line, mark location of sun when pen’s shadow crosses the observer’s position.</w:t>
            </w:r>
          </w:p>
          <w:p w14:paraId="4661EFC3" w14:textId="77777777" w:rsidR="00D22225" w:rsidRPr="00D22225" w:rsidRDefault="00D22225" w:rsidP="00D22225">
            <w:pPr>
              <w:numPr>
                <w:ilvl w:val="0"/>
                <w:numId w:val="22"/>
              </w:numPr>
              <w:spacing w:after="120" w:line="240" w:lineRule="auto"/>
              <w:ind w:left="180" w:hanging="180"/>
              <w:rPr>
                <w:rFonts w:ascii="Times New Roman" w:hAnsi="Times New Roman" w:cs="Times New Roman"/>
                <w:sz w:val="16"/>
                <w:szCs w:val="16"/>
              </w:rPr>
            </w:pPr>
            <w:r w:rsidRPr="00D22225">
              <w:rPr>
                <w:rFonts w:ascii="Times New Roman" w:hAnsi="Times New Roman" w:cs="Times New Roman"/>
                <w:sz w:val="16"/>
                <w:szCs w:val="16"/>
              </w:rPr>
              <w:t>Observation Date: date observations conducted.</w:t>
            </w:r>
          </w:p>
          <w:p w14:paraId="3637D33F" w14:textId="77777777" w:rsidR="00D22225" w:rsidRPr="00D22225" w:rsidRDefault="00D22225" w:rsidP="00D22225">
            <w:pPr>
              <w:numPr>
                <w:ilvl w:val="0"/>
                <w:numId w:val="22"/>
              </w:numPr>
              <w:spacing w:after="120" w:line="240" w:lineRule="auto"/>
              <w:ind w:left="180" w:hanging="180"/>
              <w:rPr>
                <w:rFonts w:ascii="Times New Roman" w:hAnsi="Times New Roman" w:cs="Times New Roman"/>
                <w:sz w:val="16"/>
                <w:szCs w:val="16"/>
              </w:rPr>
            </w:pPr>
            <w:r w:rsidRPr="00D22225">
              <w:rPr>
                <w:rFonts w:ascii="Times New Roman" w:hAnsi="Times New Roman" w:cs="Times New Roman"/>
                <w:sz w:val="16"/>
                <w:szCs w:val="16"/>
              </w:rPr>
              <w:t>Start Time, End Time: beginning and end times of observation period (</w:t>
            </w:r>
            <w:r w:rsidRPr="00D22225">
              <w:rPr>
                <w:rFonts w:ascii="Times New Roman" w:hAnsi="Times New Roman" w:cs="Times New Roman"/>
                <w:i/>
                <w:sz w:val="16"/>
                <w:szCs w:val="16"/>
              </w:rPr>
              <w:t>e.g.</w:t>
            </w:r>
            <w:r w:rsidRPr="00D22225">
              <w:rPr>
                <w:rFonts w:ascii="Times New Roman" w:hAnsi="Times New Roman" w:cs="Times New Roman"/>
                <w:sz w:val="16"/>
                <w:szCs w:val="16"/>
              </w:rPr>
              <w:t>, 1635 or 4:35 p.m.).</w:t>
            </w:r>
          </w:p>
          <w:p w14:paraId="16AFF5B3" w14:textId="77777777" w:rsidR="00D22225" w:rsidRPr="00D22225" w:rsidRDefault="00D22225" w:rsidP="00D22225">
            <w:pPr>
              <w:numPr>
                <w:ilvl w:val="0"/>
                <w:numId w:val="22"/>
              </w:numPr>
              <w:spacing w:after="120" w:line="240" w:lineRule="auto"/>
              <w:ind w:left="180" w:hanging="180"/>
              <w:rPr>
                <w:rFonts w:ascii="Times New Roman" w:hAnsi="Times New Roman" w:cs="Times New Roman"/>
                <w:sz w:val="16"/>
                <w:szCs w:val="16"/>
              </w:rPr>
            </w:pPr>
            <w:r w:rsidRPr="00D22225">
              <w:rPr>
                <w:rFonts w:ascii="Times New Roman" w:hAnsi="Times New Roman" w:cs="Times New Roman"/>
                <w:sz w:val="16"/>
                <w:szCs w:val="16"/>
              </w:rPr>
              <w:t>Data Set: percent opacity to nearest 5%; enter from left to right starting in left column. Use a second (third, etc.) form, if readings continue beyond 30 minutes. Use dash (-) for readings not made; explain in adjacent comments section.</w:t>
            </w:r>
          </w:p>
          <w:p w14:paraId="77719763" w14:textId="77777777" w:rsidR="00D22225" w:rsidRPr="00D22225" w:rsidRDefault="00D22225" w:rsidP="00782A96">
            <w:pPr>
              <w:pStyle w:val="BodyTextIndent"/>
              <w:tabs>
                <w:tab w:val="left" w:pos="5400"/>
                <w:tab w:val="left" w:pos="5760"/>
                <w:tab w:val="left" w:pos="7560"/>
                <w:tab w:val="left" w:pos="7920"/>
                <w:tab w:val="left" w:pos="9720"/>
              </w:tabs>
              <w:rPr>
                <w:rFonts w:ascii="Times New Roman" w:hAnsi="Times New Roman" w:cs="Times New Roman"/>
                <w:sz w:val="16"/>
                <w:szCs w:val="16"/>
              </w:rPr>
            </w:pPr>
            <w:r w:rsidRPr="00D22225">
              <w:rPr>
                <w:rFonts w:ascii="Times New Roman" w:hAnsi="Times New Roman" w:cs="Times New Roman"/>
                <w:sz w:val="16"/>
                <w:szCs w:val="16"/>
              </w:rPr>
              <w:t>Comments: note changing observation conditions, plume characteristics, and/or reasons for missed readings.</w:t>
            </w:r>
          </w:p>
          <w:p w14:paraId="5BC9961E" w14:textId="77777777" w:rsidR="00D22225" w:rsidRPr="00D22225" w:rsidRDefault="00D22225" w:rsidP="00782A96">
            <w:pPr>
              <w:pStyle w:val="BodyTextIndent"/>
              <w:tabs>
                <w:tab w:val="left" w:pos="5400"/>
                <w:tab w:val="left" w:pos="5760"/>
                <w:tab w:val="left" w:pos="7560"/>
                <w:tab w:val="left" w:pos="7920"/>
                <w:tab w:val="left" w:pos="9720"/>
              </w:tabs>
              <w:rPr>
                <w:rFonts w:ascii="Times New Roman" w:hAnsi="Times New Roman" w:cs="Times New Roman"/>
                <w:sz w:val="16"/>
                <w:szCs w:val="16"/>
              </w:rPr>
            </w:pPr>
            <w:r w:rsidRPr="00D22225">
              <w:rPr>
                <w:rFonts w:ascii="Times New Roman" w:hAnsi="Times New Roman" w:cs="Times New Roman"/>
                <w:sz w:val="16"/>
                <w:szCs w:val="16"/>
              </w:rPr>
              <w:t>Range of Opacity: note highest and lowest opacity number.</w:t>
            </w:r>
          </w:p>
          <w:p w14:paraId="5F90DF21" w14:textId="77777777" w:rsidR="00D22225" w:rsidRPr="00D22225" w:rsidRDefault="00D22225" w:rsidP="00D22225">
            <w:pPr>
              <w:numPr>
                <w:ilvl w:val="0"/>
                <w:numId w:val="22"/>
              </w:numPr>
              <w:spacing w:after="120" w:line="240" w:lineRule="auto"/>
              <w:ind w:left="180" w:hanging="180"/>
              <w:rPr>
                <w:rFonts w:ascii="Times New Roman" w:hAnsi="Times New Roman" w:cs="Times New Roman"/>
                <w:sz w:val="16"/>
                <w:szCs w:val="16"/>
              </w:rPr>
            </w:pPr>
            <w:r w:rsidRPr="00D22225">
              <w:rPr>
                <w:rFonts w:ascii="Times New Roman" w:hAnsi="Times New Roman" w:cs="Times New Roman"/>
                <w:sz w:val="16"/>
                <w:szCs w:val="16"/>
              </w:rPr>
              <w:t>Observer’s Name: print in full.</w:t>
            </w:r>
          </w:p>
          <w:p w14:paraId="53CCD3D9" w14:textId="77777777" w:rsidR="00D22225" w:rsidRPr="00D22225" w:rsidRDefault="00D22225" w:rsidP="00782A96">
            <w:pPr>
              <w:pStyle w:val="BodyTextIndent"/>
              <w:tabs>
                <w:tab w:val="left" w:pos="5400"/>
                <w:tab w:val="left" w:pos="5760"/>
                <w:tab w:val="left" w:pos="7560"/>
                <w:tab w:val="left" w:pos="7920"/>
                <w:tab w:val="left" w:pos="9720"/>
              </w:tabs>
              <w:rPr>
                <w:rFonts w:ascii="Times New Roman" w:hAnsi="Times New Roman" w:cs="Times New Roman"/>
                <w:sz w:val="16"/>
                <w:szCs w:val="16"/>
              </w:rPr>
            </w:pPr>
            <w:r w:rsidRPr="00D22225">
              <w:rPr>
                <w:rFonts w:ascii="Times New Roman" w:hAnsi="Times New Roman" w:cs="Times New Roman"/>
                <w:sz w:val="16"/>
                <w:szCs w:val="16"/>
              </w:rPr>
              <w:t>Observer’s Signature, Date: sign and date after performing VE observation.</w:t>
            </w:r>
          </w:p>
          <w:p w14:paraId="73E80405" w14:textId="77777777" w:rsidR="00D22225" w:rsidRPr="00D22225" w:rsidRDefault="00D22225" w:rsidP="00D22225">
            <w:pPr>
              <w:numPr>
                <w:ilvl w:val="0"/>
                <w:numId w:val="22"/>
              </w:numPr>
              <w:spacing w:after="120" w:line="240" w:lineRule="auto"/>
              <w:ind w:left="180" w:hanging="180"/>
              <w:rPr>
                <w:rFonts w:ascii="Times New Roman" w:hAnsi="Times New Roman" w:cs="Times New Roman"/>
                <w:sz w:val="16"/>
                <w:szCs w:val="16"/>
              </w:rPr>
            </w:pPr>
            <w:r w:rsidRPr="00D22225">
              <w:rPr>
                <w:rFonts w:ascii="Times New Roman" w:hAnsi="Times New Roman" w:cs="Times New Roman"/>
                <w:sz w:val="16"/>
                <w:szCs w:val="16"/>
              </w:rPr>
              <w:t>Organization: observer’s employer.</w:t>
            </w:r>
          </w:p>
          <w:p w14:paraId="26EF2C01" w14:textId="77777777" w:rsidR="00D22225" w:rsidRPr="00D22225" w:rsidRDefault="00D22225" w:rsidP="00782A96">
            <w:pPr>
              <w:tabs>
                <w:tab w:val="left" w:pos="5400"/>
                <w:tab w:val="left" w:pos="5760"/>
                <w:tab w:val="left" w:pos="7560"/>
                <w:tab w:val="left" w:pos="7920"/>
                <w:tab w:val="left" w:pos="9720"/>
              </w:tabs>
              <w:spacing w:after="120"/>
              <w:ind w:left="360"/>
              <w:rPr>
                <w:rFonts w:ascii="Times New Roman" w:hAnsi="Times New Roman" w:cs="Times New Roman"/>
                <w:sz w:val="16"/>
                <w:szCs w:val="16"/>
              </w:rPr>
            </w:pPr>
            <w:r w:rsidRPr="00D22225">
              <w:rPr>
                <w:rFonts w:ascii="Times New Roman" w:hAnsi="Times New Roman" w:cs="Times New Roman"/>
                <w:sz w:val="16"/>
                <w:szCs w:val="16"/>
              </w:rPr>
              <w:t>Certified By, Date: name of “smoke school” certifying observer and date of most recent certification.</w:t>
            </w:r>
          </w:p>
        </w:tc>
      </w:tr>
    </w:tbl>
    <w:p w14:paraId="32ED7667" w14:textId="77777777" w:rsidR="0072110E" w:rsidRPr="00D22225" w:rsidRDefault="0072110E" w:rsidP="0072110E">
      <w:pPr>
        <w:rPr>
          <w:rFonts w:ascii="Times New Roman" w:hAnsi="Times New Roman" w:cs="Times New Roman"/>
          <w:sz w:val="24"/>
          <w:szCs w:val="20"/>
        </w:rPr>
      </w:pPr>
    </w:p>
    <w:p w14:paraId="5AE4211D" w14:textId="575421E2" w:rsidR="0072110E" w:rsidRPr="0072110E" w:rsidRDefault="00D22225" w:rsidP="0072110E">
      <w:pPr>
        <w:rPr>
          <w:rFonts w:ascii="Times New Roman" w:hAnsi="Times New Roman" w:cs="Times New Roman"/>
        </w:rPr>
      </w:pPr>
      <w:r w:rsidRPr="00DC1509">
        <w:rPr>
          <w:noProof/>
        </w:rPr>
        <w:drawing>
          <wp:inline distT="0" distB="0" distL="0" distR="0" wp14:anchorId="51A4CEDD" wp14:editId="3AA0E67A">
            <wp:extent cx="5662295" cy="7836568"/>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65492" cy="7840993"/>
                    </a:xfrm>
                    <a:prstGeom prst="rect">
                      <a:avLst/>
                    </a:prstGeom>
                    <a:noFill/>
                    <a:ln>
                      <a:noFill/>
                    </a:ln>
                  </pic:spPr>
                </pic:pic>
              </a:graphicData>
            </a:graphic>
          </wp:inline>
        </w:drawing>
      </w:r>
    </w:p>
    <w:p w14:paraId="7CD72B40" w14:textId="19910321" w:rsidR="0072110E" w:rsidRDefault="0072110E" w:rsidP="0072110E">
      <w:pPr>
        <w:rPr>
          <w:rFonts w:ascii="Times New Roman" w:hAnsi="Times New Roman" w:cs="Times New Roman"/>
        </w:rPr>
      </w:pPr>
    </w:p>
    <w:p w14:paraId="65A32EA8" w14:textId="20EF4C38" w:rsidR="0072110E" w:rsidRPr="0072110E" w:rsidRDefault="0072110E" w:rsidP="0072110E">
      <w:pPr>
        <w:pStyle w:val="Section"/>
        <w:numPr>
          <w:ilvl w:val="0"/>
          <w:numId w:val="0"/>
        </w:numPr>
        <w:tabs>
          <w:tab w:val="left" w:pos="720"/>
        </w:tabs>
        <w:rPr>
          <w:rFonts w:ascii="Times New Roman" w:hAnsi="Times New Roman"/>
          <w:noProof/>
        </w:rPr>
      </w:pPr>
      <w:bookmarkStart w:id="339" w:name="_Toc40265087"/>
      <w:bookmarkStart w:id="340" w:name="_Toc197142837"/>
      <w:bookmarkStart w:id="341" w:name="_Toc391299160"/>
      <w:bookmarkEnd w:id="337"/>
      <w:bookmarkEnd w:id="338"/>
      <w:r w:rsidRPr="0072110E">
        <w:rPr>
          <w:rFonts w:ascii="Times New Roman" w:hAnsi="Times New Roman"/>
          <w:noProof/>
        </w:rPr>
        <w:t xml:space="preserve">Attachment </w:t>
      </w:r>
      <w:r w:rsidR="00D631D5">
        <w:rPr>
          <w:rFonts w:ascii="Times New Roman" w:hAnsi="Times New Roman"/>
          <w:noProof/>
        </w:rPr>
        <w:t>2</w:t>
      </w:r>
      <w:r w:rsidRPr="0072110E">
        <w:rPr>
          <w:rFonts w:ascii="Times New Roman" w:hAnsi="Times New Roman"/>
          <w:noProof/>
        </w:rPr>
        <w:t xml:space="preserve"> - </w:t>
      </w:r>
      <w:bookmarkStart w:id="342" w:name="_Ref524332918"/>
      <w:bookmarkStart w:id="343" w:name="_Toc109118882"/>
      <w:bookmarkStart w:id="344" w:name="_Toc94495997"/>
      <w:r w:rsidRPr="0072110E">
        <w:rPr>
          <w:rFonts w:ascii="Times New Roman" w:hAnsi="Times New Roman"/>
          <w:noProof/>
        </w:rPr>
        <w:t>ADEC Notification Form</w:t>
      </w:r>
      <w:bookmarkEnd w:id="342"/>
      <w:bookmarkEnd w:id="339"/>
      <w:bookmarkEnd w:id="340"/>
      <w:bookmarkEnd w:id="341"/>
      <w:bookmarkEnd w:id="343"/>
      <w:bookmarkEnd w:id="344"/>
    </w:p>
    <w:p w14:paraId="0BF2A9D3" w14:textId="77777777" w:rsidR="00877C21" w:rsidRPr="000C09C7" w:rsidRDefault="00877C21" w:rsidP="00877C21">
      <w:pPr>
        <w:pStyle w:val="Heading8"/>
        <w:spacing w:before="0"/>
        <w:jc w:val="center"/>
        <w:rPr>
          <w:rFonts w:ascii="Times New Roman" w:hAnsi="Times New Roman" w:cs="Times New Roman"/>
          <w:i/>
          <w:sz w:val="24"/>
          <w:szCs w:val="24"/>
        </w:rPr>
      </w:pPr>
      <w:r w:rsidRPr="000C09C7">
        <w:rPr>
          <w:rFonts w:ascii="Times New Roman" w:hAnsi="Times New Roman" w:cs="Times New Roman"/>
          <w:sz w:val="24"/>
          <w:szCs w:val="24"/>
        </w:rPr>
        <w:t>Excess Emissions and Permit Deviation Reporting</w:t>
      </w:r>
    </w:p>
    <w:p w14:paraId="7769CBA8" w14:textId="77777777" w:rsidR="00877C21" w:rsidRPr="000C09C7" w:rsidRDefault="00877C21" w:rsidP="00877C21">
      <w:pPr>
        <w:pStyle w:val="Heading8"/>
        <w:spacing w:before="0"/>
        <w:jc w:val="center"/>
        <w:rPr>
          <w:rFonts w:ascii="Times New Roman" w:hAnsi="Times New Roman" w:cs="Times New Roman"/>
          <w:i/>
          <w:sz w:val="24"/>
          <w:szCs w:val="24"/>
        </w:rPr>
      </w:pPr>
      <w:r w:rsidRPr="000C09C7">
        <w:rPr>
          <w:rFonts w:ascii="Times New Roman" w:hAnsi="Times New Roman" w:cs="Times New Roman"/>
          <w:sz w:val="24"/>
          <w:szCs w:val="24"/>
        </w:rPr>
        <w:t>State of Alaska Department of Environmental Conservation</w:t>
      </w:r>
    </w:p>
    <w:p w14:paraId="30B6DB3A" w14:textId="77777777" w:rsidR="00877C21" w:rsidRPr="000C09C7" w:rsidRDefault="00877C21" w:rsidP="00877C21">
      <w:pPr>
        <w:jc w:val="center"/>
        <w:outlineLvl w:val="0"/>
        <w:rPr>
          <w:rFonts w:ascii="Times New Roman" w:hAnsi="Times New Roman" w:cs="Times New Roman"/>
          <w:b/>
          <w:i/>
          <w:snapToGrid w:val="0"/>
          <w:sz w:val="24"/>
          <w:szCs w:val="24"/>
        </w:rPr>
      </w:pPr>
      <w:r w:rsidRPr="000C09C7">
        <w:rPr>
          <w:rFonts w:ascii="Times New Roman" w:hAnsi="Times New Roman" w:cs="Times New Roman"/>
          <w:snapToGrid w:val="0"/>
          <w:sz w:val="24"/>
          <w:szCs w:val="24"/>
        </w:rPr>
        <w:t>Division of Air Quality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0"/>
        <w:gridCol w:w="840"/>
        <w:gridCol w:w="3190"/>
      </w:tblGrid>
      <w:tr w:rsidR="00877C21" w:rsidRPr="00877C21" w14:paraId="639E16A9" w14:textId="77777777" w:rsidTr="00877C21">
        <w:tc>
          <w:tcPr>
            <w:tcW w:w="5330" w:type="dxa"/>
            <w:tcBorders>
              <w:top w:val="nil"/>
              <w:left w:val="nil"/>
              <w:bottom w:val="single" w:sz="4" w:space="0" w:color="auto"/>
              <w:right w:val="nil"/>
            </w:tcBorders>
            <w:hideMark/>
          </w:tcPr>
          <w:p w14:paraId="720508D3" w14:textId="0E49D212" w:rsidR="00877C21" w:rsidRPr="000C09C7" w:rsidRDefault="00877C21" w:rsidP="000C09C7">
            <w:pPr>
              <w:spacing w:before="60"/>
              <w:rPr>
                <w:rFonts w:ascii="Times New Roman" w:hAnsi="Times New Roman" w:cs="Times New Roman"/>
              </w:rPr>
            </w:pPr>
            <w:r>
              <w:rPr>
                <w:rFonts w:ascii="Times New Roman" w:hAnsi="Times New Roman" w:cs="Times New Roman"/>
              </w:rPr>
              <w:t>Kenai Nitrogen Operations</w:t>
            </w:r>
          </w:p>
        </w:tc>
        <w:tc>
          <w:tcPr>
            <w:tcW w:w="840" w:type="dxa"/>
          </w:tcPr>
          <w:p w14:paraId="46306ECD" w14:textId="77777777" w:rsidR="00877C21" w:rsidRPr="000C09C7" w:rsidRDefault="00877C21" w:rsidP="000C09C7">
            <w:pPr>
              <w:spacing w:before="60"/>
              <w:rPr>
                <w:rFonts w:ascii="Times New Roman" w:hAnsi="Times New Roman" w:cs="Times New Roman"/>
              </w:rPr>
            </w:pPr>
          </w:p>
        </w:tc>
        <w:tc>
          <w:tcPr>
            <w:tcW w:w="3190" w:type="dxa"/>
            <w:tcBorders>
              <w:top w:val="nil"/>
              <w:left w:val="nil"/>
              <w:bottom w:val="single" w:sz="4" w:space="0" w:color="auto"/>
              <w:right w:val="nil"/>
            </w:tcBorders>
            <w:hideMark/>
          </w:tcPr>
          <w:p w14:paraId="4B179AE5" w14:textId="4FEA78BC" w:rsidR="00877C21" w:rsidRPr="000C09C7" w:rsidRDefault="00877C21" w:rsidP="000C09C7">
            <w:pPr>
              <w:spacing w:before="60"/>
              <w:rPr>
                <w:rFonts w:ascii="Times New Roman" w:hAnsi="Times New Roman" w:cs="Times New Roman"/>
              </w:rPr>
            </w:pPr>
            <w:r>
              <w:rPr>
                <w:rFonts w:ascii="Times New Roman" w:hAnsi="Times New Roman" w:cs="Times New Roman"/>
              </w:rPr>
              <w:t>AQ0083CPT07</w:t>
            </w:r>
          </w:p>
        </w:tc>
      </w:tr>
      <w:tr w:rsidR="00877C21" w:rsidRPr="00877C21" w14:paraId="43B0B7F1" w14:textId="77777777" w:rsidTr="00877C21">
        <w:tc>
          <w:tcPr>
            <w:tcW w:w="5330" w:type="dxa"/>
            <w:tcBorders>
              <w:top w:val="single" w:sz="4" w:space="0" w:color="auto"/>
              <w:left w:val="nil"/>
              <w:bottom w:val="nil"/>
              <w:right w:val="nil"/>
            </w:tcBorders>
            <w:hideMark/>
          </w:tcPr>
          <w:p w14:paraId="42D83892" w14:textId="77777777" w:rsidR="00877C21" w:rsidRPr="000C09C7" w:rsidRDefault="00877C21" w:rsidP="000C09C7">
            <w:pPr>
              <w:spacing w:before="60"/>
              <w:rPr>
                <w:rFonts w:ascii="Times New Roman" w:hAnsi="Times New Roman" w:cs="Times New Roman"/>
                <w:b/>
                <w:sz w:val="20"/>
              </w:rPr>
            </w:pPr>
            <w:r w:rsidRPr="000C09C7">
              <w:rPr>
                <w:rFonts w:ascii="Times New Roman" w:hAnsi="Times New Roman" w:cs="Times New Roman"/>
                <w:b/>
                <w:sz w:val="20"/>
              </w:rPr>
              <w:t>Stationary Source Name</w:t>
            </w:r>
          </w:p>
        </w:tc>
        <w:tc>
          <w:tcPr>
            <w:tcW w:w="840" w:type="dxa"/>
          </w:tcPr>
          <w:p w14:paraId="7BFF1772" w14:textId="77777777" w:rsidR="00877C21" w:rsidRPr="000C09C7" w:rsidRDefault="00877C21" w:rsidP="000C09C7">
            <w:pPr>
              <w:spacing w:before="60"/>
              <w:rPr>
                <w:rFonts w:ascii="Times New Roman" w:hAnsi="Times New Roman" w:cs="Times New Roman"/>
                <w:sz w:val="20"/>
              </w:rPr>
            </w:pPr>
          </w:p>
        </w:tc>
        <w:tc>
          <w:tcPr>
            <w:tcW w:w="3190" w:type="dxa"/>
            <w:tcBorders>
              <w:top w:val="single" w:sz="4" w:space="0" w:color="auto"/>
              <w:left w:val="nil"/>
              <w:bottom w:val="nil"/>
              <w:right w:val="nil"/>
            </w:tcBorders>
            <w:hideMark/>
          </w:tcPr>
          <w:p w14:paraId="04336B86" w14:textId="77777777" w:rsidR="00877C21" w:rsidRPr="000C09C7" w:rsidRDefault="00877C21" w:rsidP="000C09C7">
            <w:pPr>
              <w:spacing w:before="60"/>
              <w:rPr>
                <w:rFonts w:ascii="Times New Roman" w:hAnsi="Times New Roman" w:cs="Times New Roman"/>
                <w:b/>
                <w:sz w:val="20"/>
              </w:rPr>
            </w:pPr>
            <w:r w:rsidRPr="000C09C7">
              <w:rPr>
                <w:rFonts w:ascii="Times New Roman" w:hAnsi="Times New Roman" w:cs="Times New Roman"/>
                <w:b/>
                <w:sz w:val="20"/>
              </w:rPr>
              <w:t>Air Quality Permit</w:t>
            </w:r>
          </w:p>
        </w:tc>
      </w:tr>
      <w:tr w:rsidR="00877C21" w:rsidRPr="00877C21" w14:paraId="7C8D30E0" w14:textId="77777777" w:rsidTr="00877C21">
        <w:tc>
          <w:tcPr>
            <w:tcW w:w="5330" w:type="dxa"/>
            <w:tcBorders>
              <w:top w:val="nil"/>
              <w:left w:val="nil"/>
              <w:bottom w:val="single" w:sz="4" w:space="0" w:color="auto"/>
              <w:right w:val="nil"/>
            </w:tcBorders>
            <w:hideMark/>
          </w:tcPr>
          <w:p w14:paraId="6D8D5E3B" w14:textId="743F6DD3" w:rsidR="00877C21" w:rsidRPr="000C09C7" w:rsidRDefault="00877C21" w:rsidP="000C09C7">
            <w:pPr>
              <w:spacing w:before="60"/>
              <w:rPr>
                <w:rFonts w:ascii="Times New Roman" w:hAnsi="Times New Roman" w:cs="Times New Roman"/>
              </w:rPr>
            </w:pPr>
            <w:r>
              <w:rPr>
                <w:rFonts w:ascii="Times New Roman" w:hAnsi="Times New Roman" w:cs="Times New Roman"/>
              </w:rPr>
              <w:t>Agrium, U.S. Inc.</w:t>
            </w:r>
          </w:p>
        </w:tc>
        <w:tc>
          <w:tcPr>
            <w:tcW w:w="840" w:type="dxa"/>
          </w:tcPr>
          <w:p w14:paraId="6364FAC9" w14:textId="77777777" w:rsidR="00877C21" w:rsidRPr="000C09C7" w:rsidRDefault="00877C21" w:rsidP="000C09C7">
            <w:pPr>
              <w:spacing w:before="60"/>
              <w:rPr>
                <w:rFonts w:ascii="Times New Roman" w:hAnsi="Times New Roman" w:cs="Times New Roman"/>
              </w:rPr>
            </w:pPr>
          </w:p>
        </w:tc>
        <w:tc>
          <w:tcPr>
            <w:tcW w:w="3190" w:type="dxa"/>
            <w:tcBorders>
              <w:top w:val="nil"/>
              <w:left w:val="nil"/>
              <w:bottom w:val="single" w:sz="4" w:space="0" w:color="auto"/>
              <w:right w:val="nil"/>
            </w:tcBorders>
          </w:tcPr>
          <w:p w14:paraId="33F5ECE1" w14:textId="77777777" w:rsidR="00877C21" w:rsidRPr="000C09C7" w:rsidRDefault="00877C21" w:rsidP="000C09C7">
            <w:pPr>
              <w:spacing w:before="60"/>
              <w:rPr>
                <w:rFonts w:ascii="Times New Roman" w:hAnsi="Times New Roman" w:cs="Times New Roman"/>
              </w:rPr>
            </w:pPr>
          </w:p>
        </w:tc>
      </w:tr>
      <w:tr w:rsidR="00877C21" w:rsidRPr="00877C21" w14:paraId="0A0B6418" w14:textId="77777777" w:rsidTr="00877C21">
        <w:tc>
          <w:tcPr>
            <w:tcW w:w="5330" w:type="dxa"/>
            <w:tcBorders>
              <w:top w:val="single" w:sz="4" w:space="0" w:color="auto"/>
              <w:left w:val="nil"/>
              <w:bottom w:val="nil"/>
              <w:right w:val="nil"/>
            </w:tcBorders>
            <w:hideMark/>
          </w:tcPr>
          <w:p w14:paraId="4F9909F8" w14:textId="77777777" w:rsidR="00877C21" w:rsidRPr="000C09C7" w:rsidRDefault="00877C21" w:rsidP="000C09C7">
            <w:pPr>
              <w:spacing w:before="60"/>
              <w:rPr>
                <w:rFonts w:ascii="Times New Roman" w:hAnsi="Times New Roman" w:cs="Times New Roman"/>
                <w:b/>
                <w:sz w:val="20"/>
              </w:rPr>
            </w:pPr>
            <w:r w:rsidRPr="000C09C7">
              <w:rPr>
                <w:rFonts w:ascii="Times New Roman" w:hAnsi="Times New Roman" w:cs="Times New Roman"/>
                <w:b/>
                <w:sz w:val="20"/>
              </w:rPr>
              <w:t>Company Name</w:t>
            </w:r>
          </w:p>
        </w:tc>
        <w:tc>
          <w:tcPr>
            <w:tcW w:w="840" w:type="dxa"/>
          </w:tcPr>
          <w:p w14:paraId="3D204E07" w14:textId="77777777" w:rsidR="00877C21" w:rsidRPr="000C09C7" w:rsidRDefault="00877C21" w:rsidP="000C09C7">
            <w:pPr>
              <w:spacing w:before="60"/>
              <w:rPr>
                <w:rFonts w:ascii="Times New Roman" w:hAnsi="Times New Roman" w:cs="Times New Roman"/>
                <w:sz w:val="20"/>
              </w:rPr>
            </w:pPr>
          </w:p>
        </w:tc>
        <w:tc>
          <w:tcPr>
            <w:tcW w:w="3190" w:type="dxa"/>
            <w:tcBorders>
              <w:top w:val="single" w:sz="4" w:space="0" w:color="auto"/>
              <w:left w:val="nil"/>
              <w:bottom w:val="nil"/>
              <w:right w:val="nil"/>
            </w:tcBorders>
            <w:hideMark/>
          </w:tcPr>
          <w:p w14:paraId="1B5E41B4" w14:textId="77777777" w:rsidR="00877C21" w:rsidRPr="000C09C7" w:rsidRDefault="00877C21" w:rsidP="000C09C7">
            <w:pPr>
              <w:spacing w:before="60"/>
              <w:rPr>
                <w:rFonts w:ascii="Times New Roman" w:hAnsi="Times New Roman" w:cs="Times New Roman"/>
                <w:b/>
                <w:sz w:val="20"/>
              </w:rPr>
            </w:pPr>
            <w:r w:rsidRPr="000C09C7">
              <w:rPr>
                <w:rFonts w:ascii="Times New Roman" w:hAnsi="Times New Roman" w:cs="Times New Roman"/>
                <w:b/>
                <w:sz w:val="20"/>
              </w:rPr>
              <w:t>Date</w:t>
            </w:r>
          </w:p>
        </w:tc>
      </w:tr>
    </w:tbl>
    <w:p w14:paraId="720BAE0E" w14:textId="77777777" w:rsidR="00877C21" w:rsidRPr="000C09C7" w:rsidRDefault="00877C21" w:rsidP="000C09C7">
      <w:pPr>
        <w:spacing w:before="120" w:after="0"/>
        <w:outlineLvl w:val="0"/>
        <w:rPr>
          <w:rFonts w:ascii="Times New Roman" w:hAnsi="Times New Roman" w:cs="Times New Roman"/>
          <w:b/>
          <w:snapToGrid w:val="0"/>
          <w:sz w:val="24"/>
          <w:szCs w:val="24"/>
        </w:rPr>
      </w:pPr>
      <w:r w:rsidRPr="000C09C7">
        <w:rPr>
          <w:rFonts w:ascii="Times New Roman" w:hAnsi="Times New Roman" w:cs="Times New Roman"/>
          <w:b/>
          <w:snapToGrid w:val="0"/>
          <w:sz w:val="24"/>
          <w:szCs w:val="24"/>
        </w:rPr>
        <w:t xml:space="preserve">When did you discover the Excess Emissions/Permit Deviation?  </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
        <w:gridCol w:w="675"/>
        <w:gridCol w:w="316"/>
        <w:gridCol w:w="674"/>
        <w:gridCol w:w="313"/>
        <w:gridCol w:w="1052"/>
        <w:gridCol w:w="3551"/>
        <w:gridCol w:w="700"/>
        <w:gridCol w:w="352"/>
        <w:gridCol w:w="721"/>
      </w:tblGrid>
      <w:tr w:rsidR="00877C21" w:rsidRPr="00877C21" w14:paraId="1B0DCAA4" w14:textId="77777777" w:rsidTr="00877C21">
        <w:trPr>
          <w:jc w:val="center"/>
        </w:trPr>
        <w:tc>
          <w:tcPr>
            <w:tcW w:w="537" w:type="pct"/>
            <w:hideMark/>
          </w:tcPr>
          <w:p w14:paraId="452137E9" w14:textId="77777777" w:rsidR="00877C21" w:rsidRPr="000C09C7" w:rsidRDefault="00877C21" w:rsidP="00877C21">
            <w:pPr>
              <w:spacing w:before="60"/>
              <w:rPr>
                <w:rFonts w:ascii="Times New Roman" w:hAnsi="Times New Roman" w:cs="Times New Roman"/>
                <w:sz w:val="24"/>
                <w:szCs w:val="24"/>
              </w:rPr>
            </w:pPr>
            <w:r w:rsidRPr="000C09C7">
              <w:rPr>
                <w:rFonts w:ascii="Times New Roman" w:hAnsi="Times New Roman" w:cs="Times New Roman"/>
                <w:sz w:val="24"/>
                <w:szCs w:val="24"/>
              </w:rPr>
              <w:t>Date:</w:t>
            </w:r>
          </w:p>
        </w:tc>
        <w:tc>
          <w:tcPr>
            <w:tcW w:w="360" w:type="pct"/>
            <w:tcBorders>
              <w:top w:val="nil"/>
              <w:left w:val="nil"/>
              <w:bottom w:val="single" w:sz="4" w:space="0" w:color="auto"/>
              <w:right w:val="nil"/>
            </w:tcBorders>
          </w:tcPr>
          <w:p w14:paraId="266AC3FB" w14:textId="77777777" w:rsidR="00877C21" w:rsidRPr="000C09C7" w:rsidRDefault="00877C21" w:rsidP="00877C21">
            <w:pPr>
              <w:spacing w:before="60"/>
              <w:rPr>
                <w:rFonts w:ascii="Times New Roman" w:hAnsi="Times New Roman" w:cs="Times New Roman"/>
                <w:sz w:val="24"/>
                <w:szCs w:val="24"/>
              </w:rPr>
            </w:pPr>
          </w:p>
        </w:tc>
        <w:tc>
          <w:tcPr>
            <w:tcW w:w="169" w:type="pct"/>
            <w:hideMark/>
          </w:tcPr>
          <w:p w14:paraId="68ED41F5" w14:textId="77777777" w:rsidR="00877C21" w:rsidRPr="000C09C7" w:rsidRDefault="00877C21" w:rsidP="00877C21">
            <w:pPr>
              <w:spacing w:before="60"/>
              <w:rPr>
                <w:rFonts w:ascii="Times New Roman" w:hAnsi="Times New Roman" w:cs="Times New Roman"/>
                <w:sz w:val="24"/>
                <w:szCs w:val="24"/>
              </w:rPr>
            </w:pPr>
            <w:r w:rsidRPr="000C09C7">
              <w:rPr>
                <w:rFonts w:ascii="Times New Roman" w:hAnsi="Times New Roman" w:cs="Times New Roman"/>
                <w:sz w:val="24"/>
                <w:szCs w:val="24"/>
              </w:rPr>
              <w:t>/</w:t>
            </w:r>
          </w:p>
        </w:tc>
        <w:tc>
          <w:tcPr>
            <w:tcW w:w="360" w:type="pct"/>
            <w:tcBorders>
              <w:top w:val="nil"/>
              <w:left w:val="nil"/>
              <w:bottom w:val="single" w:sz="4" w:space="0" w:color="auto"/>
              <w:right w:val="nil"/>
            </w:tcBorders>
          </w:tcPr>
          <w:p w14:paraId="710842AC" w14:textId="77777777" w:rsidR="00877C21" w:rsidRPr="000C09C7" w:rsidRDefault="00877C21" w:rsidP="00877C21">
            <w:pPr>
              <w:spacing w:before="60"/>
              <w:rPr>
                <w:rFonts w:ascii="Times New Roman" w:hAnsi="Times New Roman" w:cs="Times New Roman"/>
                <w:sz w:val="24"/>
                <w:szCs w:val="24"/>
              </w:rPr>
            </w:pPr>
          </w:p>
        </w:tc>
        <w:tc>
          <w:tcPr>
            <w:tcW w:w="167" w:type="pct"/>
            <w:hideMark/>
          </w:tcPr>
          <w:p w14:paraId="64F2A530" w14:textId="77777777" w:rsidR="00877C21" w:rsidRPr="000C09C7" w:rsidRDefault="00877C21" w:rsidP="00877C21">
            <w:pPr>
              <w:spacing w:before="60"/>
              <w:rPr>
                <w:rFonts w:ascii="Times New Roman" w:hAnsi="Times New Roman" w:cs="Times New Roman"/>
                <w:sz w:val="24"/>
                <w:szCs w:val="24"/>
              </w:rPr>
            </w:pPr>
            <w:r w:rsidRPr="000C09C7">
              <w:rPr>
                <w:rFonts w:ascii="Times New Roman" w:hAnsi="Times New Roman" w:cs="Times New Roman"/>
                <w:sz w:val="24"/>
                <w:szCs w:val="24"/>
              </w:rPr>
              <w:t>/</w:t>
            </w:r>
          </w:p>
        </w:tc>
        <w:tc>
          <w:tcPr>
            <w:tcW w:w="562" w:type="pct"/>
            <w:tcBorders>
              <w:top w:val="nil"/>
              <w:left w:val="nil"/>
              <w:bottom w:val="single" w:sz="4" w:space="0" w:color="auto"/>
              <w:right w:val="nil"/>
            </w:tcBorders>
          </w:tcPr>
          <w:p w14:paraId="4BB80112" w14:textId="77777777" w:rsidR="00877C21" w:rsidRPr="000C09C7" w:rsidRDefault="00877C21" w:rsidP="00877C21">
            <w:pPr>
              <w:spacing w:before="60"/>
              <w:rPr>
                <w:rFonts w:ascii="Times New Roman" w:hAnsi="Times New Roman" w:cs="Times New Roman"/>
                <w:sz w:val="24"/>
                <w:szCs w:val="24"/>
              </w:rPr>
            </w:pPr>
          </w:p>
        </w:tc>
        <w:tc>
          <w:tcPr>
            <w:tcW w:w="1897" w:type="pct"/>
            <w:hideMark/>
          </w:tcPr>
          <w:p w14:paraId="6D0DF92F" w14:textId="77777777" w:rsidR="00877C21" w:rsidRPr="000C09C7" w:rsidRDefault="00877C21" w:rsidP="00877C21">
            <w:pPr>
              <w:spacing w:before="60"/>
              <w:jc w:val="right"/>
              <w:rPr>
                <w:rFonts w:ascii="Times New Roman" w:hAnsi="Times New Roman" w:cs="Times New Roman"/>
                <w:sz w:val="24"/>
                <w:szCs w:val="24"/>
              </w:rPr>
            </w:pPr>
            <w:r w:rsidRPr="000C09C7">
              <w:rPr>
                <w:rFonts w:ascii="Times New Roman" w:hAnsi="Times New Roman" w:cs="Times New Roman"/>
                <w:sz w:val="24"/>
                <w:szCs w:val="24"/>
              </w:rPr>
              <w:t>Time:</w:t>
            </w:r>
          </w:p>
        </w:tc>
        <w:tc>
          <w:tcPr>
            <w:tcW w:w="374" w:type="pct"/>
            <w:tcBorders>
              <w:top w:val="nil"/>
              <w:left w:val="nil"/>
              <w:bottom w:val="single" w:sz="4" w:space="0" w:color="auto"/>
              <w:right w:val="nil"/>
            </w:tcBorders>
          </w:tcPr>
          <w:p w14:paraId="4C1D849F" w14:textId="77777777" w:rsidR="00877C21" w:rsidRPr="000C09C7" w:rsidRDefault="00877C21" w:rsidP="00877C21">
            <w:pPr>
              <w:spacing w:before="60"/>
              <w:rPr>
                <w:rFonts w:ascii="Times New Roman" w:hAnsi="Times New Roman" w:cs="Times New Roman"/>
                <w:sz w:val="24"/>
                <w:szCs w:val="24"/>
              </w:rPr>
            </w:pPr>
          </w:p>
        </w:tc>
        <w:tc>
          <w:tcPr>
            <w:tcW w:w="188" w:type="pct"/>
            <w:hideMark/>
          </w:tcPr>
          <w:p w14:paraId="2375AE0A" w14:textId="77777777" w:rsidR="00877C21" w:rsidRPr="000C09C7" w:rsidRDefault="00877C21" w:rsidP="00877C21">
            <w:pPr>
              <w:spacing w:before="60"/>
              <w:rPr>
                <w:rFonts w:ascii="Times New Roman" w:hAnsi="Times New Roman" w:cs="Times New Roman"/>
                <w:sz w:val="24"/>
                <w:szCs w:val="24"/>
              </w:rPr>
            </w:pPr>
            <w:r w:rsidRPr="000C09C7">
              <w:rPr>
                <w:rFonts w:ascii="Times New Roman" w:hAnsi="Times New Roman" w:cs="Times New Roman"/>
                <w:sz w:val="24"/>
                <w:szCs w:val="24"/>
              </w:rPr>
              <w:t>:/</w:t>
            </w:r>
          </w:p>
        </w:tc>
        <w:tc>
          <w:tcPr>
            <w:tcW w:w="385" w:type="pct"/>
            <w:tcBorders>
              <w:top w:val="nil"/>
              <w:left w:val="nil"/>
              <w:bottom w:val="single" w:sz="4" w:space="0" w:color="auto"/>
              <w:right w:val="nil"/>
            </w:tcBorders>
          </w:tcPr>
          <w:p w14:paraId="74A28D25" w14:textId="77777777" w:rsidR="00877C21" w:rsidRPr="000C09C7" w:rsidRDefault="00877C21" w:rsidP="00877C21">
            <w:pPr>
              <w:spacing w:before="60"/>
              <w:rPr>
                <w:rFonts w:ascii="Times New Roman" w:hAnsi="Times New Roman" w:cs="Times New Roman"/>
                <w:sz w:val="24"/>
                <w:szCs w:val="24"/>
              </w:rPr>
            </w:pPr>
          </w:p>
        </w:tc>
      </w:tr>
    </w:tbl>
    <w:p w14:paraId="7B23B557" w14:textId="77777777" w:rsidR="00877C21" w:rsidRPr="000C09C7" w:rsidRDefault="00877C21" w:rsidP="000C09C7">
      <w:pPr>
        <w:spacing w:before="120" w:after="0"/>
        <w:outlineLvl w:val="0"/>
        <w:rPr>
          <w:rFonts w:ascii="Times New Roman" w:hAnsi="Times New Roman" w:cs="Times New Roman"/>
          <w:b/>
          <w:snapToGrid w:val="0"/>
          <w:sz w:val="24"/>
          <w:szCs w:val="24"/>
        </w:rPr>
      </w:pPr>
      <w:r w:rsidRPr="000C09C7">
        <w:rPr>
          <w:rFonts w:ascii="Times New Roman" w:hAnsi="Times New Roman" w:cs="Times New Roman"/>
          <w:b/>
          <w:snapToGrid w:val="0"/>
          <w:sz w:val="24"/>
          <w:szCs w:val="24"/>
        </w:rPr>
        <w:t xml:space="preserve">When did the event/deviation? </w:t>
      </w:r>
    </w:p>
    <w:tbl>
      <w:tblPr>
        <w:tblStyle w:val="TableGrid"/>
        <w:tblW w:w="507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1"/>
        <w:gridCol w:w="605"/>
        <w:gridCol w:w="283"/>
        <w:gridCol w:w="602"/>
        <w:gridCol w:w="283"/>
        <w:gridCol w:w="963"/>
        <w:gridCol w:w="877"/>
        <w:gridCol w:w="406"/>
        <w:gridCol w:w="69"/>
        <w:gridCol w:w="283"/>
        <w:gridCol w:w="334"/>
        <w:gridCol w:w="118"/>
        <w:gridCol w:w="166"/>
        <w:gridCol w:w="793"/>
        <w:gridCol w:w="527"/>
        <w:gridCol w:w="968"/>
        <w:gridCol w:w="808"/>
      </w:tblGrid>
      <w:tr w:rsidR="00877C21" w:rsidRPr="00877C21" w14:paraId="4ED9C13B" w14:textId="77777777" w:rsidTr="00877C21">
        <w:trPr>
          <w:jc w:val="center"/>
        </w:trPr>
        <w:tc>
          <w:tcPr>
            <w:tcW w:w="748" w:type="pct"/>
            <w:hideMark/>
          </w:tcPr>
          <w:p w14:paraId="23F0BA8D" w14:textId="77777777" w:rsidR="00877C21" w:rsidRPr="000C09C7" w:rsidRDefault="00877C21" w:rsidP="00877C21">
            <w:pPr>
              <w:spacing w:before="60"/>
              <w:rPr>
                <w:rFonts w:ascii="Times New Roman" w:hAnsi="Times New Roman" w:cs="Times New Roman"/>
                <w:sz w:val="24"/>
                <w:szCs w:val="24"/>
              </w:rPr>
            </w:pPr>
            <w:r w:rsidRPr="000C09C7">
              <w:rPr>
                <w:rFonts w:ascii="Times New Roman" w:hAnsi="Times New Roman" w:cs="Times New Roman"/>
                <w:sz w:val="24"/>
                <w:szCs w:val="24"/>
              </w:rPr>
              <w:t>Begin Date:</w:t>
            </w:r>
          </w:p>
        </w:tc>
        <w:tc>
          <w:tcPr>
            <w:tcW w:w="319" w:type="pct"/>
            <w:tcBorders>
              <w:top w:val="nil"/>
              <w:left w:val="nil"/>
              <w:bottom w:val="single" w:sz="4" w:space="0" w:color="auto"/>
              <w:right w:val="nil"/>
            </w:tcBorders>
          </w:tcPr>
          <w:p w14:paraId="65317515" w14:textId="77777777" w:rsidR="00877C21" w:rsidRPr="000C09C7" w:rsidRDefault="00877C21" w:rsidP="00877C21">
            <w:pPr>
              <w:spacing w:before="60"/>
              <w:rPr>
                <w:rFonts w:ascii="Times New Roman" w:hAnsi="Times New Roman" w:cs="Times New Roman"/>
                <w:sz w:val="24"/>
                <w:szCs w:val="24"/>
              </w:rPr>
            </w:pPr>
          </w:p>
        </w:tc>
        <w:tc>
          <w:tcPr>
            <w:tcW w:w="149" w:type="pct"/>
            <w:hideMark/>
          </w:tcPr>
          <w:p w14:paraId="356599DF" w14:textId="77777777" w:rsidR="00877C21" w:rsidRPr="000C09C7" w:rsidRDefault="00877C21" w:rsidP="00877C21">
            <w:pPr>
              <w:spacing w:before="60"/>
              <w:rPr>
                <w:rFonts w:ascii="Times New Roman" w:hAnsi="Times New Roman" w:cs="Times New Roman"/>
                <w:sz w:val="24"/>
                <w:szCs w:val="24"/>
              </w:rPr>
            </w:pPr>
            <w:r w:rsidRPr="000C09C7">
              <w:rPr>
                <w:rFonts w:ascii="Times New Roman" w:hAnsi="Times New Roman" w:cs="Times New Roman"/>
                <w:sz w:val="24"/>
                <w:szCs w:val="24"/>
              </w:rPr>
              <w:t>/</w:t>
            </w:r>
          </w:p>
        </w:tc>
        <w:tc>
          <w:tcPr>
            <w:tcW w:w="317" w:type="pct"/>
            <w:tcBorders>
              <w:top w:val="nil"/>
              <w:left w:val="nil"/>
              <w:bottom w:val="single" w:sz="4" w:space="0" w:color="auto"/>
              <w:right w:val="nil"/>
            </w:tcBorders>
          </w:tcPr>
          <w:p w14:paraId="15CCC16D" w14:textId="77777777" w:rsidR="00877C21" w:rsidRPr="000C09C7" w:rsidRDefault="00877C21" w:rsidP="00877C21">
            <w:pPr>
              <w:spacing w:before="60"/>
              <w:rPr>
                <w:rFonts w:ascii="Times New Roman" w:hAnsi="Times New Roman" w:cs="Times New Roman"/>
                <w:sz w:val="24"/>
                <w:szCs w:val="24"/>
              </w:rPr>
            </w:pPr>
          </w:p>
        </w:tc>
        <w:tc>
          <w:tcPr>
            <w:tcW w:w="149" w:type="pct"/>
            <w:hideMark/>
          </w:tcPr>
          <w:p w14:paraId="6B253C06" w14:textId="77777777" w:rsidR="00877C21" w:rsidRPr="000C09C7" w:rsidRDefault="00877C21" w:rsidP="00877C21">
            <w:pPr>
              <w:spacing w:before="60"/>
              <w:rPr>
                <w:rFonts w:ascii="Times New Roman" w:hAnsi="Times New Roman" w:cs="Times New Roman"/>
                <w:sz w:val="24"/>
                <w:szCs w:val="24"/>
              </w:rPr>
            </w:pPr>
            <w:r w:rsidRPr="000C09C7">
              <w:rPr>
                <w:rFonts w:ascii="Times New Roman" w:hAnsi="Times New Roman" w:cs="Times New Roman"/>
                <w:sz w:val="24"/>
                <w:szCs w:val="24"/>
              </w:rPr>
              <w:t>/</w:t>
            </w:r>
          </w:p>
        </w:tc>
        <w:tc>
          <w:tcPr>
            <w:tcW w:w="507" w:type="pct"/>
            <w:tcBorders>
              <w:top w:val="nil"/>
              <w:left w:val="nil"/>
              <w:bottom w:val="single" w:sz="4" w:space="0" w:color="auto"/>
              <w:right w:val="nil"/>
            </w:tcBorders>
          </w:tcPr>
          <w:p w14:paraId="0E7CB2AF" w14:textId="77777777" w:rsidR="00877C21" w:rsidRPr="000C09C7" w:rsidRDefault="00877C21" w:rsidP="00877C21">
            <w:pPr>
              <w:spacing w:before="60"/>
              <w:rPr>
                <w:rFonts w:ascii="Times New Roman" w:hAnsi="Times New Roman" w:cs="Times New Roman"/>
                <w:sz w:val="24"/>
                <w:szCs w:val="24"/>
              </w:rPr>
            </w:pPr>
          </w:p>
        </w:tc>
        <w:tc>
          <w:tcPr>
            <w:tcW w:w="676" w:type="pct"/>
            <w:gridSpan w:val="2"/>
            <w:hideMark/>
          </w:tcPr>
          <w:p w14:paraId="60DFAAD4" w14:textId="77777777" w:rsidR="00877C21" w:rsidRPr="000C09C7" w:rsidRDefault="00877C21" w:rsidP="00877C21">
            <w:pPr>
              <w:spacing w:before="60"/>
              <w:jc w:val="right"/>
              <w:rPr>
                <w:rFonts w:ascii="Times New Roman" w:hAnsi="Times New Roman" w:cs="Times New Roman"/>
                <w:sz w:val="24"/>
                <w:szCs w:val="24"/>
              </w:rPr>
            </w:pPr>
            <w:r w:rsidRPr="000C09C7">
              <w:rPr>
                <w:rFonts w:ascii="Times New Roman" w:hAnsi="Times New Roman" w:cs="Times New Roman"/>
                <w:sz w:val="24"/>
                <w:szCs w:val="24"/>
              </w:rPr>
              <w:t>Time:</w:t>
            </w:r>
          </w:p>
        </w:tc>
        <w:tc>
          <w:tcPr>
            <w:tcW w:w="358" w:type="pct"/>
            <w:gridSpan w:val="3"/>
            <w:tcBorders>
              <w:top w:val="nil"/>
              <w:left w:val="nil"/>
              <w:bottom w:val="single" w:sz="4" w:space="0" w:color="auto"/>
              <w:right w:val="nil"/>
            </w:tcBorders>
          </w:tcPr>
          <w:p w14:paraId="7FA97D40" w14:textId="77777777" w:rsidR="00877C21" w:rsidRPr="000C09C7" w:rsidRDefault="00877C21" w:rsidP="00877C21">
            <w:pPr>
              <w:spacing w:before="60"/>
              <w:rPr>
                <w:rFonts w:ascii="Times New Roman" w:hAnsi="Times New Roman" w:cs="Times New Roman"/>
                <w:sz w:val="24"/>
                <w:szCs w:val="24"/>
              </w:rPr>
            </w:pPr>
          </w:p>
        </w:tc>
        <w:tc>
          <w:tcPr>
            <w:tcW w:w="149" w:type="pct"/>
            <w:gridSpan w:val="2"/>
            <w:hideMark/>
          </w:tcPr>
          <w:p w14:paraId="2436F238" w14:textId="77777777" w:rsidR="00877C21" w:rsidRPr="000C09C7" w:rsidRDefault="00877C21" w:rsidP="00877C21">
            <w:pPr>
              <w:spacing w:before="60"/>
              <w:rPr>
                <w:rFonts w:ascii="Times New Roman" w:hAnsi="Times New Roman" w:cs="Times New Roman"/>
                <w:sz w:val="24"/>
                <w:szCs w:val="24"/>
              </w:rPr>
            </w:pPr>
            <w:r w:rsidRPr="000C09C7">
              <w:rPr>
                <w:rFonts w:ascii="Times New Roman" w:hAnsi="Times New Roman" w:cs="Times New Roman"/>
                <w:sz w:val="24"/>
                <w:szCs w:val="24"/>
              </w:rPr>
              <w:t>:</w:t>
            </w:r>
          </w:p>
        </w:tc>
        <w:tc>
          <w:tcPr>
            <w:tcW w:w="417" w:type="pct"/>
            <w:tcBorders>
              <w:top w:val="nil"/>
              <w:left w:val="nil"/>
              <w:bottom w:val="single" w:sz="4" w:space="0" w:color="auto"/>
              <w:right w:val="nil"/>
            </w:tcBorders>
          </w:tcPr>
          <w:p w14:paraId="6AF70C75" w14:textId="77777777" w:rsidR="00877C21" w:rsidRPr="000C09C7" w:rsidRDefault="00877C21" w:rsidP="00877C21">
            <w:pPr>
              <w:spacing w:before="60"/>
              <w:rPr>
                <w:rFonts w:ascii="Times New Roman" w:hAnsi="Times New Roman" w:cs="Times New Roman"/>
                <w:sz w:val="24"/>
                <w:szCs w:val="24"/>
              </w:rPr>
            </w:pPr>
          </w:p>
        </w:tc>
        <w:tc>
          <w:tcPr>
            <w:tcW w:w="1210" w:type="pct"/>
            <w:gridSpan w:val="3"/>
            <w:hideMark/>
          </w:tcPr>
          <w:p w14:paraId="22A5D499" w14:textId="77777777" w:rsidR="00877C21" w:rsidRPr="000C09C7" w:rsidRDefault="00877C21" w:rsidP="00877C21">
            <w:pPr>
              <w:spacing w:before="60"/>
              <w:jc w:val="center"/>
              <w:rPr>
                <w:rFonts w:ascii="Times New Roman" w:hAnsi="Times New Roman" w:cs="Times New Roman"/>
                <w:sz w:val="24"/>
                <w:szCs w:val="24"/>
              </w:rPr>
            </w:pPr>
            <w:r w:rsidRPr="000C09C7">
              <w:rPr>
                <w:rFonts w:ascii="Times New Roman" w:hAnsi="Times New Roman" w:cs="Times New Roman"/>
                <w:sz w:val="24"/>
                <w:szCs w:val="24"/>
              </w:rPr>
              <w:t>(Use 24-hr clock.)</w:t>
            </w:r>
          </w:p>
        </w:tc>
      </w:tr>
      <w:tr w:rsidR="00877C21" w:rsidRPr="00877C21" w14:paraId="363BB5BE" w14:textId="77777777" w:rsidTr="00877C21">
        <w:trPr>
          <w:jc w:val="center"/>
        </w:trPr>
        <w:tc>
          <w:tcPr>
            <w:tcW w:w="748" w:type="pct"/>
            <w:hideMark/>
          </w:tcPr>
          <w:p w14:paraId="12D6D17F" w14:textId="77777777" w:rsidR="00877C21" w:rsidRPr="000C09C7" w:rsidRDefault="00877C21" w:rsidP="00877C21">
            <w:pPr>
              <w:spacing w:before="60"/>
              <w:rPr>
                <w:rFonts w:ascii="Times New Roman" w:hAnsi="Times New Roman" w:cs="Times New Roman"/>
                <w:sz w:val="24"/>
                <w:szCs w:val="24"/>
              </w:rPr>
            </w:pPr>
            <w:r w:rsidRPr="000C09C7">
              <w:rPr>
                <w:rFonts w:ascii="Times New Roman" w:hAnsi="Times New Roman" w:cs="Times New Roman"/>
                <w:sz w:val="24"/>
                <w:szCs w:val="24"/>
              </w:rPr>
              <w:t>End Date</w:t>
            </w:r>
          </w:p>
        </w:tc>
        <w:tc>
          <w:tcPr>
            <w:tcW w:w="319" w:type="pct"/>
            <w:tcBorders>
              <w:top w:val="single" w:sz="4" w:space="0" w:color="auto"/>
              <w:left w:val="nil"/>
              <w:bottom w:val="single" w:sz="4" w:space="0" w:color="auto"/>
              <w:right w:val="nil"/>
            </w:tcBorders>
          </w:tcPr>
          <w:p w14:paraId="562FBF8A" w14:textId="77777777" w:rsidR="00877C21" w:rsidRPr="000C09C7" w:rsidRDefault="00877C21" w:rsidP="00877C21">
            <w:pPr>
              <w:spacing w:before="60"/>
              <w:rPr>
                <w:rFonts w:ascii="Times New Roman" w:hAnsi="Times New Roman" w:cs="Times New Roman"/>
                <w:sz w:val="24"/>
                <w:szCs w:val="24"/>
              </w:rPr>
            </w:pPr>
          </w:p>
        </w:tc>
        <w:tc>
          <w:tcPr>
            <w:tcW w:w="149" w:type="pct"/>
            <w:hideMark/>
          </w:tcPr>
          <w:p w14:paraId="00D3F923" w14:textId="77777777" w:rsidR="00877C21" w:rsidRPr="000C09C7" w:rsidRDefault="00877C21" w:rsidP="00877C21">
            <w:pPr>
              <w:spacing w:before="60"/>
              <w:rPr>
                <w:rFonts w:ascii="Times New Roman" w:hAnsi="Times New Roman" w:cs="Times New Roman"/>
                <w:sz w:val="24"/>
                <w:szCs w:val="24"/>
              </w:rPr>
            </w:pPr>
            <w:r w:rsidRPr="000C09C7">
              <w:rPr>
                <w:rFonts w:ascii="Times New Roman" w:hAnsi="Times New Roman" w:cs="Times New Roman"/>
                <w:sz w:val="24"/>
                <w:szCs w:val="24"/>
              </w:rPr>
              <w:t>/</w:t>
            </w:r>
          </w:p>
        </w:tc>
        <w:tc>
          <w:tcPr>
            <w:tcW w:w="317" w:type="pct"/>
            <w:tcBorders>
              <w:top w:val="single" w:sz="4" w:space="0" w:color="auto"/>
              <w:left w:val="nil"/>
              <w:bottom w:val="single" w:sz="4" w:space="0" w:color="auto"/>
              <w:right w:val="nil"/>
            </w:tcBorders>
          </w:tcPr>
          <w:p w14:paraId="5F096BAF" w14:textId="77777777" w:rsidR="00877C21" w:rsidRPr="000C09C7" w:rsidRDefault="00877C21" w:rsidP="00877C21">
            <w:pPr>
              <w:spacing w:before="60"/>
              <w:rPr>
                <w:rFonts w:ascii="Times New Roman" w:hAnsi="Times New Roman" w:cs="Times New Roman"/>
                <w:sz w:val="24"/>
                <w:szCs w:val="24"/>
              </w:rPr>
            </w:pPr>
          </w:p>
        </w:tc>
        <w:tc>
          <w:tcPr>
            <w:tcW w:w="149" w:type="pct"/>
            <w:hideMark/>
          </w:tcPr>
          <w:p w14:paraId="07750CB8" w14:textId="77777777" w:rsidR="00877C21" w:rsidRPr="000C09C7" w:rsidRDefault="00877C21" w:rsidP="00877C21">
            <w:pPr>
              <w:spacing w:before="60"/>
              <w:rPr>
                <w:rFonts w:ascii="Times New Roman" w:hAnsi="Times New Roman" w:cs="Times New Roman"/>
                <w:sz w:val="24"/>
                <w:szCs w:val="24"/>
              </w:rPr>
            </w:pPr>
            <w:r w:rsidRPr="000C09C7">
              <w:rPr>
                <w:rFonts w:ascii="Times New Roman" w:hAnsi="Times New Roman" w:cs="Times New Roman"/>
                <w:sz w:val="24"/>
                <w:szCs w:val="24"/>
              </w:rPr>
              <w:t>/</w:t>
            </w:r>
          </w:p>
        </w:tc>
        <w:tc>
          <w:tcPr>
            <w:tcW w:w="507" w:type="pct"/>
            <w:tcBorders>
              <w:top w:val="single" w:sz="4" w:space="0" w:color="auto"/>
              <w:left w:val="nil"/>
              <w:bottom w:val="single" w:sz="4" w:space="0" w:color="auto"/>
              <w:right w:val="nil"/>
            </w:tcBorders>
          </w:tcPr>
          <w:p w14:paraId="30759C40" w14:textId="77777777" w:rsidR="00877C21" w:rsidRPr="000C09C7" w:rsidRDefault="00877C21" w:rsidP="00877C21">
            <w:pPr>
              <w:spacing w:before="60"/>
              <w:rPr>
                <w:rFonts w:ascii="Times New Roman" w:hAnsi="Times New Roman" w:cs="Times New Roman"/>
                <w:sz w:val="24"/>
                <w:szCs w:val="24"/>
              </w:rPr>
            </w:pPr>
          </w:p>
        </w:tc>
        <w:tc>
          <w:tcPr>
            <w:tcW w:w="676" w:type="pct"/>
            <w:gridSpan w:val="2"/>
            <w:hideMark/>
          </w:tcPr>
          <w:p w14:paraId="2AF81FF0" w14:textId="77777777" w:rsidR="00877C21" w:rsidRPr="000C09C7" w:rsidRDefault="00877C21" w:rsidP="00877C21">
            <w:pPr>
              <w:spacing w:before="60"/>
              <w:jc w:val="right"/>
              <w:rPr>
                <w:rFonts w:ascii="Times New Roman" w:hAnsi="Times New Roman" w:cs="Times New Roman"/>
                <w:sz w:val="24"/>
                <w:szCs w:val="24"/>
              </w:rPr>
            </w:pPr>
            <w:r w:rsidRPr="000C09C7">
              <w:rPr>
                <w:rFonts w:ascii="Times New Roman" w:hAnsi="Times New Roman" w:cs="Times New Roman"/>
                <w:sz w:val="24"/>
                <w:szCs w:val="24"/>
              </w:rPr>
              <w:t>Time:</w:t>
            </w:r>
          </w:p>
        </w:tc>
        <w:tc>
          <w:tcPr>
            <w:tcW w:w="358" w:type="pct"/>
            <w:gridSpan w:val="3"/>
            <w:tcBorders>
              <w:top w:val="single" w:sz="4" w:space="0" w:color="auto"/>
              <w:left w:val="nil"/>
              <w:bottom w:val="single" w:sz="4" w:space="0" w:color="auto"/>
              <w:right w:val="nil"/>
            </w:tcBorders>
          </w:tcPr>
          <w:p w14:paraId="0BEE081E" w14:textId="77777777" w:rsidR="00877C21" w:rsidRPr="000C09C7" w:rsidRDefault="00877C21" w:rsidP="00877C21">
            <w:pPr>
              <w:spacing w:before="60"/>
              <w:rPr>
                <w:rFonts w:ascii="Times New Roman" w:hAnsi="Times New Roman" w:cs="Times New Roman"/>
                <w:sz w:val="24"/>
                <w:szCs w:val="24"/>
              </w:rPr>
            </w:pPr>
          </w:p>
        </w:tc>
        <w:tc>
          <w:tcPr>
            <w:tcW w:w="149" w:type="pct"/>
            <w:gridSpan w:val="2"/>
            <w:hideMark/>
          </w:tcPr>
          <w:p w14:paraId="45BA16C7" w14:textId="77777777" w:rsidR="00877C21" w:rsidRPr="000C09C7" w:rsidRDefault="00877C21" w:rsidP="00877C21">
            <w:pPr>
              <w:spacing w:before="60"/>
              <w:rPr>
                <w:rFonts w:ascii="Times New Roman" w:hAnsi="Times New Roman" w:cs="Times New Roman"/>
                <w:sz w:val="24"/>
                <w:szCs w:val="24"/>
              </w:rPr>
            </w:pPr>
            <w:r w:rsidRPr="000C09C7">
              <w:rPr>
                <w:rFonts w:ascii="Times New Roman" w:hAnsi="Times New Roman" w:cs="Times New Roman"/>
                <w:sz w:val="24"/>
                <w:szCs w:val="24"/>
              </w:rPr>
              <w:t>:</w:t>
            </w:r>
          </w:p>
        </w:tc>
        <w:tc>
          <w:tcPr>
            <w:tcW w:w="417" w:type="pct"/>
            <w:tcBorders>
              <w:top w:val="single" w:sz="4" w:space="0" w:color="auto"/>
              <w:left w:val="nil"/>
              <w:bottom w:val="single" w:sz="4" w:space="0" w:color="auto"/>
              <w:right w:val="nil"/>
            </w:tcBorders>
          </w:tcPr>
          <w:p w14:paraId="0F08ACC2" w14:textId="77777777" w:rsidR="00877C21" w:rsidRPr="000C09C7" w:rsidRDefault="00877C21" w:rsidP="00877C21">
            <w:pPr>
              <w:spacing w:before="60"/>
              <w:rPr>
                <w:rFonts w:ascii="Times New Roman" w:hAnsi="Times New Roman" w:cs="Times New Roman"/>
                <w:sz w:val="24"/>
                <w:szCs w:val="24"/>
              </w:rPr>
            </w:pPr>
          </w:p>
        </w:tc>
        <w:tc>
          <w:tcPr>
            <w:tcW w:w="1210" w:type="pct"/>
            <w:gridSpan w:val="3"/>
            <w:hideMark/>
          </w:tcPr>
          <w:p w14:paraId="5AD8477F" w14:textId="77777777" w:rsidR="00877C21" w:rsidRPr="000C09C7" w:rsidRDefault="00877C21" w:rsidP="00877C21">
            <w:pPr>
              <w:spacing w:before="60"/>
              <w:jc w:val="center"/>
              <w:rPr>
                <w:rFonts w:ascii="Times New Roman" w:hAnsi="Times New Roman" w:cs="Times New Roman"/>
                <w:sz w:val="24"/>
                <w:szCs w:val="24"/>
              </w:rPr>
            </w:pPr>
            <w:r w:rsidRPr="000C09C7">
              <w:rPr>
                <w:rFonts w:ascii="Times New Roman" w:hAnsi="Times New Roman" w:cs="Times New Roman"/>
                <w:sz w:val="24"/>
                <w:szCs w:val="24"/>
              </w:rPr>
              <w:t>(Use 24-hr clock.)</w:t>
            </w:r>
          </w:p>
        </w:tc>
      </w:tr>
      <w:tr w:rsidR="00877C21" w:rsidRPr="00877C21" w14:paraId="5D2AEDE3" w14:textId="77777777" w:rsidTr="00877C21">
        <w:trPr>
          <w:jc w:val="center"/>
        </w:trPr>
        <w:tc>
          <w:tcPr>
            <w:tcW w:w="2651" w:type="pct"/>
            <w:gridSpan w:val="7"/>
            <w:hideMark/>
          </w:tcPr>
          <w:p w14:paraId="2BB8155D" w14:textId="77777777" w:rsidR="00877C21" w:rsidRPr="000C09C7" w:rsidRDefault="00877C21" w:rsidP="00877C21">
            <w:pPr>
              <w:spacing w:before="120"/>
              <w:rPr>
                <w:rFonts w:ascii="Times New Roman" w:hAnsi="Times New Roman" w:cs="Times New Roman"/>
                <w:sz w:val="24"/>
                <w:szCs w:val="24"/>
              </w:rPr>
            </w:pPr>
            <w:r w:rsidRPr="000C09C7">
              <w:rPr>
                <w:rFonts w:ascii="Times New Roman" w:hAnsi="Times New Roman" w:cs="Times New Roman"/>
                <w:b/>
                <w:sz w:val="24"/>
                <w:szCs w:val="24"/>
              </w:rPr>
              <w:t>What was the duration of the event/deviation?</w:t>
            </w:r>
          </w:p>
        </w:tc>
        <w:tc>
          <w:tcPr>
            <w:tcW w:w="251" w:type="pct"/>
            <w:gridSpan w:val="2"/>
            <w:tcBorders>
              <w:top w:val="nil"/>
              <w:left w:val="nil"/>
              <w:bottom w:val="single" w:sz="4" w:space="0" w:color="auto"/>
              <w:right w:val="nil"/>
            </w:tcBorders>
          </w:tcPr>
          <w:p w14:paraId="5018545F" w14:textId="77777777" w:rsidR="00877C21" w:rsidRPr="000C09C7" w:rsidRDefault="00877C21" w:rsidP="00877C21">
            <w:pPr>
              <w:spacing w:before="120"/>
              <w:rPr>
                <w:rFonts w:ascii="Times New Roman" w:hAnsi="Times New Roman" w:cs="Times New Roman"/>
                <w:sz w:val="24"/>
                <w:szCs w:val="24"/>
              </w:rPr>
            </w:pPr>
          </w:p>
        </w:tc>
        <w:tc>
          <w:tcPr>
            <w:tcW w:w="145" w:type="pct"/>
            <w:hideMark/>
          </w:tcPr>
          <w:p w14:paraId="50699435" w14:textId="77777777" w:rsidR="00877C21" w:rsidRPr="000C09C7" w:rsidRDefault="00877C21" w:rsidP="00877C21">
            <w:pPr>
              <w:spacing w:before="120"/>
              <w:rPr>
                <w:rFonts w:ascii="Times New Roman" w:hAnsi="Times New Roman" w:cs="Times New Roman"/>
                <w:sz w:val="24"/>
                <w:szCs w:val="24"/>
              </w:rPr>
            </w:pPr>
            <w:r w:rsidRPr="000C09C7">
              <w:rPr>
                <w:rFonts w:ascii="Times New Roman" w:hAnsi="Times New Roman" w:cs="Times New Roman"/>
                <w:sz w:val="24"/>
                <w:szCs w:val="24"/>
              </w:rPr>
              <w:t>:</w:t>
            </w:r>
          </w:p>
        </w:tc>
        <w:tc>
          <w:tcPr>
            <w:tcW w:w="238" w:type="pct"/>
            <w:gridSpan w:val="2"/>
            <w:tcBorders>
              <w:top w:val="nil"/>
              <w:left w:val="nil"/>
              <w:bottom w:val="single" w:sz="4" w:space="0" w:color="auto"/>
              <w:right w:val="nil"/>
            </w:tcBorders>
          </w:tcPr>
          <w:p w14:paraId="7D678AF8" w14:textId="77777777" w:rsidR="00877C21" w:rsidRPr="000C09C7" w:rsidRDefault="00877C21" w:rsidP="00877C21">
            <w:pPr>
              <w:spacing w:before="120"/>
              <w:rPr>
                <w:rFonts w:ascii="Times New Roman" w:hAnsi="Times New Roman" w:cs="Times New Roman"/>
                <w:sz w:val="24"/>
                <w:szCs w:val="24"/>
              </w:rPr>
            </w:pPr>
          </w:p>
        </w:tc>
        <w:tc>
          <w:tcPr>
            <w:tcW w:w="781" w:type="pct"/>
            <w:gridSpan w:val="3"/>
            <w:hideMark/>
          </w:tcPr>
          <w:p w14:paraId="084B4482" w14:textId="77777777" w:rsidR="00877C21" w:rsidRPr="000C09C7" w:rsidRDefault="00877C21" w:rsidP="00877C21">
            <w:pPr>
              <w:spacing w:before="120"/>
              <w:rPr>
                <w:rFonts w:ascii="Times New Roman" w:hAnsi="Times New Roman" w:cs="Times New Roman"/>
                <w:sz w:val="24"/>
                <w:szCs w:val="24"/>
              </w:rPr>
            </w:pPr>
            <w:r w:rsidRPr="000C09C7">
              <w:rPr>
                <w:rFonts w:ascii="Times New Roman" w:hAnsi="Times New Roman" w:cs="Times New Roman"/>
                <w:sz w:val="24"/>
                <w:szCs w:val="24"/>
              </w:rPr>
              <w:t>(</w:t>
            </w:r>
            <w:proofErr w:type="spellStart"/>
            <w:r w:rsidRPr="000C09C7">
              <w:rPr>
                <w:rFonts w:ascii="Times New Roman" w:hAnsi="Times New Roman" w:cs="Times New Roman"/>
                <w:sz w:val="24"/>
                <w:szCs w:val="24"/>
              </w:rPr>
              <w:t>hrs:min</w:t>
            </w:r>
            <w:proofErr w:type="spellEnd"/>
            <w:r w:rsidRPr="000C09C7">
              <w:rPr>
                <w:rFonts w:ascii="Times New Roman" w:hAnsi="Times New Roman" w:cs="Times New Roman"/>
                <w:sz w:val="24"/>
                <w:szCs w:val="24"/>
              </w:rPr>
              <w:t>) or</w:t>
            </w:r>
          </w:p>
        </w:tc>
        <w:tc>
          <w:tcPr>
            <w:tcW w:w="509" w:type="pct"/>
            <w:tcBorders>
              <w:top w:val="nil"/>
              <w:left w:val="nil"/>
              <w:bottom w:val="single" w:sz="4" w:space="0" w:color="auto"/>
              <w:right w:val="nil"/>
            </w:tcBorders>
          </w:tcPr>
          <w:p w14:paraId="4A8FDECE" w14:textId="77777777" w:rsidR="00877C21" w:rsidRPr="000C09C7" w:rsidRDefault="00877C21" w:rsidP="00877C21">
            <w:pPr>
              <w:spacing w:before="120"/>
              <w:rPr>
                <w:rFonts w:ascii="Times New Roman" w:hAnsi="Times New Roman" w:cs="Times New Roman"/>
                <w:sz w:val="24"/>
                <w:szCs w:val="24"/>
              </w:rPr>
            </w:pPr>
          </w:p>
        </w:tc>
        <w:tc>
          <w:tcPr>
            <w:tcW w:w="425" w:type="pct"/>
            <w:hideMark/>
          </w:tcPr>
          <w:p w14:paraId="0C636BCA" w14:textId="77777777" w:rsidR="00877C21" w:rsidRPr="000C09C7" w:rsidRDefault="00877C21" w:rsidP="00877C21">
            <w:pPr>
              <w:spacing w:before="120"/>
              <w:rPr>
                <w:rFonts w:ascii="Times New Roman" w:hAnsi="Times New Roman" w:cs="Times New Roman"/>
                <w:sz w:val="24"/>
                <w:szCs w:val="24"/>
              </w:rPr>
            </w:pPr>
            <w:r w:rsidRPr="000C09C7">
              <w:rPr>
                <w:rFonts w:ascii="Times New Roman" w:hAnsi="Times New Roman" w:cs="Times New Roman"/>
                <w:sz w:val="24"/>
                <w:szCs w:val="24"/>
              </w:rPr>
              <w:t>days</w:t>
            </w:r>
          </w:p>
        </w:tc>
      </w:tr>
      <w:tr w:rsidR="00877C21" w:rsidRPr="00877C21" w14:paraId="1BD71077" w14:textId="77777777" w:rsidTr="00877C21">
        <w:trPr>
          <w:jc w:val="center"/>
        </w:trPr>
        <w:tc>
          <w:tcPr>
            <w:tcW w:w="5000" w:type="pct"/>
            <w:gridSpan w:val="17"/>
            <w:hideMark/>
          </w:tcPr>
          <w:p w14:paraId="52F4FE92" w14:textId="77777777" w:rsidR="00877C21" w:rsidRPr="000C09C7" w:rsidRDefault="00877C21" w:rsidP="00877C21">
            <w:pPr>
              <w:spacing w:before="60"/>
              <w:rPr>
                <w:rFonts w:ascii="Times New Roman" w:hAnsi="Times New Roman" w:cs="Times New Roman"/>
                <w:sz w:val="20"/>
                <w:szCs w:val="20"/>
              </w:rPr>
            </w:pPr>
            <w:r w:rsidRPr="000C09C7">
              <w:rPr>
                <w:rFonts w:ascii="Times New Roman" w:hAnsi="Times New Roman" w:cs="Times New Roman"/>
                <w:sz w:val="20"/>
                <w:szCs w:val="20"/>
              </w:rPr>
              <w:t xml:space="preserve">(total # of </w:t>
            </w:r>
            <w:proofErr w:type="spellStart"/>
            <w:r w:rsidRPr="000C09C7">
              <w:rPr>
                <w:rFonts w:ascii="Times New Roman" w:hAnsi="Times New Roman" w:cs="Times New Roman"/>
                <w:sz w:val="20"/>
                <w:szCs w:val="20"/>
              </w:rPr>
              <w:t>hrs</w:t>
            </w:r>
            <w:proofErr w:type="spellEnd"/>
            <w:r w:rsidRPr="000C09C7">
              <w:rPr>
                <w:rFonts w:ascii="Times New Roman" w:hAnsi="Times New Roman" w:cs="Times New Roman"/>
                <w:sz w:val="20"/>
                <w:szCs w:val="20"/>
              </w:rPr>
              <w:t>, min, or days, if intermittent then include only the duration of the actual emissions/deviation)</w:t>
            </w:r>
          </w:p>
        </w:tc>
      </w:tr>
    </w:tbl>
    <w:p w14:paraId="249F6E83" w14:textId="77777777" w:rsidR="00877C21" w:rsidRPr="000C09C7" w:rsidRDefault="00877C21" w:rsidP="00877C21">
      <w:pPr>
        <w:spacing w:before="120"/>
        <w:outlineLvl w:val="0"/>
        <w:rPr>
          <w:rFonts w:ascii="Times New Roman" w:hAnsi="Times New Roman" w:cs="Times New Roman"/>
          <w:snapToGrid w:val="0"/>
          <w:sz w:val="24"/>
          <w:szCs w:val="24"/>
        </w:rPr>
      </w:pPr>
      <w:r w:rsidRPr="000C09C7">
        <w:rPr>
          <w:rFonts w:ascii="Times New Roman" w:hAnsi="Times New Roman" w:cs="Times New Roman"/>
          <w:b/>
          <w:snapToGrid w:val="0"/>
          <w:sz w:val="24"/>
          <w:szCs w:val="24"/>
        </w:rPr>
        <w:t>Reason for notification:</w:t>
      </w:r>
      <w:r w:rsidRPr="000C09C7">
        <w:rPr>
          <w:rFonts w:ascii="Times New Roman" w:hAnsi="Times New Roman" w:cs="Times New Roman"/>
          <w:snapToGrid w:val="0"/>
          <w:sz w:val="24"/>
          <w:szCs w:val="24"/>
        </w:rPr>
        <w:t xml:space="preserve"> (please check only 1 box and go to the corresponding section)</w:t>
      </w:r>
    </w:p>
    <w:p w14:paraId="135F63CC" w14:textId="77777777" w:rsidR="00877C21" w:rsidRPr="000C09C7" w:rsidRDefault="00877C21" w:rsidP="000C09C7">
      <w:pPr>
        <w:spacing w:before="60" w:after="0"/>
        <w:rPr>
          <w:rFonts w:ascii="Times New Roman" w:hAnsi="Times New Roman" w:cs="Times New Roman"/>
          <w:snapToGrid w:val="0"/>
          <w:sz w:val="24"/>
          <w:szCs w:val="24"/>
        </w:rPr>
      </w:pPr>
      <w:r w:rsidRPr="000C09C7">
        <w:rPr>
          <w:rFonts w:ascii="Times New Roman" w:hAnsi="Times New Roman" w:cs="Times New Roman"/>
          <w:snapToGrid w:val="0"/>
          <w:sz w:val="24"/>
          <w:szCs w:val="24"/>
        </w:rPr>
        <w:fldChar w:fldCharType="begin">
          <w:ffData>
            <w:name w:val="Check1"/>
            <w:enabled/>
            <w:calcOnExit w:val="0"/>
            <w:checkBox>
              <w:sizeAuto/>
              <w:default w:val="0"/>
            </w:checkBox>
          </w:ffData>
        </w:fldChar>
      </w:r>
      <w:r w:rsidRPr="000C09C7">
        <w:rPr>
          <w:rFonts w:ascii="Times New Roman" w:hAnsi="Times New Roman" w:cs="Times New Roman"/>
          <w:snapToGrid w:val="0"/>
          <w:sz w:val="24"/>
          <w:szCs w:val="24"/>
        </w:rPr>
        <w:instrText xml:space="preserve"> FORMCHECKBOX </w:instrText>
      </w:r>
      <w:r w:rsidR="006E0F2E">
        <w:rPr>
          <w:rFonts w:ascii="Times New Roman" w:hAnsi="Times New Roman" w:cs="Times New Roman"/>
          <w:snapToGrid w:val="0"/>
          <w:sz w:val="24"/>
          <w:szCs w:val="24"/>
        </w:rPr>
      </w:r>
      <w:r w:rsidR="006E0F2E">
        <w:rPr>
          <w:rFonts w:ascii="Times New Roman" w:hAnsi="Times New Roman" w:cs="Times New Roman"/>
          <w:snapToGrid w:val="0"/>
          <w:sz w:val="24"/>
          <w:szCs w:val="24"/>
        </w:rPr>
        <w:fldChar w:fldCharType="separate"/>
      </w:r>
      <w:r w:rsidRPr="000C09C7">
        <w:rPr>
          <w:rFonts w:ascii="Times New Roman" w:hAnsi="Times New Roman" w:cs="Times New Roman"/>
          <w:snapToGrid w:val="0"/>
          <w:sz w:val="24"/>
          <w:szCs w:val="24"/>
        </w:rPr>
        <w:fldChar w:fldCharType="end"/>
      </w:r>
      <w:r w:rsidRPr="000C09C7">
        <w:rPr>
          <w:rFonts w:ascii="Times New Roman" w:hAnsi="Times New Roman" w:cs="Times New Roman"/>
          <w:snapToGrid w:val="0"/>
          <w:sz w:val="24"/>
          <w:szCs w:val="24"/>
        </w:rPr>
        <w:t>Excess Emissions Complete Section 1 and Certify</w:t>
      </w:r>
      <w:r w:rsidRPr="000C09C7">
        <w:rPr>
          <w:rFonts w:ascii="Times New Roman" w:hAnsi="Times New Roman" w:cs="Times New Roman"/>
          <w:snapToGrid w:val="0"/>
          <w:sz w:val="24"/>
          <w:szCs w:val="24"/>
        </w:rPr>
        <w:tab/>
      </w:r>
      <w:r w:rsidRPr="000C09C7">
        <w:rPr>
          <w:rFonts w:ascii="Times New Roman" w:hAnsi="Times New Roman" w:cs="Times New Roman"/>
          <w:snapToGrid w:val="0"/>
          <w:sz w:val="24"/>
          <w:szCs w:val="24"/>
        </w:rPr>
        <w:tab/>
      </w:r>
      <w:r w:rsidRPr="000C09C7">
        <w:rPr>
          <w:rFonts w:ascii="Times New Roman" w:hAnsi="Times New Roman" w:cs="Times New Roman"/>
          <w:snapToGrid w:val="0"/>
          <w:sz w:val="24"/>
          <w:szCs w:val="24"/>
        </w:rPr>
        <w:tab/>
      </w:r>
    </w:p>
    <w:p w14:paraId="4D84322B" w14:textId="77777777" w:rsidR="00877C21" w:rsidRPr="000C09C7" w:rsidRDefault="00877C21" w:rsidP="000C09C7">
      <w:pPr>
        <w:spacing w:before="60" w:after="0"/>
        <w:rPr>
          <w:rFonts w:ascii="Times New Roman" w:hAnsi="Times New Roman" w:cs="Times New Roman"/>
          <w:snapToGrid w:val="0"/>
          <w:sz w:val="24"/>
          <w:szCs w:val="24"/>
        </w:rPr>
      </w:pPr>
      <w:r w:rsidRPr="000C09C7">
        <w:rPr>
          <w:rFonts w:ascii="Times New Roman" w:hAnsi="Times New Roman" w:cs="Times New Roman"/>
          <w:snapToGrid w:val="0"/>
          <w:sz w:val="24"/>
          <w:szCs w:val="24"/>
        </w:rPr>
        <w:fldChar w:fldCharType="begin">
          <w:ffData>
            <w:name w:val="Check2"/>
            <w:enabled/>
            <w:calcOnExit w:val="0"/>
            <w:checkBox>
              <w:sizeAuto/>
              <w:default w:val="0"/>
            </w:checkBox>
          </w:ffData>
        </w:fldChar>
      </w:r>
      <w:r w:rsidRPr="000C09C7">
        <w:rPr>
          <w:rFonts w:ascii="Times New Roman" w:hAnsi="Times New Roman" w:cs="Times New Roman"/>
          <w:snapToGrid w:val="0"/>
          <w:sz w:val="24"/>
          <w:szCs w:val="24"/>
        </w:rPr>
        <w:instrText xml:space="preserve"> FORMCHECKBOX </w:instrText>
      </w:r>
      <w:r w:rsidR="006E0F2E">
        <w:rPr>
          <w:rFonts w:ascii="Times New Roman" w:hAnsi="Times New Roman" w:cs="Times New Roman"/>
          <w:snapToGrid w:val="0"/>
          <w:sz w:val="24"/>
          <w:szCs w:val="24"/>
        </w:rPr>
      </w:r>
      <w:r w:rsidR="006E0F2E">
        <w:rPr>
          <w:rFonts w:ascii="Times New Roman" w:hAnsi="Times New Roman" w:cs="Times New Roman"/>
          <w:snapToGrid w:val="0"/>
          <w:sz w:val="24"/>
          <w:szCs w:val="24"/>
        </w:rPr>
        <w:fldChar w:fldCharType="separate"/>
      </w:r>
      <w:r w:rsidRPr="000C09C7">
        <w:rPr>
          <w:rFonts w:ascii="Times New Roman" w:hAnsi="Times New Roman" w:cs="Times New Roman"/>
          <w:snapToGrid w:val="0"/>
          <w:sz w:val="24"/>
          <w:szCs w:val="24"/>
        </w:rPr>
        <w:fldChar w:fldCharType="end"/>
      </w:r>
      <w:r w:rsidRPr="000C09C7">
        <w:rPr>
          <w:rFonts w:ascii="Times New Roman" w:hAnsi="Times New Roman" w:cs="Times New Roman"/>
          <w:snapToGrid w:val="0"/>
          <w:sz w:val="24"/>
          <w:szCs w:val="24"/>
        </w:rPr>
        <w:t>Deviation from permit conditions complete Section 2 and certify</w:t>
      </w:r>
    </w:p>
    <w:p w14:paraId="63858A23" w14:textId="77777777" w:rsidR="00877C21" w:rsidRPr="000C09C7" w:rsidRDefault="00877C21" w:rsidP="000C09C7">
      <w:pPr>
        <w:spacing w:before="60" w:after="0"/>
        <w:ind w:right="-360"/>
        <w:rPr>
          <w:rFonts w:ascii="Times New Roman" w:hAnsi="Times New Roman" w:cs="Times New Roman"/>
          <w:snapToGrid w:val="0"/>
          <w:sz w:val="24"/>
          <w:szCs w:val="24"/>
        </w:rPr>
      </w:pPr>
      <w:r w:rsidRPr="000C09C7">
        <w:rPr>
          <w:rFonts w:ascii="Times New Roman" w:hAnsi="Times New Roman" w:cs="Times New Roman"/>
          <w:snapToGrid w:val="0"/>
          <w:sz w:val="24"/>
          <w:szCs w:val="24"/>
        </w:rPr>
        <w:fldChar w:fldCharType="begin">
          <w:ffData>
            <w:name w:val="Check3"/>
            <w:enabled/>
            <w:calcOnExit w:val="0"/>
            <w:checkBox>
              <w:sizeAuto/>
              <w:default w:val="0"/>
            </w:checkBox>
          </w:ffData>
        </w:fldChar>
      </w:r>
      <w:r w:rsidRPr="000C09C7">
        <w:rPr>
          <w:rFonts w:ascii="Times New Roman" w:hAnsi="Times New Roman" w:cs="Times New Roman"/>
          <w:snapToGrid w:val="0"/>
          <w:sz w:val="24"/>
          <w:szCs w:val="24"/>
        </w:rPr>
        <w:instrText xml:space="preserve"> FORMCHECKBOX </w:instrText>
      </w:r>
      <w:r w:rsidR="006E0F2E">
        <w:rPr>
          <w:rFonts w:ascii="Times New Roman" w:hAnsi="Times New Roman" w:cs="Times New Roman"/>
          <w:snapToGrid w:val="0"/>
          <w:sz w:val="24"/>
          <w:szCs w:val="24"/>
        </w:rPr>
      </w:r>
      <w:r w:rsidR="006E0F2E">
        <w:rPr>
          <w:rFonts w:ascii="Times New Roman" w:hAnsi="Times New Roman" w:cs="Times New Roman"/>
          <w:snapToGrid w:val="0"/>
          <w:sz w:val="24"/>
          <w:szCs w:val="24"/>
        </w:rPr>
        <w:fldChar w:fldCharType="separate"/>
      </w:r>
      <w:r w:rsidRPr="000C09C7">
        <w:rPr>
          <w:rFonts w:ascii="Times New Roman" w:hAnsi="Times New Roman" w:cs="Times New Roman"/>
          <w:snapToGrid w:val="0"/>
          <w:sz w:val="24"/>
          <w:szCs w:val="24"/>
        </w:rPr>
        <w:fldChar w:fldCharType="end"/>
      </w:r>
      <w:r w:rsidRPr="000C09C7">
        <w:rPr>
          <w:rFonts w:ascii="Times New Roman" w:hAnsi="Times New Roman" w:cs="Times New Roman"/>
          <w:snapToGrid w:val="0"/>
          <w:sz w:val="24"/>
          <w:szCs w:val="24"/>
        </w:rPr>
        <w:t>Deviation from COBC, CO, or Settlement Agreement Complete Section 2 and certify</w:t>
      </w:r>
    </w:p>
    <w:p w14:paraId="15115DD9" w14:textId="77777777" w:rsidR="00877C21" w:rsidRPr="000C09C7" w:rsidRDefault="00877C21" w:rsidP="00877C21">
      <w:pPr>
        <w:spacing w:before="60"/>
        <w:ind w:right="-360"/>
        <w:rPr>
          <w:rFonts w:ascii="Times New Roman" w:hAnsi="Times New Roman" w:cs="Times New Roman"/>
          <w:snapToGrid w:val="0"/>
          <w:sz w:val="24"/>
          <w:szCs w:val="24"/>
        </w:rPr>
      </w:pPr>
    </w:p>
    <w:p w14:paraId="564A0E58" w14:textId="77777777" w:rsidR="00877C21" w:rsidRPr="000C09C7" w:rsidRDefault="00877C21" w:rsidP="00877C21">
      <w:pPr>
        <w:spacing w:before="180"/>
        <w:jc w:val="center"/>
        <w:outlineLvl w:val="0"/>
        <w:rPr>
          <w:rFonts w:ascii="Times New Roman" w:hAnsi="Times New Roman" w:cs="Times New Roman"/>
          <w:sz w:val="24"/>
          <w:szCs w:val="24"/>
        </w:rPr>
      </w:pPr>
      <w:r w:rsidRPr="000C09C7">
        <w:rPr>
          <w:rFonts w:ascii="Times New Roman" w:hAnsi="Times New Roman" w:cs="Times New Roman"/>
          <w:b/>
          <w:snapToGrid w:val="0"/>
          <w:sz w:val="24"/>
          <w:szCs w:val="24"/>
        </w:rPr>
        <w:t>Section 1. Excess Emissions</w:t>
      </w:r>
    </w:p>
    <w:p w14:paraId="72152EDE" w14:textId="77777777" w:rsidR="00877C21" w:rsidRPr="000C09C7" w:rsidRDefault="00877C21" w:rsidP="000C09C7">
      <w:pPr>
        <w:spacing w:before="120" w:after="0"/>
        <w:rPr>
          <w:rFonts w:ascii="Times New Roman" w:hAnsi="Times New Roman" w:cs="Times New Roman"/>
          <w:snapToGrid w:val="0"/>
          <w:sz w:val="24"/>
          <w:szCs w:val="24"/>
        </w:rPr>
      </w:pPr>
      <w:r w:rsidRPr="000C09C7">
        <w:rPr>
          <w:rFonts w:ascii="Times New Roman" w:hAnsi="Times New Roman" w:cs="Times New Roman"/>
          <w:snapToGrid w:val="0"/>
          <w:sz w:val="24"/>
          <w:szCs w:val="24"/>
        </w:rPr>
        <w:t xml:space="preserve">(a)  </w:t>
      </w:r>
      <w:r w:rsidRPr="000C09C7">
        <w:rPr>
          <w:rFonts w:ascii="Times New Roman" w:hAnsi="Times New Roman" w:cs="Times New Roman"/>
          <w:b/>
          <w:snapToGrid w:val="0"/>
          <w:sz w:val="24"/>
          <w:szCs w:val="24"/>
        </w:rPr>
        <w:t>Was the exceedance</w:t>
      </w:r>
      <w:r w:rsidRPr="000C09C7">
        <w:rPr>
          <w:rFonts w:ascii="Times New Roman" w:hAnsi="Times New Roman" w:cs="Times New Roman"/>
          <w:snapToGrid w:val="0"/>
          <w:sz w:val="24"/>
          <w:szCs w:val="24"/>
        </w:rPr>
        <w:tab/>
      </w:r>
      <w:r w:rsidRPr="000C09C7">
        <w:rPr>
          <w:rFonts w:ascii="Times New Roman" w:hAnsi="Times New Roman" w:cs="Times New Roman"/>
          <w:snapToGrid w:val="0"/>
          <w:sz w:val="24"/>
          <w:szCs w:val="24"/>
        </w:rPr>
        <w:tab/>
      </w:r>
      <w:r w:rsidRPr="000C09C7">
        <w:rPr>
          <w:rFonts w:ascii="Times New Roman" w:hAnsi="Times New Roman" w:cs="Times New Roman"/>
          <w:snapToGrid w:val="0"/>
          <w:sz w:val="24"/>
          <w:szCs w:val="24"/>
        </w:rPr>
        <w:fldChar w:fldCharType="begin">
          <w:ffData>
            <w:name w:val="Check4"/>
            <w:enabled/>
            <w:calcOnExit w:val="0"/>
            <w:checkBox>
              <w:sizeAuto/>
              <w:default w:val="0"/>
            </w:checkBox>
          </w:ffData>
        </w:fldChar>
      </w:r>
      <w:r w:rsidRPr="000C09C7">
        <w:rPr>
          <w:rFonts w:ascii="Times New Roman" w:hAnsi="Times New Roman" w:cs="Times New Roman"/>
          <w:snapToGrid w:val="0"/>
          <w:sz w:val="24"/>
          <w:szCs w:val="24"/>
        </w:rPr>
        <w:instrText xml:space="preserve"> FORMCHECKBOX </w:instrText>
      </w:r>
      <w:r w:rsidR="006E0F2E">
        <w:rPr>
          <w:rFonts w:ascii="Times New Roman" w:hAnsi="Times New Roman" w:cs="Times New Roman"/>
          <w:snapToGrid w:val="0"/>
          <w:sz w:val="24"/>
          <w:szCs w:val="24"/>
        </w:rPr>
      </w:r>
      <w:r w:rsidR="006E0F2E">
        <w:rPr>
          <w:rFonts w:ascii="Times New Roman" w:hAnsi="Times New Roman" w:cs="Times New Roman"/>
          <w:snapToGrid w:val="0"/>
          <w:sz w:val="24"/>
          <w:szCs w:val="24"/>
        </w:rPr>
        <w:fldChar w:fldCharType="separate"/>
      </w:r>
      <w:r w:rsidRPr="000C09C7">
        <w:rPr>
          <w:rFonts w:ascii="Times New Roman" w:hAnsi="Times New Roman" w:cs="Times New Roman"/>
          <w:snapToGrid w:val="0"/>
          <w:sz w:val="24"/>
          <w:szCs w:val="24"/>
        </w:rPr>
        <w:fldChar w:fldCharType="end"/>
      </w:r>
      <w:r w:rsidRPr="000C09C7">
        <w:rPr>
          <w:rFonts w:ascii="Times New Roman" w:hAnsi="Times New Roman" w:cs="Times New Roman"/>
          <w:snapToGrid w:val="0"/>
          <w:sz w:val="24"/>
          <w:szCs w:val="24"/>
        </w:rPr>
        <w:t>Intermittent</w:t>
      </w:r>
      <w:r w:rsidRPr="000C09C7">
        <w:rPr>
          <w:rFonts w:ascii="Times New Roman" w:hAnsi="Times New Roman" w:cs="Times New Roman"/>
          <w:snapToGrid w:val="0"/>
          <w:sz w:val="24"/>
          <w:szCs w:val="24"/>
        </w:rPr>
        <w:tab/>
      </w:r>
      <w:r w:rsidRPr="000C09C7">
        <w:rPr>
          <w:rFonts w:ascii="Times New Roman" w:hAnsi="Times New Roman" w:cs="Times New Roman"/>
          <w:snapToGrid w:val="0"/>
          <w:sz w:val="24"/>
          <w:szCs w:val="24"/>
        </w:rPr>
        <w:tab/>
        <w:t>or</w:t>
      </w:r>
      <w:r w:rsidRPr="000C09C7">
        <w:rPr>
          <w:rFonts w:ascii="Times New Roman" w:hAnsi="Times New Roman" w:cs="Times New Roman"/>
          <w:snapToGrid w:val="0"/>
          <w:sz w:val="24"/>
          <w:szCs w:val="24"/>
        </w:rPr>
        <w:tab/>
      </w:r>
      <w:r w:rsidRPr="000C09C7">
        <w:rPr>
          <w:rFonts w:ascii="Times New Roman" w:hAnsi="Times New Roman" w:cs="Times New Roman"/>
          <w:snapToGrid w:val="0"/>
          <w:sz w:val="24"/>
          <w:szCs w:val="24"/>
        </w:rPr>
        <w:fldChar w:fldCharType="begin">
          <w:ffData>
            <w:name w:val="Check5"/>
            <w:enabled/>
            <w:calcOnExit w:val="0"/>
            <w:checkBox>
              <w:sizeAuto/>
              <w:default w:val="0"/>
            </w:checkBox>
          </w:ffData>
        </w:fldChar>
      </w:r>
      <w:r w:rsidRPr="000C09C7">
        <w:rPr>
          <w:rFonts w:ascii="Times New Roman" w:hAnsi="Times New Roman" w:cs="Times New Roman"/>
          <w:snapToGrid w:val="0"/>
          <w:sz w:val="24"/>
          <w:szCs w:val="24"/>
        </w:rPr>
        <w:instrText xml:space="preserve"> FORMCHECKBOX </w:instrText>
      </w:r>
      <w:r w:rsidR="006E0F2E">
        <w:rPr>
          <w:rFonts w:ascii="Times New Roman" w:hAnsi="Times New Roman" w:cs="Times New Roman"/>
          <w:snapToGrid w:val="0"/>
          <w:sz w:val="24"/>
          <w:szCs w:val="24"/>
        </w:rPr>
      </w:r>
      <w:r w:rsidR="006E0F2E">
        <w:rPr>
          <w:rFonts w:ascii="Times New Roman" w:hAnsi="Times New Roman" w:cs="Times New Roman"/>
          <w:snapToGrid w:val="0"/>
          <w:sz w:val="24"/>
          <w:szCs w:val="24"/>
        </w:rPr>
        <w:fldChar w:fldCharType="separate"/>
      </w:r>
      <w:r w:rsidRPr="000C09C7">
        <w:rPr>
          <w:rFonts w:ascii="Times New Roman" w:hAnsi="Times New Roman" w:cs="Times New Roman"/>
          <w:snapToGrid w:val="0"/>
          <w:sz w:val="24"/>
          <w:szCs w:val="24"/>
        </w:rPr>
        <w:fldChar w:fldCharType="end"/>
      </w:r>
      <w:r w:rsidRPr="000C09C7">
        <w:rPr>
          <w:rFonts w:ascii="Times New Roman" w:hAnsi="Times New Roman" w:cs="Times New Roman"/>
          <w:snapToGrid w:val="0"/>
          <w:sz w:val="24"/>
          <w:szCs w:val="24"/>
        </w:rPr>
        <w:t xml:space="preserve">Continuous </w:t>
      </w:r>
    </w:p>
    <w:p w14:paraId="31B3DFE1" w14:textId="77777777" w:rsidR="00877C21" w:rsidRPr="000C09C7" w:rsidRDefault="00877C21" w:rsidP="000C09C7">
      <w:pPr>
        <w:spacing w:before="120" w:after="0"/>
        <w:outlineLvl w:val="0"/>
        <w:rPr>
          <w:rFonts w:ascii="Times New Roman" w:hAnsi="Times New Roman" w:cs="Times New Roman"/>
          <w:b/>
          <w:snapToGrid w:val="0"/>
          <w:sz w:val="24"/>
          <w:szCs w:val="24"/>
        </w:rPr>
      </w:pPr>
      <w:r w:rsidRPr="000C09C7">
        <w:rPr>
          <w:rFonts w:ascii="Times New Roman" w:hAnsi="Times New Roman" w:cs="Times New Roman"/>
          <w:snapToGrid w:val="0"/>
          <w:sz w:val="24"/>
          <w:szCs w:val="24"/>
        </w:rPr>
        <w:t xml:space="preserve">(b)  </w:t>
      </w:r>
      <w:r w:rsidRPr="000C09C7">
        <w:rPr>
          <w:rFonts w:ascii="Times New Roman" w:hAnsi="Times New Roman" w:cs="Times New Roman"/>
          <w:b/>
          <w:snapToGrid w:val="0"/>
          <w:sz w:val="24"/>
          <w:szCs w:val="24"/>
        </w:rPr>
        <w:t>Cause of Event (Check one that applies):</w:t>
      </w:r>
    </w:p>
    <w:p w14:paraId="5CA07D7F" w14:textId="77777777" w:rsidR="00877C21" w:rsidRPr="000C09C7" w:rsidRDefault="00877C21" w:rsidP="00877C21">
      <w:pPr>
        <w:spacing w:before="60"/>
        <w:rPr>
          <w:rFonts w:ascii="Times New Roman" w:hAnsi="Times New Roman" w:cs="Times New Roman"/>
          <w:snapToGrid w:val="0"/>
          <w:sz w:val="24"/>
          <w:szCs w:val="24"/>
        </w:rPr>
      </w:pPr>
      <w:r w:rsidRPr="000C09C7">
        <w:rPr>
          <w:rFonts w:ascii="Times New Roman" w:hAnsi="Times New Roman" w:cs="Times New Roman"/>
          <w:snapToGrid w:val="0"/>
          <w:sz w:val="24"/>
          <w:szCs w:val="24"/>
        </w:rPr>
        <w:fldChar w:fldCharType="begin">
          <w:ffData>
            <w:name w:val="Check6"/>
            <w:enabled/>
            <w:calcOnExit w:val="0"/>
            <w:checkBox>
              <w:sizeAuto/>
              <w:default w:val="0"/>
            </w:checkBox>
          </w:ffData>
        </w:fldChar>
      </w:r>
      <w:r w:rsidRPr="000C09C7">
        <w:rPr>
          <w:rFonts w:ascii="Times New Roman" w:hAnsi="Times New Roman" w:cs="Times New Roman"/>
          <w:snapToGrid w:val="0"/>
          <w:sz w:val="24"/>
          <w:szCs w:val="24"/>
        </w:rPr>
        <w:instrText xml:space="preserve"> FORMCHECKBOX </w:instrText>
      </w:r>
      <w:r w:rsidR="006E0F2E">
        <w:rPr>
          <w:rFonts w:ascii="Times New Roman" w:hAnsi="Times New Roman" w:cs="Times New Roman"/>
          <w:snapToGrid w:val="0"/>
          <w:sz w:val="24"/>
          <w:szCs w:val="24"/>
        </w:rPr>
      </w:r>
      <w:r w:rsidR="006E0F2E">
        <w:rPr>
          <w:rFonts w:ascii="Times New Roman" w:hAnsi="Times New Roman" w:cs="Times New Roman"/>
          <w:snapToGrid w:val="0"/>
          <w:sz w:val="24"/>
          <w:szCs w:val="24"/>
        </w:rPr>
        <w:fldChar w:fldCharType="separate"/>
      </w:r>
      <w:r w:rsidRPr="000C09C7">
        <w:rPr>
          <w:rFonts w:ascii="Times New Roman" w:hAnsi="Times New Roman" w:cs="Times New Roman"/>
          <w:snapToGrid w:val="0"/>
          <w:sz w:val="24"/>
          <w:szCs w:val="24"/>
        </w:rPr>
        <w:fldChar w:fldCharType="end"/>
      </w:r>
      <w:r w:rsidRPr="000C09C7">
        <w:rPr>
          <w:rFonts w:ascii="Times New Roman" w:hAnsi="Times New Roman" w:cs="Times New Roman"/>
          <w:snapToGrid w:val="0"/>
          <w:sz w:val="24"/>
          <w:szCs w:val="24"/>
        </w:rPr>
        <w:t>Start Up/Shut Down</w:t>
      </w:r>
      <w:r w:rsidRPr="000C09C7">
        <w:rPr>
          <w:rFonts w:ascii="Times New Roman" w:hAnsi="Times New Roman" w:cs="Times New Roman"/>
          <w:snapToGrid w:val="0"/>
          <w:sz w:val="24"/>
          <w:szCs w:val="24"/>
        </w:rPr>
        <w:tab/>
      </w:r>
      <w:r w:rsidRPr="000C09C7">
        <w:rPr>
          <w:rFonts w:ascii="Times New Roman" w:hAnsi="Times New Roman" w:cs="Times New Roman"/>
          <w:snapToGrid w:val="0"/>
          <w:sz w:val="24"/>
          <w:szCs w:val="24"/>
        </w:rPr>
        <w:tab/>
      </w:r>
      <w:r w:rsidRPr="000C09C7">
        <w:rPr>
          <w:rFonts w:ascii="Times New Roman" w:hAnsi="Times New Roman" w:cs="Times New Roman"/>
          <w:snapToGrid w:val="0"/>
          <w:sz w:val="24"/>
          <w:szCs w:val="24"/>
        </w:rPr>
        <w:fldChar w:fldCharType="begin">
          <w:ffData>
            <w:name w:val="Check9"/>
            <w:enabled/>
            <w:calcOnExit w:val="0"/>
            <w:checkBox>
              <w:sizeAuto/>
              <w:default w:val="0"/>
            </w:checkBox>
          </w:ffData>
        </w:fldChar>
      </w:r>
      <w:r w:rsidRPr="000C09C7">
        <w:rPr>
          <w:rFonts w:ascii="Times New Roman" w:hAnsi="Times New Roman" w:cs="Times New Roman"/>
          <w:snapToGrid w:val="0"/>
          <w:sz w:val="24"/>
          <w:szCs w:val="24"/>
        </w:rPr>
        <w:instrText xml:space="preserve"> FORMCHECKBOX </w:instrText>
      </w:r>
      <w:r w:rsidR="006E0F2E">
        <w:rPr>
          <w:rFonts w:ascii="Times New Roman" w:hAnsi="Times New Roman" w:cs="Times New Roman"/>
          <w:snapToGrid w:val="0"/>
          <w:sz w:val="24"/>
          <w:szCs w:val="24"/>
        </w:rPr>
      </w:r>
      <w:r w:rsidR="006E0F2E">
        <w:rPr>
          <w:rFonts w:ascii="Times New Roman" w:hAnsi="Times New Roman" w:cs="Times New Roman"/>
          <w:snapToGrid w:val="0"/>
          <w:sz w:val="24"/>
          <w:szCs w:val="24"/>
        </w:rPr>
        <w:fldChar w:fldCharType="separate"/>
      </w:r>
      <w:r w:rsidRPr="000C09C7">
        <w:rPr>
          <w:rFonts w:ascii="Times New Roman" w:hAnsi="Times New Roman" w:cs="Times New Roman"/>
          <w:snapToGrid w:val="0"/>
          <w:sz w:val="24"/>
          <w:szCs w:val="24"/>
        </w:rPr>
        <w:fldChar w:fldCharType="end"/>
      </w:r>
      <w:r w:rsidRPr="000C09C7">
        <w:rPr>
          <w:rFonts w:ascii="Times New Roman" w:hAnsi="Times New Roman" w:cs="Times New Roman"/>
          <w:snapToGrid w:val="0"/>
          <w:sz w:val="24"/>
          <w:szCs w:val="24"/>
        </w:rPr>
        <w:t>Natural Cause (weather/earthquake/flood)</w:t>
      </w:r>
      <w:r w:rsidRPr="000C09C7">
        <w:rPr>
          <w:rFonts w:ascii="Times New Roman" w:hAnsi="Times New Roman" w:cs="Times New Roman"/>
          <w:snapToGrid w:val="0"/>
          <w:sz w:val="24"/>
          <w:szCs w:val="24"/>
        </w:rPr>
        <w:tab/>
      </w:r>
      <w:r w:rsidRPr="000C09C7">
        <w:rPr>
          <w:rFonts w:ascii="Times New Roman" w:hAnsi="Times New Roman" w:cs="Times New Roman"/>
          <w:snapToGrid w:val="0"/>
          <w:sz w:val="24"/>
          <w:szCs w:val="24"/>
        </w:rPr>
        <w:tab/>
      </w:r>
    </w:p>
    <w:p w14:paraId="13FB6B46" w14:textId="77777777" w:rsidR="00877C21" w:rsidRPr="000C09C7" w:rsidRDefault="00877C21" w:rsidP="00877C21">
      <w:pPr>
        <w:spacing w:before="60"/>
        <w:rPr>
          <w:rFonts w:ascii="Times New Roman" w:hAnsi="Times New Roman" w:cs="Times New Roman"/>
          <w:snapToGrid w:val="0"/>
          <w:sz w:val="24"/>
          <w:szCs w:val="24"/>
        </w:rPr>
      </w:pPr>
      <w:r w:rsidRPr="000C09C7">
        <w:rPr>
          <w:rFonts w:ascii="Times New Roman" w:hAnsi="Times New Roman" w:cs="Times New Roman"/>
          <w:snapToGrid w:val="0"/>
          <w:sz w:val="24"/>
          <w:szCs w:val="24"/>
        </w:rPr>
        <w:fldChar w:fldCharType="begin">
          <w:ffData>
            <w:name w:val="Check7"/>
            <w:enabled/>
            <w:calcOnExit w:val="0"/>
            <w:checkBox>
              <w:sizeAuto/>
              <w:default w:val="0"/>
            </w:checkBox>
          </w:ffData>
        </w:fldChar>
      </w:r>
      <w:r w:rsidRPr="000C09C7">
        <w:rPr>
          <w:rFonts w:ascii="Times New Roman" w:hAnsi="Times New Roman" w:cs="Times New Roman"/>
          <w:snapToGrid w:val="0"/>
          <w:sz w:val="24"/>
          <w:szCs w:val="24"/>
        </w:rPr>
        <w:instrText xml:space="preserve"> FORMCHECKBOX </w:instrText>
      </w:r>
      <w:r w:rsidR="006E0F2E">
        <w:rPr>
          <w:rFonts w:ascii="Times New Roman" w:hAnsi="Times New Roman" w:cs="Times New Roman"/>
          <w:snapToGrid w:val="0"/>
          <w:sz w:val="24"/>
          <w:szCs w:val="24"/>
        </w:rPr>
      </w:r>
      <w:r w:rsidR="006E0F2E">
        <w:rPr>
          <w:rFonts w:ascii="Times New Roman" w:hAnsi="Times New Roman" w:cs="Times New Roman"/>
          <w:snapToGrid w:val="0"/>
          <w:sz w:val="24"/>
          <w:szCs w:val="24"/>
        </w:rPr>
        <w:fldChar w:fldCharType="separate"/>
      </w:r>
      <w:r w:rsidRPr="000C09C7">
        <w:rPr>
          <w:rFonts w:ascii="Times New Roman" w:hAnsi="Times New Roman" w:cs="Times New Roman"/>
          <w:snapToGrid w:val="0"/>
          <w:sz w:val="24"/>
          <w:szCs w:val="24"/>
        </w:rPr>
        <w:fldChar w:fldCharType="end"/>
      </w:r>
      <w:r w:rsidRPr="000C09C7">
        <w:rPr>
          <w:rFonts w:ascii="Times New Roman" w:hAnsi="Times New Roman" w:cs="Times New Roman"/>
          <w:snapToGrid w:val="0"/>
          <w:sz w:val="24"/>
          <w:szCs w:val="24"/>
        </w:rPr>
        <w:t>Control Equipment Failure</w:t>
      </w:r>
      <w:r w:rsidRPr="000C09C7">
        <w:rPr>
          <w:rFonts w:ascii="Times New Roman" w:hAnsi="Times New Roman" w:cs="Times New Roman"/>
          <w:snapToGrid w:val="0"/>
          <w:sz w:val="24"/>
          <w:szCs w:val="24"/>
        </w:rPr>
        <w:tab/>
      </w:r>
      <w:r w:rsidRPr="000C09C7">
        <w:rPr>
          <w:rFonts w:ascii="Times New Roman" w:hAnsi="Times New Roman" w:cs="Times New Roman"/>
          <w:snapToGrid w:val="0"/>
          <w:sz w:val="24"/>
          <w:szCs w:val="24"/>
        </w:rPr>
        <w:tab/>
      </w:r>
      <w:r w:rsidRPr="000C09C7">
        <w:rPr>
          <w:rFonts w:ascii="Times New Roman" w:hAnsi="Times New Roman" w:cs="Times New Roman"/>
          <w:snapToGrid w:val="0"/>
          <w:sz w:val="24"/>
          <w:szCs w:val="24"/>
        </w:rPr>
        <w:fldChar w:fldCharType="begin">
          <w:ffData>
            <w:name w:val="Check10"/>
            <w:enabled/>
            <w:calcOnExit w:val="0"/>
            <w:checkBox>
              <w:sizeAuto/>
              <w:default w:val="0"/>
            </w:checkBox>
          </w:ffData>
        </w:fldChar>
      </w:r>
      <w:r w:rsidRPr="000C09C7">
        <w:rPr>
          <w:rFonts w:ascii="Times New Roman" w:hAnsi="Times New Roman" w:cs="Times New Roman"/>
          <w:snapToGrid w:val="0"/>
          <w:sz w:val="24"/>
          <w:szCs w:val="24"/>
        </w:rPr>
        <w:instrText xml:space="preserve"> FORMCHECKBOX </w:instrText>
      </w:r>
      <w:r w:rsidR="006E0F2E">
        <w:rPr>
          <w:rFonts w:ascii="Times New Roman" w:hAnsi="Times New Roman" w:cs="Times New Roman"/>
          <w:snapToGrid w:val="0"/>
          <w:sz w:val="24"/>
          <w:szCs w:val="24"/>
        </w:rPr>
      </w:r>
      <w:r w:rsidR="006E0F2E">
        <w:rPr>
          <w:rFonts w:ascii="Times New Roman" w:hAnsi="Times New Roman" w:cs="Times New Roman"/>
          <w:snapToGrid w:val="0"/>
          <w:sz w:val="24"/>
          <w:szCs w:val="24"/>
        </w:rPr>
        <w:fldChar w:fldCharType="separate"/>
      </w:r>
      <w:r w:rsidRPr="000C09C7">
        <w:rPr>
          <w:rFonts w:ascii="Times New Roman" w:hAnsi="Times New Roman" w:cs="Times New Roman"/>
          <w:snapToGrid w:val="0"/>
          <w:sz w:val="24"/>
          <w:szCs w:val="24"/>
        </w:rPr>
        <w:fldChar w:fldCharType="end"/>
      </w:r>
      <w:r w:rsidRPr="000C09C7">
        <w:rPr>
          <w:rFonts w:ascii="Times New Roman" w:hAnsi="Times New Roman" w:cs="Times New Roman"/>
          <w:snapToGrid w:val="0"/>
          <w:sz w:val="24"/>
          <w:szCs w:val="24"/>
        </w:rPr>
        <w:t>Scheduled Maintenance/Equipment Adjustments</w:t>
      </w:r>
      <w:r w:rsidRPr="000C09C7">
        <w:rPr>
          <w:rFonts w:ascii="Times New Roman" w:hAnsi="Times New Roman" w:cs="Times New Roman"/>
          <w:snapToGrid w:val="0"/>
          <w:sz w:val="24"/>
          <w:szCs w:val="24"/>
        </w:rPr>
        <w:tab/>
      </w:r>
    </w:p>
    <w:p w14:paraId="2F4F12C1" w14:textId="77777777" w:rsidR="00877C21" w:rsidRPr="000C09C7" w:rsidRDefault="00877C21" w:rsidP="00877C21">
      <w:pPr>
        <w:spacing w:before="60"/>
        <w:rPr>
          <w:rFonts w:ascii="Times New Roman" w:hAnsi="Times New Roman" w:cs="Times New Roman"/>
          <w:snapToGrid w:val="0"/>
          <w:sz w:val="24"/>
          <w:szCs w:val="24"/>
        </w:rPr>
      </w:pPr>
      <w:r w:rsidRPr="000C09C7">
        <w:rPr>
          <w:rFonts w:ascii="Times New Roman" w:hAnsi="Times New Roman" w:cs="Times New Roman"/>
          <w:snapToGrid w:val="0"/>
          <w:sz w:val="24"/>
          <w:szCs w:val="24"/>
        </w:rPr>
        <w:fldChar w:fldCharType="begin">
          <w:ffData>
            <w:name w:val="Check8"/>
            <w:enabled/>
            <w:calcOnExit w:val="0"/>
            <w:checkBox>
              <w:sizeAuto/>
              <w:default w:val="0"/>
              <w:checked w:val="0"/>
            </w:checkBox>
          </w:ffData>
        </w:fldChar>
      </w:r>
      <w:r w:rsidRPr="000C09C7">
        <w:rPr>
          <w:rFonts w:ascii="Times New Roman" w:hAnsi="Times New Roman" w:cs="Times New Roman"/>
          <w:snapToGrid w:val="0"/>
          <w:sz w:val="24"/>
          <w:szCs w:val="24"/>
        </w:rPr>
        <w:instrText xml:space="preserve"> FORMCHECKBOX </w:instrText>
      </w:r>
      <w:r w:rsidR="006E0F2E">
        <w:rPr>
          <w:rFonts w:ascii="Times New Roman" w:hAnsi="Times New Roman" w:cs="Times New Roman"/>
          <w:snapToGrid w:val="0"/>
          <w:sz w:val="24"/>
          <w:szCs w:val="24"/>
        </w:rPr>
      </w:r>
      <w:r w:rsidR="006E0F2E">
        <w:rPr>
          <w:rFonts w:ascii="Times New Roman" w:hAnsi="Times New Roman" w:cs="Times New Roman"/>
          <w:snapToGrid w:val="0"/>
          <w:sz w:val="24"/>
          <w:szCs w:val="24"/>
        </w:rPr>
        <w:fldChar w:fldCharType="separate"/>
      </w:r>
      <w:r w:rsidRPr="000C09C7">
        <w:rPr>
          <w:rFonts w:ascii="Times New Roman" w:hAnsi="Times New Roman" w:cs="Times New Roman"/>
          <w:snapToGrid w:val="0"/>
          <w:sz w:val="24"/>
          <w:szCs w:val="24"/>
        </w:rPr>
        <w:fldChar w:fldCharType="end"/>
      </w:r>
      <w:r w:rsidRPr="000C09C7">
        <w:rPr>
          <w:rFonts w:ascii="Times New Roman" w:hAnsi="Times New Roman" w:cs="Times New Roman"/>
          <w:snapToGrid w:val="0"/>
          <w:sz w:val="24"/>
          <w:szCs w:val="24"/>
        </w:rPr>
        <w:t>Bad fuel/coal/gas</w:t>
      </w:r>
      <w:r w:rsidRPr="000C09C7">
        <w:rPr>
          <w:rFonts w:ascii="Times New Roman" w:hAnsi="Times New Roman" w:cs="Times New Roman"/>
          <w:snapToGrid w:val="0"/>
          <w:sz w:val="24"/>
          <w:szCs w:val="24"/>
        </w:rPr>
        <w:tab/>
      </w:r>
      <w:r w:rsidRPr="000C09C7">
        <w:rPr>
          <w:rFonts w:ascii="Times New Roman" w:hAnsi="Times New Roman" w:cs="Times New Roman"/>
          <w:snapToGrid w:val="0"/>
          <w:sz w:val="24"/>
          <w:szCs w:val="24"/>
        </w:rPr>
        <w:tab/>
      </w:r>
      <w:r w:rsidRPr="000C09C7">
        <w:rPr>
          <w:rFonts w:ascii="Times New Roman" w:hAnsi="Times New Roman" w:cs="Times New Roman"/>
          <w:snapToGrid w:val="0"/>
          <w:sz w:val="24"/>
          <w:szCs w:val="24"/>
        </w:rPr>
        <w:tab/>
      </w:r>
      <w:r w:rsidRPr="000C09C7">
        <w:rPr>
          <w:rFonts w:ascii="Times New Roman" w:hAnsi="Times New Roman" w:cs="Times New Roman"/>
          <w:snapToGrid w:val="0"/>
          <w:sz w:val="24"/>
          <w:szCs w:val="24"/>
        </w:rPr>
        <w:fldChar w:fldCharType="begin">
          <w:ffData>
            <w:name w:val="Check11"/>
            <w:enabled/>
            <w:calcOnExit w:val="0"/>
            <w:checkBox>
              <w:sizeAuto/>
              <w:default w:val="0"/>
            </w:checkBox>
          </w:ffData>
        </w:fldChar>
      </w:r>
      <w:r w:rsidRPr="000C09C7">
        <w:rPr>
          <w:rFonts w:ascii="Times New Roman" w:hAnsi="Times New Roman" w:cs="Times New Roman"/>
          <w:snapToGrid w:val="0"/>
          <w:sz w:val="24"/>
          <w:szCs w:val="24"/>
        </w:rPr>
        <w:instrText xml:space="preserve"> FORMCHECKBOX </w:instrText>
      </w:r>
      <w:r w:rsidR="006E0F2E">
        <w:rPr>
          <w:rFonts w:ascii="Times New Roman" w:hAnsi="Times New Roman" w:cs="Times New Roman"/>
          <w:snapToGrid w:val="0"/>
          <w:sz w:val="24"/>
          <w:szCs w:val="24"/>
        </w:rPr>
      </w:r>
      <w:r w:rsidR="006E0F2E">
        <w:rPr>
          <w:rFonts w:ascii="Times New Roman" w:hAnsi="Times New Roman" w:cs="Times New Roman"/>
          <w:snapToGrid w:val="0"/>
          <w:sz w:val="24"/>
          <w:szCs w:val="24"/>
        </w:rPr>
        <w:fldChar w:fldCharType="separate"/>
      </w:r>
      <w:r w:rsidRPr="000C09C7">
        <w:rPr>
          <w:rFonts w:ascii="Times New Roman" w:hAnsi="Times New Roman" w:cs="Times New Roman"/>
          <w:snapToGrid w:val="0"/>
          <w:sz w:val="24"/>
          <w:szCs w:val="24"/>
        </w:rPr>
        <w:fldChar w:fldCharType="end"/>
      </w:r>
      <w:r w:rsidRPr="000C09C7">
        <w:rPr>
          <w:rFonts w:ascii="Times New Roman" w:hAnsi="Times New Roman" w:cs="Times New Roman"/>
          <w:snapToGrid w:val="0"/>
          <w:sz w:val="24"/>
          <w:szCs w:val="24"/>
        </w:rPr>
        <w:t>Upset Condition</w:t>
      </w:r>
      <w:r w:rsidRPr="000C09C7">
        <w:rPr>
          <w:rFonts w:ascii="Times New Roman" w:hAnsi="Times New Roman" w:cs="Times New Roman"/>
          <w:snapToGrid w:val="0"/>
          <w:sz w:val="24"/>
          <w:szCs w:val="24"/>
        </w:rPr>
        <w:tab/>
      </w:r>
      <w:r w:rsidRPr="000C09C7">
        <w:rPr>
          <w:rFonts w:ascii="Times New Roman" w:hAnsi="Times New Roman" w:cs="Times New Roman"/>
          <w:snapToGrid w:val="0"/>
          <w:sz w:val="24"/>
          <w:szCs w:val="24"/>
        </w:rPr>
        <w:tab/>
      </w:r>
      <w:r w:rsidRPr="000C09C7">
        <w:rPr>
          <w:rFonts w:ascii="Times New Roman" w:hAnsi="Times New Roman" w:cs="Times New Roman"/>
          <w:snapToGrid w:val="0"/>
          <w:sz w:val="24"/>
          <w:szCs w:val="24"/>
        </w:rPr>
        <w:fldChar w:fldCharType="begin">
          <w:ffData>
            <w:name w:val="Check12"/>
            <w:enabled/>
            <w:calcOnExit w:val="0"/>
            <w:checkBox>
              <w:sizeAuto/>
              <w:default w:val="0"/>
            </w:checkBox>
          </w:ffData>
        </w:fldChar>
      </w:r>
      <w:r w:rsidRPr="000C09C7">
        <w:rPr>
          <w:rFonts w:ascii="Times New Roman" w:hAnsi="Times New Roman" w:cs="Times New Roman"/>
          <w:snapToGrid w:val="0"/>
          <w:sz w:val="24"/>
          <w:szCs w:val="24"/>
        </w:rPr>
        <w:instrText xml:space="preserve"> FORMCHECKBOX </w:instrText>
      </w:r>
      <w:r w:rsidR="006E0F2E">
        <w:rPr>
          <w:rFonts w:ascii="Times New Roman" w:hAnsi="Times New Roman" w:cs="Times New Roman"/>
          <w:snapToGrid w:val="0"/>
          <w:sz w:val="24"/>
          <w:szCs w:val="24"/>
        </w:rPr>
      </w:r>
      <w:r w:rsidR="006E0F2E">
        <w:rPr>
          <w:rFonts w:ascii="Times New Roman" w:hAnsi="Times New Roman" w:cs="Times New Roman"/>
          <w:snapToGrid w:val="0"/>
          <w:sz w:val="24"/>
          <w:szCs w:val="24"/>
        </w:rPr>
        <w:fldChar w:fldCharType="separate"/>
      </w:r>
      <w:r w:rsidRPr="000C09C7">
        <w:rPr>
          <w:rFonts w:ascii="Times New Roman" w:hAnsi="Times New Roman" w:cs="Times New Roman"/>
          <w:snapToGrid w:val="0"/>
          <w:sz w:val="24"/>
          <w:szCs w:val="24"/>
        </w:rPr>
        <w:fldChar w:fldCharType="end"/>
      </w:r>
      <w:r w:rsidRPr="000C09C7">
        <w:rPr>
          <w:rFonts w:ascii="Times New Roman" w:hAnsi="Times New Roman" w:cs="Times New Roman"/>
          <w:snapToGrid w:val="0"/>
          <w:sz w:val="24"/>
          <w:szCs w:val="24"/>
        </w:rPr>
        <w:t>Other</w:t>
      </w:r>
      <w:r w:rsidRPr="000C09C7">
        <w:rPr>
          <w:rFonts w:ascii="Times New Roman" w:hAnsi="Times New Roman" w:cs="Times New Roman"/>
          <w:snapToGrid w:val="0"/>
          <w:sz w:val="24"/>
          <w:szCs w:val="24"/>
        </w:rPr>
        <w:fldChar w:fldCharType="begin">
          <w:ffData>
            <w:name w:val="Text41"/>
            <w:enabled/>
            <w:calcOnExit w:val="0"/>
            <w:textInput/>
          </w:ffData>
        </w:fldChar>
      </w:r>
      <w:r w:rsidRPr="000C09C7">
        <w:rPr>
          <w:rFonts w:ascii="Times New Roman" w:hAnsi="Times New Roman" w:cs="Times New Roman"/>
          <w:snapToGrid w:val="0"/>
          <w:sz w:val="24"/>
          <w:szCs w:val="24"/>
        </w:rPr>
        <w:instrText xml:space="preserve"> FORMTEXT </w:instrText>
      </w:r>
      <w:r w:rsidRPr="000C09C7">
        <w:rPr>
          <w:rFonts w:ascii="Times New Roman" w:hAnsi="Times New Roman" w:cs="Times New Roman"/>
          <w:snapToGrid w:val="0"/>
          <w:sz w:val="24"/>
          <w:szCs w:val="24"/>
        </w:rPr>
      </w:r>
      <w:r w:rsidRPr="000C09C7">
        <w:rPr>
          <w:rFonts w:ascii="Times New Roman" w:hAnsi="Times New Roman" w:cs="Times New Roman"/>
          <w:snapToGrid w:val="0"/>
          <w:sz w:val="24"/>
          <w:szCs w:val="24"/>
        </w:rPr>
        <w:fldChar w:fldCharType="separate"/>
      </w:r>
      <w:r w:rsidR="009E6002">
        <w:rPr>
          <w:rFonts w:ascii="Times New Roman" w:hAnsi="Times New Roman" w:cs="Times New Roman"/>
          <w:noProof/>
          <w:snapToGrid w:val="0"/>
          <w:sz w:val="24"/>
          <w:szCs w:val="24"/>
        </w:rPr>
        <w:t> </w:t>
      </w:r>
      <w:r w:rsidR="009E6002">
        <w:rPr>
          <w:rFonts w:ascii="Times New Roman" w:hAnsi="Times New Roman" w:cs="Times New Roman"/>
          <w:noProof/>
          <w:snapToGrid w:val="0"/>
          <w:sz w:val="24"/>
          <w:szCs w:val="24"/>
        </w:rPr>
        <w:t> </w:t>
      </w:r>
      <w:r w:rsidR="009E6002">
        <w:rPr>
          <w:rFonts w:ascii="Times New Roman" w:hAnsi="Times New Roman" w:cs="Times New Roman"/>
          <w:noProof/>
          <w:snapToGrid w:val="0"/>
          <w:sz w:val="24"/>
          <w:szCs w:val="24"/>
        </w:rPr>
        <w:t> </w:t>
      </w:r>
      <w:r w:rsidR="009E6002">
        <w:rPr>
          <w:rFonts w:ascii="Times New Roman" w:hAnsi="Times New Roman" w:cs="Times New Roman"/>
          <w:noProof/>
          <w:snapToGrid w:val="0"/>
          <w:sz w:val="24"/>
          <w:szCs w:val="24"/>
        </w:rPr>
        <w:t> </w:t>
      </w:r>
      <w:r w:rsidR="009E6002">
        <w:rPr>
          <w:rFonts w:ascii="Times New Roman" w:hAnsi="Times New Roman" w:cs="Times New Roman"/>
          <w:noProof/>
          <w:snapToGrid w:val="0"/>
          <w:sz w:val="24"/>
          <w:szCs w:val="24"/>
        </w:rPr>
        <w:t> </w:t>
      </w:r>
      <w:r w:rsidRPr="000C09C7">
        <w:rPr>
          <w:rFonts w:ascii="Times New Roman" w:hAnsi="Times New Roman" w:cs="Times New Roman"/>
          <w:snapToGrid w:val="0"/>
          <w:sz w:val="24"/>
          <w:szCs w:val="24"/>
        </w:rPr>
        <w:fldChar w:fldCharType="end"/>
      </w:r>
      <w:r w:rsidRPr="000C09C7">
        <w:rPr>
          <w:rFonts w:ascii="Times New Roman" w:hAnsi="Times New Roman" w:cs="Times New Roman"/>
          <w:snapToGrid w:val="0"/>
          <w:sz w:val="24"/>
          <w:szCs w:val="24"/>
        </w:rPr>
        <w:t xml:space="preserve"> </w:t>
      </w:r>
    </w:p>
    <w:p w14:paraId="078F440B" w14:textId="77777777" w:rsidR="00877C21" w:rsidRPr="00877C21" w:rsidRDefault="00877C21" w:rsidP="00877C21">
      <w:pPr>
        <w:pStyle w:val="TVPar1"/>
        <w:spacing w:after="0"/>
        <w:ind w:left="0"/>
        <w:rPr>
          <w:rFonts w:cs="Times New Roman"/>
          <w:b/>
          <w:szCs w:val="24"/>
        </w:rPr>
      </w:pPr>
      <w:r w:rsidRPr="00877C21">
        <w:rPr>
          <w:rFonts w:cs="Times New Roman"/>
          <w:szCs w:val="24"/>
        </w:rPr>
        <w:t xml:space="preserve">(c)  </w:t>
      </w:r>
      <w:r w:rsidRPr="00877C21">
        <w:rPr>
          <w:rFonts w:cs="Times New Roman"/>
          <w:b/>
          <w:szCs w:val="24"/>
        </w:rPr>
        <w:t>Description</w:t>
      </w:r>
    </w:p>
    <w:p w14:paraId="1E3209E1" w14:textId="77777777" w:rsidR="00877C21" w:rsidRPr="00BF4FE4" w:rsidRDefault="00877C21" w:rsidP="00877C21">
      <w:pPr>
        <w:pStyle w:val="TVPar1"/>
        <w:spacing w:before="0" w:after="0"/>
        <w:ind w:left="360"/>
        <w:rPr>
          <w:rFonts w:cs="Times New Roman"/>
          <w:szCs w:val="24"/>
        </w:rPr>
      </w:pPr>
      <w:r w:rsidRPr="00BF4FE4">
        <w:rPr>
          <w:rFonts w:cs="Times New Roman"/>
          <w:szCs w:val="24"/>
        </w:rPr>
        <w:t>Describe briefly, what happened and the cause. Include the parameters/operating conditions exceeded, limits, monitoring data and exceedance.</w:t>
      </w:r>
    </w:p>
    <w:p w14:paraId="00B1B2D7" w14:textId="77777777" w:rsidR="00877C21" w:rsidRPr="00877C21" w:rsidRDefault="00877C21" w:rsidP="00877C21">
      <w:pPr>
        <w:pStyle w:val="BodyText2"/>
        <w:spacing w:before="120" w:after="0"/>
        <w:outlineLvl w:val="0"/>
        <w:rPr>
          <w:szCs w:val="24"/>
        </w:rPr>
      </w:pPr>
    </w:p>
    <w:p w14:paraId="3C269B20" w14:textId="77777777" w:rsidR="00877C21" w:rsidRPr="00BF4FE4" w:rsidRDefault="00877C21" w:rsidP="00877C21">
      <w:pPr>
        <w:pStyle w:val="BodyText2"/>
        <w:spacing w:before="120" w:after="0"/>
        <w:outlineLvl w:val="0"/>
        <w:rPr>
          <w:snapToGrid w:val="0"/>
          <w:szCs w:val="24"/>
        </w:rPr>
      </w:pPr>
    </w:p>
    <w:p w14:paraId="4FF06093" w14:textId="77777777" w:rsidR="00877C21" w:rsidRPr="000C09C7" w:rsidRDefault="00877C21" w:rsidP="00877C21">
      <w:pPr>
        <w:outlineLvl w:val="0"/>
        <w:rPr>
          <w:rFonts w:ascii="Times New Roman" w:hAnsi="Times New Roman" w:cs="Times New Roman"/>
          <w:snapToGrid w:val="0"/>
          <w:sz w:val="24"/>
          <w:szCs w:val="24"/>
        </w:rPr>
      </w:pPr>
    </w:p>
    <w:p w14:paraId="53B5B6D3" w14:textId="77777777" w:rsidR="00877C21" w:rsidRPr="000C09C7" w:rsidRDefault="00877C21" w:rsidP="00877C21">
      <w:pPr>
        <w:spacing w:after="60"/>
        <w:outlineLvl w:val="0"/>
        <w:rPr>
          <w:rFonts w:ascii="Times New Roman" w:hAnsi="Times New Roman" w:cs="Times New Roman"/>
          <w:snapToGrid w:val="0"/>
          <w:sz w:val="24"/>
          <w:szCs w:val="24"/>
        </w:rPr>
      </w:pPr>
      <w:r w:rsidRPr="000C09C7">
        <w:rPr>
          <w:rFonts w:ascii="Times New Roman" w:hAnsi="Times New Roman" w:cs="Times New Roman"/>
          <w:snapToGrid w:val="0"/>
          <w:sz w:val="24"/>
          <w:szCs w:val="24"/>
        </w:rPr>
        <w:t xml:space="preserve">(d)  </w:t>
      </w:r>
      <w:r w:rsidRPr="000C09C7">
        <w:rPr>
          <w:rFonts w:ascii="Times New Roman" w:hAnsi="Times New Roman" w:cs="Times New Roman"/>
          <w:b/>
          <w:snapToGrid w:val="0"/>
          <w:sz w:val="24"/>
          <w:szCs w:val="24"/>
        </w:rPr>
        <w:t>Emission unit(s) Involved:</w:t>
      </w:r>
    </w:p>
    <w:p w14:paraId="7D33AB2B" w14:textId="77777777" w:rsidR="00877C21" w:rsidRPr="000C09C7" w:rsidRDefault="00877C21" w:rsidP="00877C21">
      <w:pPr>
        <w:ind w:left="360"/>
        <w:rPr>
          <w:rFonts w:ascii="Times New Roman" w:hAnsi="Times New Roman" w:cs="Times New Roman"/>
          <w:snapToGrid w:val="0"/>
          <w:sz w:val="24"/>
          <w:szCs w:val="24"/>
        </w:rPr>
      </w:pPr>
      <w:r w:rsidRPr="000C09C7">
        <w:rPr>
          <w:rFonts w:ascii="Times New Roman" w:hAnsi="Times New Roman" w:cs="Times New Roman"/>
          <w:snapToGrid w:val="0"/>
          <w:sz w:val="24"/>
          <w:szCs w:val="24"/>
        </w:rPr>
        <w:t xml:space="preserve">Identify the emission units involved in the event, using the same identification number and name </w:t>
      </w:r>
      <w:r w:rsidRPr="000C09C7">
        <w:rPr>
          <w:rFonts w:ascii="Times New Roman" w:hAnsi="Times New Roman" w:cs="Times New Roman"/>
          <w:snapToGrid w:val="0"/>
          <w:sz w:val="24"/>
          <w:szCs w:val="24"/>
          <w:u w:val="single"/>
        </w:rPr>
        <w:t>as in the permit</w:t>
      </w:r>
      <w:r w:rsidRPr="000C09C7">
        <w:rPr>
          <w:rFonts w:ascii="Times New Roman" w:hAnsi="Times New Roman" w:cs="Times New Roman"/>
          <w:snapToGrid w:val="0"/>
          <w:sz w:val="24"/>
          <w:szCs w:val="24"/>
        </w:rPr>
        <w:t xml:space="preserve">. Identify each emission standard potentially exceeded during the event and the exceedance.  </w:t>
      </w:r>
    </w:p>
    <w:p w14:paraId="423A8DC0" w14:textId="77777777" w:rsidR="00877C21" w:rsidRPr="000C09C7" w:rsidRDefault="00877C21" w:rsidP="00877C21">
      <w:pPr>
        <w:rPr>
          <w:rFonts w:ascii="Times New Roman" w:hAnsi="Times New Roman" w:cs="Times New Roman"/>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2340"/>
        <w:gridCol w:w="5603"/>
      </w:tblGrid>
      <w:tr w:rsidR="00877C21" w:rsidRPr="00877C21" w14:paraId="051F923D" w14:textId="77777777" w:rsidTr="00877C21">
        <w:tc>
          <w:tcPr>
            <w:tcW w:w="1255" w:type="dxa"/>
          </w:tcPr>
          <w:p w14:paraId="5B5CE5C6" w14:textId="77777777" w:rsidR="00877C21" w:rsidRPr="000C09C7" w:rsidRDefault="00877C21" w:rsidP="00877C21">
            <w:pPr>
              <w:outlineLvl w:val="0"/>
              <w:rPr>
                <w:rFonts w:ascii="Times New Roman" w:hAnsi="Times New Roman" w:cs="Times New Roman"/>
                <w:snapToGrid w:val="0"/>
                <w:sz w:val="24"/>
                <w:szCs w:val="24"/>
              </w:rPr>
            </w:pPr>
            <w:r w:rsidRPr="000C09C7">
              <w:rPr>
                <w:rFonts w:ascii="Times New Roman" w:hAnsi="Times New Roman" w:cs="Times New Roman"/>
                <w:snapToGrid w:val="0"/>
                <w:sz w:val="24"/>
                <w:szCs w:val="24"/>
              </w:rPr>
              <w:t>EU ID</w:t>
            </w:r>
          </w:p>
        </w:tc>
        <w:tc>
          <w:tcPr>
            <w:tcW w:w="2340" w:type="dxa"/>
          </w:tcPr>
          <w:p w14:paraId="15E7D3C5" w14:textId="77777777" w:rsidR="00877C21" w:rsidRPr="000C09C7" w:rsidRDefault="00877C21" w:rsidP="00877C21">
            <w:pPr>
              <w:outlineLvl w:val="0"/>
              <w:rPr>
                <w:rFonts w:ascii="Times New Roman" w:hAnsi="Times New Roman" w:cs="Times New Roman"/>
                <w:snapToGrid w:val="0"/>
                <w:sz w:val="24"/>
                <w:szCs w:val="24"/>
              </w:rPr>
            </w:pPr>
            <w:r w:rsidRPr="000C09C7">
              <w:rPr>
                <w:rFonts w:ascii="Times New Roman" w:hAnsi="Times New Roman" w:cs="Times New Roman"/>
                <w:snapToGrid w:val="0"/>
                <w:sz w:val="24"/>
                <w:szCs w:val="24"/>
              </w:rPr>
              <w:t>EU Name</w:t>
            </w:r>
          </w:p>
        </w:tc>
        <w:tc>
          <w:tcPr>
            <w:tcW w:w="5603" w:type="dxa"/>
          </w:tcPr>
          <w:p w14:paraId="79B3E330" w14:textId="77777777" w:rsidR="00877C21" w:rsidRPr="000C09C7" w:rsidRDefault="00877C21" w:rsidP="00877C21">
            <w:pPr>
              <w:outlineLvl w:val="0"/>
              <w:rPr>
                <w:rFonts w:ascii="Times New Roman" w:hAnsi="Times New Roman" w:cs="Times New Roman"/>
                <w:snapToGrid w:val="0"/>
                <w:sz w:val="24"/>
                <w:szCs w:val="24"/>
              </w:rPr>
            </w:pPr>
            <w:r w:rsidRPr="000C09C7">
              <w:rPr>
                <w:rFonts w:ascii="Times New Roman" w:hAnsi="Times New Roman" w:cs="Times New Roman"/>
                <w:snapToGrid w:val="0"/>
                <w:sz w:val="24"/>
                <w:szCs w:val="24"/>
              </w:rPr>
              <w:t>Permit Condition Exceeded/Limit/Potential Exceedance</w:t>
            </w:r>
          </w:p>
        </w:tc>
      </w:tr>
      <w:tr w:rsidR="00877C21" w:rsidRPr="00877C21" w14:paraId="14AB6D56" w14:textId="77777777" w:rsidTr="00877C21">
        <w:trPr>
          <w:trHeight w:val="432"/>
        </w:trPr>
        <w:tc>
          <w:tcPr>
            <w:tcW w:w="1255" w:type="dxa"/>
          </w:tcPr>
          <w:p w14:paraId="2739F3EC" w14:textId="77777777" w:rsidR="00877C21" w:rsidRPr="000C09C7" w:rsidRDefault="00877C21" w:rsidP="00877C21">
            <w:pPr>
              <w:outlineLvl w:val="0"/>
              <w:rPr>
                <w:rFonts w:ascii="Times New Roman" w:hAnsi="Times New Roman" w:cs="Times New Roman"/>
                <w:snapToGrid w:val="0"/>
                <w:sz w:val="24"/>
                <w:szCs w:val="24"/>
                <w:u w:val="single"/>
              </w:rPr>
            </w:pPr>
          </w:p>
        </w:tc>
        <w:tc>
          <w:tcPr>
            <w:tcW w:w="2340" w:type="dxa"/>
          </w:tcPr>
          <w:p w14:paraId="754F5C54" w14:textId="77777777" w:rsidR="00877C21" w:rsidRPr="000C09C7" w:rsidRDefault="00877C21" w:rsidP="00877C21">
            <w:pPr>
              <w:outlineLvl w:val="0"/>
              <w:rPr>
                <w:rFonts w:ascii="Times New Roman" w:hAnsi="Times New Roman" w:cs="Times New Roman"/>
                <w:snapToGrid w:val="0"/>
                <w:sz w:val="24"/>
                <w:szCs w:val="24"/>
                <w:u w:val="single"/>
              </w:rPr>
            </w:pPr>
          </w:p>
        </w:tc>
        <w:tc>
          <w:tcPr>
            <w:tcW w:w="5603" w:type="dxa"/>
          </w:tcPr>
          <w:p w14:paraId="0095FA2E" w14:textId="77777777" w:rsidR="00877C21" w:rsidRPr="000C09C7" w:rsidRDefault="00877C21" w:rsidP="00877C21">
            <w:pPr>
              <w:outlineLvl w:val="0"/>
              <w:rPr>
                <w:rFonts w:ascii="Times New Roman" w:hAnsi="Times New Roman" w:cs="Times New Roman"/>
                <w:snapToGrid w:val="0"/>
                <w:sz w:val="24"/>
                <w:szCs w:val="24"/>
                <w:u w:val="single"/>
              </w:rPr>
            </w:pPr>
          </w:p>
        </w:tc>
      </w:tr>
      <w:tr w:rsidR="00877C21" w:rsidRPr="00877C21" w14:paraId="0B9B2391" w14:textId="77777777" w:rsidTr="00877C21">
        <w:trPr>
          <w:trHeight w:val="432"/>
        </w:trPr>
        <w:tc>
          <w:tcPr>
            <w:tcW w:w="1255" w:type="dxa"/>
          </w:tcPr>
          <w:p w14:paraId="0F8E3FAF" w14:textId="77777777" w:rsidR="00877C21" w:rsidRPr="000C09C7" w:rsidRDefault="00877C21" w:rsidP="00877C21">
            <w:pPr>
              <w:outlineLvl w:val="0"/>
              <w:rPr>
                <w:rFonts w:ascii="Times New Roman" w:hAnsi="Times New Roman" w:cs="Times New Roman"/>
                <w:snapToGrid w:val="0"/>
                <w:sz w:val="24"/>
                <w:szCs w:val="24"/>
                <w:u w:val="single"/>
              </w:rPr>
            </w:pPr>
          </w:p>
        </w:tc>
        <w:tc>
          <w:tcPr>
            <w:tcW w:w="2340" w:type="dxa"/>
          </w:tcPr>
          <w:p w14:paraId="5F2DC778" w14:textId="77777777" w:rsidR="00877C21" w:rsidRPr="000C09C7" w:rsidRDefault="00877C21" w:rsidP="00877C21">
            <w:pPr>
              <w:outlineLvl w:val="0"/>
              <w:rPr>
                <w:rFonts w:ascii="Times New Roman" w:hAnsi="Times New Roman" w:cs="Times New Roman"/>
                <w:snapToGrid w:val="0"/>
                <w:sz w:val="24"/>
                <w:szCs w:val="24"/>
                <w:u w:val="single"/>
              </w:rPr>
            </w:pPr>
          </w:p>
        </w:tc>
        <w:tc>
          <w:tcPr>
            <w:tcW w:w="5603" w:type="dxa"/>
          </w:tcPr>
          <w:p w14:paraId="7A4A3333" w14:textId="77777777" w:rsidR="00877C21" w:rsidRPr="000C09C7" w:rsidRDefault="00877C21" w:rsidP="00877C21">
            <w:pPr>
              <w:outlineLvl w:val="0"/>
              <w:rPr>
                <w:rFonts w:ascii="Times New Roman" w:hAnsi="Times New Roman" w:cs="Times New Roman"/>
                <w:snapToGrid w:val="0"/>
                <w:sz w:val="24"/>
                <w:szCs w:val="24"/>
                <w:u w:val="single"/>
              </w:rPr>
            </w:pPr>
          </w:p>
        </w:tc>
      </w:tr>
      <w:tr w:rsidR="00877C21" w:rsidRPr="00877C21" w14:paraId="19982C8E" w14:textId="77777777" w:rsidTr="00877C21">
        <w:trPr>
          <w:trHeight w:val="432"/>
        </w:trPr>
        <w:tc>
          <w:tcPr>
            <w:tcW w:w="1255" w:type="dxa"/>
          </w:tcPr>
          <w:p w14:paraId="59B024DA" w14:textId="77777777" w:rsidR="00877C21" w:rsidRPr="000C09C7" w:rsidRDefault="00877C21" w:rsidP="00877C21">
            <w:pPr>
              <w:outlineLvl w:val="0"/>
              <w:rPr>
                <w:rFonts w:ascii="Times New Roman" w:hAnsi="Times New Roman" w:cs="Times New Roman"/>
                <w:snapToGrid w:val="0"/>
                <w:sz w:val="24"/>
                <w:szCs w:val="24"/>
              </w:rPr>
            </w:pPr>
            <w:r w:rsidRPr="000C09C7">
              <w:rPr>
                <w:rFonts w:ascii="Times New Roman" w:hAnsi="Times New Roman" w:cs="Times New Roman"/>
                <w:snapToGrid w:val="0"/>
                <w:sz w:val="24"/>
                <w:szCs w:val="24"/>
              </w:rPr>
              <w:fldChar w:fldCharType="begin">
                <w:ffData>
                  <w:name w:val="Text23"/>
                  <w:enabled/>
                  <w:calcOnExit w:val="0"/>
                  <w:textInput/>
                </w:ffData>
              </w:fldChar>
            </w:r>
            <w:r w:rsidRPr="000C09C7">
              <w:rPr>
                <w:rFonts w:ascii="Times New Roman" w:hAnsi="Times New Roman" w:cs="Times New Roman"/>
                <w:snapToGrid w:val="0"/>
                <w:sz w:val="24"/>
                <w:szCs w:val="24"/>
              </w:rPr>
              <w:instrText xml:space="preserve"> FORMTEXT </w:instrText>
            </w:r>
            <w:r w:rsidRPr="000C09C7">
              <w:rPr>
                <w:rFonts w:ascii="Times New Roman" w:hAnsi="Times New Roman" w:cs="Times New Roman"/>
                <w:snapToGrid w:val="0"/>
                <w:sz w:val="24"/>
                <w:szCs w:val="24"/>
              </w:rPr>
            </w:r>
            <w:r w:rsidRPr="000C09C7">
              <w:rPr>
                <w:rFonts w:ascii="Times New Roman" w:hAnsi="Times New Roman" w:cs="Times New Roman"/>
                <w:snapToGrid w:val="0"/>
                <w:sz w:val="24"/>
                <w:szCs w:val="24"/>
              </w:rPr>
              <w:fldChar w:fldCharType="separate"/>
            </w:r>
            <w:r w:rsidR="009E6002">
              <w:rPr>
                <w:rFonts w:ascii="Times New Roman" w:hAnsi="Times New Roman" w:cs="Times New Roman"/>
                <w:noProof/>
                <w:snapToGrid w:val="0"/>
                <w:sz w:val="24"/>
                <w:szCs w:val="24"/>
              </w:rPr>
              <w:t> </w:t>
            </w:r>
            <w:r w:rsidR="009E6002">
              <w:rPr>
                <w:rFonts w:ascii="Times New Roman" w:hAnsi="Times New Roman" w:cs="Times New Roman"/>
                <w:noProof/>
                <w:snapToGrid w:val="0"/>
                <w:sz w:val="24"/>
                <w:szCs w:val="24"/>
              </w:rPr>
              <w:t> </w:t>
            </w:r>
            <w:r w:rsidR="009E6002">
              <w:rPr>
                <w:rFonts w:ascii="Times New Roman" w:hAnsi="Times New Roman" w:cs="Times New Roman"/>
                <w:noProof/>
                <w:snapToGrid w:val="0"/>
                <w:sz w:val="24"/>
                <w:szCs w:val="24"/>
              </w:rPr>
              <w:t> </w:t>
            </w:r>
            <w:r w:rsidR="009E6002">
              <w:rPr>
                <w:rFonts w:ascii="Times New Roman" w:hAnsi="Times New Roman" w:cs="Times New Roman"/>
                <w:noProof/>
                <w:snapToGrid w:val="0"/>
                <w:sz w:val="24"/>
                <w:szCs w:val="24"/>
              </w:rPr>
              <w:t> </w:t>
            </w:r>
            <w:r w:rsidR="009E6002">
              <w:rPr>
                <w:rFonts w:ascii="Times New Roman" w:hAnsi="Times New Roman" w:cs="Times New Roman"/>
                <w:noProof/>
                <w:snapToGrid w:val="0"/>
                <w:sz w:val="24"/>
                <w:szCs w:val="24"/>
              </w:rPr>
              <w:t> </w:t>
            </w:r>
            <w:r w:rsidRPr="000C09C7">
              <w:rPr>
                <w:rFonts w:ascii="Times New Roman" w:hAnsi="Times New Roman" w:cs="Times New Roman"/>
                <w:snapToGrid w:val="0"/>
                <w:sz w:val="24"/>
                <w:szCs w:val="24"/>
              </w:rPr>
              <w:fldChar w:fldCharType="end"/>
            </w:r>
          </w:p>
        </w:tc>
        <w:tc>
          <w:tcPr>
            <w:tcW w:w="2340" w:type="dxa"/>
          </w:tcPr>
          <w:p w14:paraId="55829B5B" w14:textId="77777777" w:rsidR="00877C21" w:rsidRPr="000C09C7" w:rsidRDefault="00877C21" w:rsidP="00877C21">
            <w:pPr>
              <w:outlineLvl w:val="0"/>
              <w:rPr>
                <w:rFonts w:ascii="Times New Roman" w:hAnsi="Times New Roman" w:cs="Times New Roman"/>
                <w:snapToGrid w:val="0"/>
                <w:sz w:val="24"/>
                <w:szCs w:val="24"/>
              </w:rPr>
            </w:pPr>
            <w:r w:rsidRPr="000C09C7">
              <w:rPr>
                <w:rFonts w:ascii="Times New Roman" w:hAnsi="Times New Roman" w:cs="Times New Roman"/>
                <w:snapToGrid w:val="0"/>
                <w:sz w:val="24"/>
                <w:szCs w:val="24"/>
              </w:rPr>
              <w:fldChar w:fldCharType="begin">
                <w:ffData>
                  <w:name w:val="Text24"/>
                  <w:enabled/>
                  <w:calcOnExit w:val="0"/>
                  <w:textInput/>
                </w:ffData>
              </w:fldChar>
            </w:r>
            <w:r w:rsidRPr="000C09C7">
              <w:rPr>
                <w:rFonts w:ascii="Times New Roman" w:hAnsi="Times New Roman" w:cs="Times New Roman"/>
                <w:snapToGrid w:val="0"/>
                <w:sz w:val="24"/>
                <w:szCs w:val="24"/>
              </w:rPr>
              <w:instrText xml:space="preserve"> FORMTEXT </w:instrText>
            </w:r>
            <w:r w:rsidRPr="000C09C7">
              <w:rPr>
                <w:rFonts w:ascii="Times New Roman" w:hAnsi="Times New Roman" w:cs="Times New Roman"/>
                <w:snapToGrid w:val="0"/>
                <w:sz w:val="24"/>
                <w:szCs w:val="24"/>
              </w:rPr>
            </w:r>
            <w:r w:rsidRPr="000C09C7">
              <w:rPr>
                <w:rFonts w:ascii="Times New Roman" w:hAnsi="Times New Roman" w:cs="Times New Roman"/>
                <w:snapToGrid w:val="0"/>
                <w:sz w:val="24"/>
                <w:szCs w:val="24"/>
              </w:rPr>
              <w:fldChar w:fldCharType="separate"/>
            </w:r>
            <w:r w:rsidR="009E6002">
              <w:rPr>
                <w:rFonts w:ascii="Times New Roman" w:hAnsi="Times New Roman" w:cs="Times New Roman"/>
                <w:noProof/>
                <w:snapToGrid w:val="0"/>
                <w:sz w:val="24"/>
                <w:szCs w:val="24"/>
              </w:rPr>
              <w:t> </w:t>
            </w:r>
            <w:r w:rsidR="009E6002">
              <w:rPr>
                <w:rFonts w:ascii="Times New Roman" w:hAnsi="Times New Roman" w:cs="Times New Roman"/>
                <w:noProof/>
                <w:snapToGrid w:val="0"/>
                <w:sz w:val="24"/>
                <w:szCs w:val="24"/>
              </w:rPr>
              <w:t> </w:t>
            </w:r>
            <w:r w:rsidR="009E6002">
              <w:rPr>
                <w:rFonts w:ascii="Times New Roman" w:hAnsi="Times New Roman" w:cs="Times New Roman"/>
                <w:noProof/>
                <w:snapToGrid w:val="0"/>
                <w:sz w:val="24"/>
                <w:szCs w:val="24"/>
              </w:rPr>
              <w:t> </w:t>
            </w:r>
            <w:r w:rsidR="009E6002">
              <w:rPr>
                <w:rFonts w:ascii="Times New Roman" w:hAnsi="Times New Roman" w:cs="Times New Roman"/>
                <w:noProof/>
                <w:snapToGrid w:val="0"/>
                <w:sz w:val="24"/>
                <w:szCs w:val="24"/>
              </w:rPr>
              <w:t> </w:t>
            </w:r>
            <w:r w:rsidR="009E6002">
              <w:rPr>
                <w:rFonts w:ascii="Times New Roman" w:hAnsi="Times New Roman" w:cs="Times New Roman"/>
                <w:noProof/>
                <w:snapToGrid w:val="0"/>
                <w:sz w:val="24"/>
                <w:szCs w:val="24"/>
              </w:rPr>
              <w:t> </w:t>
            </w:r>
            <w:r w:rsidRPr="000C09C7">
              <w:rPr>
                <w:rFonts w:ascii="Times New Roman" w:hAnsi="Times New Roman" w:cs="Times New Roman"/>
                <w:snapToGrid w:val="0"/>
                <w:sz w:val="24"/>
                <w:szCs w:val="24"/>
              </w:rPr>
              <w:fldChar w:fldCharType="end"/>
            </w:r>
          </w:p>
        </w:tc>
        <w:tc>
          <w:tcPr>
            <w:tcW w:w="5603" w:type="dxa"/>
          </w:tcPr>
          <w:p w14:paraId="0E8EDBF0" w14:textId="77777777" w:rsidR="00877C21" w:rsidRPr="000C09C7" w:rsidRDefault="00877C21" w:rsidP="00877C21">
            <w:pPr>
              <w:outlineLvl w:val="0"/>
              <w:rPr>
                <w:rFonts w:ascii="Times New Roman" w:hAnsi="Times New Roman" w:cs="Times New Roman"/>
                <w:snapToGrid w:val="0"/>
                <w:sz w:val="24"/>
                <w:szCs w:val="24"/>
              </w:rPr>
            </w:pPr>
            <w:r w:rsidRPr="000C09C7">
              <w:rPr>
                <w:rFonts w:ascii="Times New Roman" w:hAnsi="Times New Roman" w:cs="Times New Roman"/>
                <w:snapToGrid w:val="0"/>
                <w:sz w:val="24"/>
                <w:szCs w:val="24"/>
              </w:rPr>
              <w:fldChar w:fldCharType="begin">
                <w:ffData>
                  <w:name w:val="Text25"/>
                  <w:enabled/>
                  <w:calcOnExit w:val="0"/>
                  <w:textInput/>
                </w:ffData>
              </w:fldChar>
            </w:r>
            <w:r w:rsidRPr="000C09C7">
              <w:rPr>
                <w:rFonts w:ascii="Times New Roman" w:hAnsi="Times New Roman" w:cs="Times New Roman"/>
                <w:snapToGrid w:val="0"/>
                <w:sz w:val="24"/>
                <w:szCs w:val="24"/>
              </w:rPr>
              <w:instrText xml:space="preserve"> FORMTEXT </w:instrText>
            </w:r>
            <w:r w:rsidRPr="000C09C7">
              <w:rPr>
                <w:rFonts w:ascii="Times New Roman" w:hAnsi="Times New Roman" w:cs="Times New Roman"/>
                <w:snapToGrid w:val="0"/>
                <w:sz w:val="24"/>
                <w:szCs w:val="24"/>
              </w:rPr>
            </w:r>
            <w:r w:rsidRPr="000C09C7">
              <w:rPr>
                <w:rFonts w:ascii="Times New Roman" w:hAnsi="Times New Roman" w:cs="Times New Roman"/>
                <w:snapToGrid w:val="0"/>
                <w:sz w:val="24"/>
                <w:szCs w:val="24"/>
              </w:rPr>
              <w:fldChar w:fldCharType="separate"/>
            </w:r>
            <w:r w:rsidR="009E6002">
              <w:rPr>
                <w:rFonts w:ascii="Times New Roman" w:hAnsi="Times New Roman" w:cs="Times New Roman"/>
                <w:noProof/>
                <w:snapToGrid w:val="0"/>
                <w:sz w:val="24"/>
                <w:szCs w:val="24"/>
              </w:rPr>
              <w:t> </w:t>
            </w:r>
            <w:r w:rsidR="009E6002">
              <w:rPr>
                <w:rFonts w:ascii="Times New Roman" w:hAnsi="Times New Roman" w:cs="Times New Roman"/>
                <w:noProof/>
                <w:snapToGrid w:val="0"/>
                <w:sz w:val="24"/>
                <w:szCs w:val="24"/>
              </w:rPr>
              <w:t> </w:t>
            </w:r>
            <w:r w:rsidR="009E6002">
              <w:rPr>
                <w:rFonts w:ascii="Times New Roman" w:hAnsi="Times New Roman" w:cs="Times New Roman"/>
                <w:noProof/>
                <w:snapToGrid w:val="0"/>
                <w:sz w:val="24"/>
                <w:szCs w:val="24"/>
              </w:rPr>
              <w:t> </w:t>
            </w:r>
            <w:r w:rsidR="009E6002">
              <w:rPr>
                <w:rFonts w:ascii="Times New Roman" w:hAnsi="Times New Roman" w:cs="Times New Roman"/>
                <w:noProof/>
                <w:snapToGrid w:val="0"/>
                <w:sz w:val="24"/>
                <w:szCs w:val="24"/>
              </w:rPr>
              <w:t> </w:t>
            </w:r>
            <w:r w:rsidR="009E6002">
              <w:rPr>
                <w:rFonts w:ascii="Times New Roman" w:hAnsi="Times New Roman" w:cs="Times New Roman"/>
                <w:noProof/>
                <w:snapToGrid w:val="0"/>
                <w:sz w:val="24"/>
                <w:szCs w:val="24"/>
              </w:rPr>
              <w:t> </w:t>
            </w:r>
            <w:r w:rsidRPr="000C09C7">
              <w:rPr>
                <w:rFonts w:ascii="Times New Roman" w:hAnsi="Times New Roman" w:cs="Times New Roman"/>
                <w:snapToGrid w:val="0"/>
                <w:sz w:val="24"/>
                <w:szCs w:val="24"/>
              </w:rPr>
              <w:fldChar w:fldCharType="end"/>
            </w:r>
          </w:p>
        </w:tc>
      </w:tr>
    </w:tbl>
    <w:p w14:paraId="7DF1F70F" w14:textId="77777777" w:rsidR="00877C21" w:rsidRPr="000C09C7" w:rsidRDefault="00877C21" w:rsidP="000C09C7">
      <w:pPr>
        <w:spacing w:after="0"/>
        <w:outlineLvl w:val="0"/>
        <w:rPr>
          <w:rFonts w:ascii="Times New Roman" w:hAnsi="Times New Roman" w:cs="Times New Roman"/>
          <w:snapToGrid w:val="0"/>
          <w:sz w:val="24"/>
          <w:szCs w:val="24"/>
        </w:rPr>
      </w:pPr>
    </w:p>
    <w:p w14:paraId="469FF27C" w14:textId="77777777" w:rsidR="00877C21" w:rsidRPr="000C09C7" w:rsidRDefault="00877C21">
      <w:pPr>
        <w:keepNext/>
        <w:outlineLvl w:val="0"/>
        <w:rPr>
          <w:rFonts w:ascii="Times New Roman" w:hAnsi="Times New Roman" w:cs="Times New Roman"/>
          <w:snapToGrid w:val="0"/>
          <w:sz w:val="24"/>
          <w:szCs w:val="24"/>
        </w:rPr>
      </w:pPr>
      <w:r w:rsidRPr="000C09C7">
        <w:rPr>
          <w:rFonts w:ascii="Times New Roman" w:hAnsi="Times New Roman" w:cs="Times New Roman"/>
          <w:snapToGrid w:val="0"/>
          <w:sz w:val="24"/>
          <w:szCs w:val="24"/>
        </w:rPr>
        <w:t xml:space="preserve">(e)  </w:t>
      </w:r>
      <w:r w:rsidRPr="000C09C7">
        <w:rPr>
          <w:rFonts w:ascii="Times New Roman" w:hAnsi="Times New Roman" w:cs="Times New Roman"/>
          <w:b/>
          <w:snapToGrid w:val="0"/>
          <w:sz w:val="24"/>
          <w:szCs w:val="24"/>
        </w:rPr>
        <w:t>Type of Incident</w:t>
      </w:r>
      <w:r w:rsidRPr="000C09C7">
        <w:rPr>
          <w:rFonts w:ascii="Times New Roman" w:hAnsi="Times New Roman" w:cs="Times New Roman"/>
          <w:snapToGrid w:val="0"/>
          <w:sz w:val="24"/>
          <w:szCs w:val="24"/>
        </w:rPr>
        <w:t xml:space="preserve"> (please check only one):</w:t>
      </w:r>
    </w:p>
    <w:p w14:paraId="01265897" w14:textId="77777777" w:rsidR="00877C21" w:rsidRPr="000C09C7" w:rsidRDefault="00877C21" w:rsidP="000C09C7">
      <w:pPr>
        <w:keepNext/>
        <w:spacing w:before="60" w:after="0"/>
        <w:rPr>
          <w:rFonts w:ascii="Times New Roman" w:hAnsi="Times New Roman" w:cs="Times New Roman"/>
          <w:snapToGrid w:val="0"/>
          <w:sz w:val="24"/>
          <w:szCs w:val="24"/>
        </w:rPr>
      </w:pPr>
      <w:r w:rsidRPr="000C09C7">
        <w:rPr>
          <w:rFonts w:ascii="Times New Roman" w:hAnsi="Times New Roman" w:cs="Times New Roman"/>
          <w:snapToGrid w:val="0"/>
          <w:sz w:val="24"/>
          <w:szCs w:val="24"/>
        </w:rPr>
        <w:fldChar w:fldCharType="begin">
          <w:ffData>
            <w:name w:val="Check13"/>
            <w:enabled/>
            <w:calcOnExit w:val="0"/>
            <w:checkBox>
              <w:sizeAuto/>
              <w:default w:val="0"/>
            </w:checkBox>
          </w:ffData>
        </w:fldChar>
      </w:r>
      <w:r w:rsidRPr="000C09C7">
        <w:rPr>
          <w:rFonts w:ascii="Times New Roman" w:hAnsi="Times New Roman" w:cs="Times New Roman"/>
          <w:snapToGrid w:val="0"/>
          <w:sz w:val="24"/>
          <w:szCs w:val="24"/>
        </w:rPr>
        <w:instrText xml:space="preserve"> FORMCHECKBOX </w:instrText>
      </w:r>
      <w:r w:rsidR="006E0F2E">
        <w:rPr>
          <w:rFonts w:ascii="Times New Roman" w:hAnsi="Times New Roman" w:cs="Times New Roman"/>
          <w:snapToGrid w:val="0"/>
          <w:sz w:val="24"/>
          <w:szCs w:val="24"/>
        </w:rPr>
      </w:r>
      <w:r w:rsidR="006E0F2E">
        <w:rPr>
          <w:rFonts w:ascii="Times New Roman" w:hAnsi="Times New Roman" w:cs="Times New Roman"/>
          <w:snapToGrid w:val="0"/>
          <w:sz w:val="24"/>
          <w:szCs w:val="24"/>
        </w:rPr>
        <w:fldChar w:fldCharType="separate"/>
      </w:r>
      <w:r w:rsidRPr="000C09C7">
        <w:rPr>
          <w:rFonts w:ascii="Times New Roman" w:hAnsi="Times New Roman" w:cs="Times New Roman"/>
          <w:snapToGrid w:val="0"/>
          <w:sz w:val="24"/>
          <w:szCs w:val="24"/>
        </w:rPr>
        <w:fldChar w:fldCharType="end"/>
      </w:r>
      <w:r w:rsidRPr="000C09C7">
        <w:rPr>
          <w:rFonts w:ascii="Times New Roman" w:hAnsi="Times New Roman" w:cs="Times New Roman"/>
          <w:snapToGrid w:val="0"/>
          <w:sz w:val="24"/>
          <w:szCs w:val="24"/>
        </w:rPr>
        <w:t>Opacity</w:t>
      </w:r>
      <w:r w:rsidRPr="000C09C7">
        <w:rPr>
          <w:rFonts w:ascii="Times New Roman" w:hAnsi="Times New Roman" w:cs="Times New Roman"/>
          <w:snapToGrid w:val="0"/>
          <w:sz w:val="24"/>
          <w:szCs w:val="24"/>
        </w:rPr>
        <w:fldChar w:fldCharType="begin">
          <w:ffData>
            <w:name w:val="Text38"/>
            <w:enabled/>
            <w:calcOnExit w:val="0"/>
            <w:textInput/>
          </w:ffData>
        </w:fldChar>
      </w:r>
      <w:r w:rsidRPr="000C09C7">
        <w:rPr>
          <w:rFonts w:ascii="Times New Roman" w:hAnsi="Times New Roman" w:cs="Times New Roman"/>
          <w:snapToGrid w:val="0"/>
          <w:sz w:val="24"/>
          <w:szCs w:val="24"/>
        </w:rPr>
        <w:instrText xml:space="preserve"> FORMTEXT </w:instrText>
      </w:r>
      <w:r w:rsidRPr="000C09C7">
        <w:rPr>
          <w:rFonts w:ascii="Times New Roman" w:hAnsi="Times New Roman" w:cs="Times New Roman"/>
          <w:snapToGrid w:val="0"/>
          <w:sz w:val="24"/>
          <w:szCs w:val="24"/>
        </w:rPr>
      </w:r>
      <w:r w:rsidRPr="000C09C7">
        <w:rPr>
          <w:rFonts w:ascii="Times New Roman" w:hAnsi="Times New Roman" w:cs="Times New Roman"/>
          <w:snapToGrid w:val="0"/>
          <w:sz w:val="24"/>
          <w:szCs w:val="24"/>
        </w:rPr>
        <w:fldChar w:fldCharType="separate"/>
      </w:r>
      <w:r w:rsidR="009E6002">
        <w:rPr>
          <w:rFonts w:ascii="Times New Roman" w:hAnsi="Times New Roman" w:cs="Times New Roman"/>
          <w:noProof/>
          <w:snapToGrid w:val="0"/>
          <w:sz w:val="24"/>
          <w:szCs w:val="24"/>
        </w:rPr>
        <w:t> </w:t>
      </w:r>
      <w:r w:rsidR="009E6002">
        <w:rPr>
          <w:rFonts w:ascii="Times New Roman" w:hAnsi="Times New Roman" w:cs="Times New Roman"/>
          <w:noProof/>
          <w:snapToGrid w:val="0"/>
          <w:sz w:val="24"/>
          <w:szCs w:val="24"/>
        </w:rPr>
        <w:t> </w:t>
      </w:r>
      <w:r w:rsidR="009E6002">
        <w:rPr>
          <w:rFonts w:ascii="Times New Roman" w:hAnsi="Times New Roman" w:cs="Times New Roman"/>
          <w:noProof/>
          <w:snapToGrid w:val="0"/>
          <w:sz w:val="24"/>
          <w:szCs w:val="24"/>
        </w:rPr>
        <w:t> </w:t>
      </w:r>
      <w:r w:rsidR="009E6002">
        <w:rPr>
          <w:rFonts w:ascii="Times New Roman" w:hAnsi="Times New Roman" w:cs="Times New Roman"/>
          <w:noProof/>
          <w:snapToGrid w:val="0"/>
          <w:sz w:val="24"/>
          <w:szCs w:val="24"/>
        </w:rPr>
        <w:t> </w:t>
      </w:r>
      <w:r w:rsidR="009E6002">
        <w:rPr>
          <w:rFonts w:ascii="Times New Roman" w:hAnsi="Times New Roman" w:cs="Times New Roman"/>
          <w:noProof/>
          <w:snapToGrid w:val="0"/>
          <w:sz w:val="24"/>
          <w:szCs w:val="24"/>
        </w:rPr>
        <w:t> </w:t>
      </w:r>
      <w:r w:rsidRPr="000C09C7">
        <w:rPr>
          <w:rFonts w:ascii="Times New Roman" w:hAnsi="Times New Roman" w:cs="Times New Roman"/>
          <w:snapToGrid w:val="0"/>
          <w:sz w:val="24"/>
          <w:szCs w:val="24"/>
        </w:rPr>
        <w:fldChar w:fldCharType="end"/>
      </w:r>
      <w:r w:rsidRPr="000C09C7">
        <w:rPr>
          <w:rFonts w:ascii="Times New Roman" w:hAnsi="Times New Roman" w:cs="Times New Roman"/>
          <w:snapToGrid w:val="0"/>
          <w:sz w:val="24"/>
          <w:szCs w:val="24"/>
        </w:rPr>
        <w:t>%</w:t>
      </w:r>
      <w:r w:rsidRPr="000C09C7">
        <w:rPr>
          <w:rFonts w:ascii="Times New Roman" w:hAnsi="Times New Roman" w:cs="Times New Roman"/>
          <w:snapToGrid w:val="0"/>
          <w:sz w:val="24"/>
          <w:szCs w:val="24"/>
        </w:rPr>
        <w:tab/>
      </w:r>
      <w:r w:rsidRPr="000C09C7">
        <w:rPr>
          <w:rFonts w:ascii="Times New Roman" w:hAnsi="Times New Roman" w:cs="Times New Roman"/>
          <w:snapToGrid w:val="0"/>
          <w:sz w:val="24"/>
          <w:szCs w:val="24"/>
        </w:rPr>
        <w:tab/>
      </w:r>
      <w:r w:rsidRPr="000C09C7">
        <w:rPr>
          <w:rFonts w:ascii="Times New Roman" w:hAnsi="Times New Roman" w:cs="Times New Roman"/>
          <w:snapToGrid w:val="0"/>
          <w:sz w:val="24"/>
          <w:szCs w:val="24"/>
        </w:rPr>
        <w:fldChar w:fldCharType="begin">
          <w:ffData>
            <w:name w:val="Check14"/>
            <w:enabled/>
            <w:calcOnExit w:val="0"/>
            <w:checkBox>
              <w:sizeAuto/>
              <w:default w:val="0"/>
            </w:checkBox>
          </w:ffData>
        </w:fldChar>
      </w:r>
      <w:r w:rsidRPr="000C09C7">
        <w:rPr>
          <w:rFonts w:ascii="Times New Roman" w:hAnsi="Times New Roman" w:cs="Times New Roman"/>
          <w:snapToGrid w:val="0"/>
          <w:sz w:val="24"/>
          <w:szCs w:val="24"/>
        </w:rPr>
        <w:instrText xml:space="preserve"> FORMCHECKBOX </w:instrText>
      </w:r>
      <w:r w:rsidR="006E0F2E">
        <w:rPr>
          <w:rFonts w:ascii="Times New Roman" w:hAnsi="Times New Roman" w:cs="Times New Roman"/>
          <w:snapToGrid w:val="0"/>
          <w:sz w:val="24"/>
          <w:szCs w:val="24"/>
        </w:rPr>
      </w:r>
      <w:r w:rsidR="006E0F2E">
        <w:rPr>
          <w:rFonts w:ascii="Times New Roman" w:hAnsi="Times New Roman" w:cs="Times New Roman"/>
          <w:snapToGrid w:val="0"/>
          <w:sz w:val="24"/>
          <w:szCs w:val="24"/>
        </w:rPr>
        <w:fldChar w:fldCharType="separate"/>
      </w:r>
      <w:r w:rsidRPr="000C09C7">
        <w:rPr>
          <w:rFonts w:ascii="Times New Roman" w:hAnsi="Times New Roman" w:cs="Times New Roman"/>
          <w:snapToGrid w:val="0"/>
          <w:sz w:val="24"/>
          <w:szCs w:val="24"/>
        </w:rPr>
        <w:fldChar w:fldCharType="end"/>
      </w:r>
      <w:r w:rsidRPr="000C09C7">
        <w:rPr>
          <w:rFonts w:ascii="Times New Roman" w:hAnsi="Times New Roman" w:cs="Times New Roman"/>
          <w:snapToGrid w:val="0"/>
          <w:sz w:val="24"/>
          <w:szCs w:val="24"/>
        </w:rPr>
        <w:t>Venting</w:t>
      </w:r>
      <w:r w:rsidRPr="000C09C7">
        <w:rPr>
          <w:rFonts w:ascii="Times New Roman" w:hAnsi="Times New Roman" w:cs="Times New Roman"/>
          <w:snapToGrid w:val="0"/>
          <w:sz w:val="24"/>
          <w:szCs w:val="24"/>
        </w:rPr>
        <w:fldChar w:fldCharType="begin">
          <w:ffData>
            <w:name w:val="Text39"/>
            <w:enabled/>
            <w:calcOnExit w:val="0"/>
            <w:textInput/>
          </w:ffData>
        </w:fldChar>
      </w:r>
      <w:r w:rsidRPr="000C09C7">
        <w:rPr>
          <w:rFonts w:ascii="Times New Roman" w:hAnsi="Times New Roman" w:cs="Times New Roman"/>
          <w:snapToGrid w:val="0"/>
          <w:sz w:val="24"/>
          <w:szCs w:val="24"/>
        </w:rPr>
        <w:instrText xml:space="preserve"> FORMTEXT </w:instrText>
      </w:r>
      <w:r w:rsidRPr="000C09C7">
        <w:rPr>
          <w:rFonts w:ascii="Times New Roman" w:hAnsi="Times New Roman" w:cs="Times New Roman"/>
          <w:snapToGrid w:val="0"/>
          <w:sz w:val="24"/>
          <w:szCs w:val="24"/>
        </w:rPr>
      </w:r>
      <w:r w:rsidRPr="000C09C7">
        <w:rPr>
          <w:rFonts w:ascii="Times New Roman" w:hAnsi="Times New Roman" w:cs="Times New Roman"/>
          <w:snapToGrid w:val="0"/>
          <w:sz w:val="24"/>
          <w:szCs w:val="24"/>
        </w:rPr>
        <w:fldChar w:fldCharType="separate"/>
      </w:r>
      <w:r w:rsidR="009E6002">
        <w:rPr>
          <w:rFonts w:ascii="Times New Roman" w:hAnsi="Times New Roman" w:cs="Times New Roman"/>
          <w:noProof/>
          <w:snapToGrid w:val="0"/>
          <w:sz w:val="24"/>
          <w:szCs w:val="24"/>
        </w:rPr>
        <w:t> </w:t>
      </w:r>
      <w:r w:rsidR="009E6002">
        <w:rPr>
          <w:rFonts w:ascii="Times New Roman" w:hAnsi="Times New Roman" w:cs="Times New Roman"/>
          <w:noProof/>
          <w:snapToGrid w:val="0"/>
          <w:sz w:val="24"/>
          <w:szCs w:val="24"/>
        </w:rPr>
        <w:t> </w:t>
      </w:r>
      <w:r w:rsidR="009E6002">
        <w:rPr>
          <w:rFonts w:ascii="Times New Roman" w:hAnsi="Times New Roman" w:cs="Times New Roman"/>
          <w:noProof/>
          <w:snapToGrid w:val="0"/>
          <w:sz w:val="24"/>
          <w:szCs w:val="24"/>
        </w:rPr>
        <w:t> </w:t>
      </w:r>
      <w:r w:rsidR="009E6002">
        <w:rPr>
          <w:rFonts w:ascii="Times New Roman" w:hAnsi="Times New Roman" w:cs="Times New Roman"/>
          <w:noProof/>
          <w:snapToGrid w:val="0"/>
          <w:sz w:val="24"/>
          <w:szCs w:val="24"/>
        </w:rPr>
        <w:t> </w:t>
      </w:r>
      <w:r w:rsidR="009E6002">
        <w:rPr>
          <w:rFonts w:ascii="Times New Roman" w:hAnsi="Times New Roman" w:cs="Times New Roman"/>
          <w:noProof/>
          <w:snapToGrid w:val="0"/>
          <w:sz w:val="24"/>
          <w:szCs w:val="24"/>
        </w:rPr>
        <w:t> </w:t>
      </w:r>
      <w:r w:rsidRPr="000C09C7">
        <w:rPr>
          <w:rFonts w:ascii="Times New Roman" w:hAnsi="Times New Roman" w:cs="Times New Roman"/>
          <w:snapToGrid w:val="0"/>
          <w:sz w:val="24"/>
          <w:szCs w:val="24"/>
        </w:rPr>
        <w:fldChar w:fldCharType="end"/>
      </w:r>
      <w:r w:rsidRPr="000C09C7">
        <w:rPr>
          <w:rFonts w:ascii="Times New Roman" w:hAnsi="Times New Roman" w:cs="Times New Roman"/>
          <w:snapToGrid w:val="0"/>
          <w:sz w:val="24"/>
          <w:szCs w:val="24"/>
        </w:rPr>
        <w:t>(gas/</w:t>
      </w:r>
      <w:proofErr w:type="spellStart"/>
      <w:r w:rsidRPr="000C09C7">
        <w:rPr>
          <w:rFonts w:ascii="Times New Roman" w:hAnsi="Times New Roman" w:cs="Times New Roman"/>
          <w:snapToGrid w:val="0"/>
          <w:sz w:val="24"/>
          <w:szCs w:val="24"/>
        </w:rPr>
        <w:t>scf</w:t>
      </w:r>
      <w:proofErr w:type="spellEnd"/>
      <w:r w:rsidRPr="000C09C7">
        <w:rPr>
          <w:rFonts w:ascii="Times New Roman" w:hAnsi="Times New Roman" w:cs="Times New Roman"/>
          <w:snapToGrid w:val="0"/>
          <w:sz w:val="24"/>
          <w:szCs w:val="24"/>
        </w:rPr>
        <w:t>)</w:t>
      </w:r>
      <w:r w:rsidRPr="000C09C7">
        <w:rPr>
          <w:rFonts w:ascii="Times New Roman" w:hAnsi="Times New Roman" w:cs="Times New Roman"/>
          <w:snapToGrid w:val="0"/>
          <w:sz w:val="24"/>
          <w:szCs w:val="24"/>
        </w:rPr>
        <w:tab/>
      </w:r>
      <w:r w:rsidRPr="000C09C7">
        <w:rPr>
          <w:rFonts w:ascii="Times New Roman" w:hAnsi="Times New Roman" w:cs="Times New Roman"/>
          <w:snapToGrid w:val="0"/>
          <w:sz w:val="24"/>
          <w:szCs w:val="24"/>
        </w:rPr>
        <w:tab/>
      </w:r>
      <w:r w:rsidRPr="000C09C7">
        <w:rPr>
          <w:rFonts w:ascii="Times New Roman" w:hAnsi="Times New Roman" w:cs="Times New Roman"/>
          <w:snapToGrid w:val="0"/>
          <w:sz w:val="24"/>
          <w:szCs w:val="24"/>
        </w:rPr>
        <w:fldChar w:fldCharType="begin">
          <w:ffData>
            <w:name w:val="Check15"/>
            <w:enabled/>
            <w:calcOnExit w:val="0"/>
            <w:checkBox>
              <w:sizeAuto/>
              <w:default w:val="0"/>
            </w:checkBox>
          </w:ffData>
        </w:fldChar>
      </w:r>
      <w:r w:rsidRPr="000C09C7">
        <w:rPr>
          <w:rFonts w:ascii="Times New Roman" w:hAnsi="Times New Roman" w:cs="Times New Roman"/>
          <w:snapToGrid w:val="0"/>
          <w:sz w:val="24"/>
          <w:szCs w:val="24"/>
        </w:rPr>
        <w:instrText xml:space="preserve"> FORMCHECKBOX </w:instrText>
      </w:r>
      <w:r w:rsidR="006E0F2E">
        <w:rPr>
          <w:rFonts w:ascii="Times New Roman" w:hAnsi="Times New Roman" w:cs="Times New Roman"/>
          <w:snapToGrid w:val="0"/>
          <w:sz w:val="24"/>
          <w:szCs w:val="24"/>
        </w:rPr>
      </w:r>
      <w:r w:rsidR="006E0F2E">
        <w:rPr>
          <w:rFonts w:ascii="Times New Roman" w:hAnsi="Times New Roman" w:cs="Times New Roman"/>
          <w:snapToGrid w:val="0"/>
          <w:sz w:val="24"/>
          <w:szCs w:val="24"/>
        </w:rPr>
        <w:fldChar w:fldCharType="separate"/>
      </w:r>
      <w:r w:rsidRPr="000C09C7">
        <w:rPr>
          <w:rFonts w:ascii="Times New Roman" w:hAnsi="Times New Roman" w:cs="Times New Roman"/>
          <w:snapToGrid w:val="0"/>
          <w:sz w:val="24"/>
          <w:szCs w:val="24"/>
        </w:rPr>
        <w:fldChar w:fldCharType="end"/>
      </w:r>
      <w:r w:rsidRPr="000C09C7">
        <w:rPr>
          <w:rFonts w:ascii="Times New Roman" w:hAnsi="Times New Roman" w:cs="Times New Roman"/>
          <w:snapToGrid w:val="0"/>
          <w:sz w:val="24"/>
          <w:szCs w:val="24"/>
        </w:rPr>
        <w:t>Control Equipment Down</w:t>
      </w:r>
    </w:p>
    <w:p w14:paraId="37214EA8" w14:textId="77777777" w:rsidR="00877C21" w:rsidRPr="000C09C7" w:rsidRDefault="00877C21" w:rsidP="000C09C7">
      <w:pPr>
        <w:spacing w:before="60" w:after="0"/>
        <w:rPr>
          <w:rFonts w:ascii="Times New Roman" w:hAnsi="Times New Roman" w:cs="Times New Roman"/>
          <w:snapToGrid w:val="0"/>
          <w:sz w:val="24"/>
          <w:szCs w:val="24"/>
        </w:rPr>
      </w:pPr>
      <w:r w:rsidRPr="000C09C7">
        <w:rPr>
          <w:rFonts w:ascii="Times New Roman" w:hAnsi="Times New Roman" w:cs="Times New Roman"/>
          <w:snapToGrid w:val="0"/>
          <w:sz w:val="24"/>
          <w:szCs w:val="24"/>
        </w:rPr>
        <w:fldChar w:fldCharType="begin">
          <w:ffData>
            <w:name w:val="Check16"/>
            <w:enabled/>
            <w:calcOnExit w:val="0"/>
            <w:checkBox>
              <w:sizeAuto/>
              <w:default w:val="0"/>
            </w:checkBox>
          </w:ffData>
        </w:fldChar>
      </w:r>
      <w:r w:rsidRPr="000C09C7">
        <w:rPr>
          <w:rFonts w:ascii="Times New Roman" w:hAnsi="Times New Roman" w:cs="Times New Roman"/>
          <w:snapToGrid w:val="0"/>
          <w:sz w:val="24"/>
          <w:szCs w:val="24"/>
        </w:rPr>
        <w:instrText xml:space="preserve"> FORMCHECKBOX </w:instrText>
      </w:r>
      <w:r w:rsidR="006E0F2E">
        <w:rPr>
          <w:rFonts w:ascii="Times New Roman" w:hAnsi="Times New Roman" w:cs="Times New Roman"/>
          <w:snapToGrid w:val="0"/>
          <w:sz w:val="24"/>
          <w:szCs w:val="24"/>
        </w:rPr>
      </w:r>
      <w:r w:rsidR="006E0F2E">
        <w:rPr>
          <w:rFonts w:ascii="Times New Roman" w:hAnsi="Times New Roman" w:cs="Times New Roman"/>
          <w:snapToGrid w:val="0"/>
          <w:sz w:val="24"/>
          <w:szCs w:val="24"/>
        </w:rPr>
        <w:fldChar w:fldCharType="separate"/>
      </w:r>
      <w:r w:rsidRPr="000C09C7">
        <w:rPr>
          <w:rFonts w:ascii="Times New Roman" w:hAnsi="Times New Roman" w:cs="Times New Roman"/>
          <w:snapToGrid w:val="0"/>
          <w:sz w:val="24"/>
          <w:szCs w:val="24"/>
        </w:rPr>
        <w:fldChar w:fldCharType="end"/>
      </w:r>
      <w:r w:rsidRPr="000C09C7">
        <w:rPr>
          <w:rFonts w:ascii="Times New Roman" w:hAnsi="Times New Roman" w:cs="Times New Roman"/>
          <w:snapToGrid w:val="0"/>
          <w:sz w:val="24"/>
          <w:szCs w:val="24"/>
        </w:rPr>
        <w:t>Fugitive Emissions</w:t>
      </w:r>
      <w:r w:rsidRPr="000C09C7">
        <w:rPr>
          <w:rFonts w:ascii="Times New Roman" w:hAnsi="Times New Roman" w:cs="Times New Roman"/>
          <w:snapToGrid w:val="0"/>
          <w:sz w:val="24"/>
          <w:szCs w:val="24"/>
        </w:rPr>
        <w:tab/>
      </w:r>
      <w:r w:rsidRPr="000C09C7">
        <w:rPr>
          <w:rFonts w:ascii="Times New Roman" w:hAnsi="Times New Roman" w:cs="Times New Roman"/>
          <w:snapToGrid w:val="0"/>
          <w:sz w:val="24"/>
          <w:szCs w:val="24"/>
        </w:rPr>
        <w:tab/>
      </w:r>
      <w:r w:rsidRPr="000C09C7">
        <w:rPr>
          <w:rFonts w:ascii="Times New Roman" w:hAnsi="Times New Roman" w:cs="Times New Roman"/>
          <w:snapToGrid w:val="0"/>
          <w:sz w:val="24"/>
          <w:szCs w:val="24"/>
        </w:rPr>
        <w:fldChar w:fldCharType="begin">
          <w:ffData>
            <w:name w:val="Check21"/>
            <w:enabled/>
            <w:calcOnExit w:val="0"/>
            <w:checkBox>
              <w:sizeAuto/>
              <w:default w:val="0"/>
            </w:checkBox>
          </w:ffData>
        </w:fldChar>
      </w:r>
      <w:r w:rsidRPr="000C09C7">
        <w:rPr>
          <w:rFonts w:ascii="Times New Roman" w:hAnsi="Times New Roman" w:cs="Times New Roman"/>
          <w:snapToGrid w:val="0"/>
          <w:sz w:val="24"/>
          <w:szCs w:val="24"/>
        </w:rPr>
        <w:instrText xml:space="preserve"> FORMCHECKBOX </w:instrText>
      </w:r>
      <w:r w:rsidR="006E0F2E">
        <w:rPr>
          <w:rFonts w:ascii="Times New Roman" w:hAnsi="Times New Roman" w:cs="Times New Roman"/>
          <w:snapToGrid w:val="0"/>
          <w:sz w:val="24"/>
          <w:szCs w:val="24"/>
        </w:rPr>
      </w:r>
      <w:r w:rsidR="006E0F2E">
        <w:rPr>
          <w:rFonts w:ascii="Times New Roman" w:hAnsi="Times New Roman" w:cs="Times New Roman"/>
          <w:snapToGrid w:val="0"/>
          <w:sz w:val="24"/>
          <w:szCs w:val="24"/>
        </w:rPr>
        <w:fldChar w:fldCharType="separate"/>
      </w:r>
      <w:r w:rsidRPr="000C09C7">
        <w:rPr>
          <w:rFonts w:ascii="Times New Roman" w:hAnsi="Times New Roman" w:cs="Times New Roman"/>
          <w:snapToGrid w:val="0"/>
          <w:sz w:val="24"/>
          <w:szCs w:val="24"/>
        </w:rPr>
        <w:fldChar w:fldCharType="end"/>
      </w:r>
      <w:r w:rsidRPr="000C09C7">
        <w:rPr>
          <w:rFonts w:ascii="Times New Roman" w:hAnsi="Times New Roman" w:cs="Times New Roman"/>
          <w:snapToGrid w:val="0"/>
          <w:sz w:val="24"/>
          <w:szCs w:val="24"/>
        </w:rPr>
        <w:t>Emission Limit Exceeded</w:t>
      </w:r>
      <w:r w:rsidRPr="000C09C7">
        <w:rPr>
          <w:rFonts w:ascii="Times New Roman" w:hAnsi="Times New Roman" w:cs="Times New Roman"/>
          <w:snapToGrid w:val="0"/>
          <w:sz w:val="24"/>
          <w:szCs w:val="24"/>
        </w:rPr>
        <w:tab/>
      </w:r>
      <w:r w:rsidRPr="000C09C7">
        <w:rPr>
          <w:rFonts w:ascii="Times New Roman" w:hAnsi="Times New Roman" w:cs="Times New Roman"/>
          <w:snapToGrid w:val="0"/>
          <w:sz w:val="24"/>
          <w:szCs w:val="24"/>
        </w:rPr>
        <w:tab/>
      </w:r>
      <w:r w:rsidRPr="000C09C7">
        <w:rPr>
          <w:rFonts w:ascii="Times New Roman" w:hAnsi="Times New Roman" w:cs="Times New Roman"/>
          <w:snapToGrid w:val="0"/>
          <w:sz w:val="24"/>
          <w:szCs w:val="24"/>
        </w:rPr>
        <w:fldChar w:fldCharType="begin">
          <w:ffData>
            <w:name w:val="Check18"/>
            <w:enabled/>
            <w:calcOnExit w:val="0"/>
            <w:checkBox>
              <w:sizeAuto/>
              <w:default w:val="0"/>
            </w:checkBox>
          </w:ffData>
        </w:fldChar>
      </w:r>
      <w:r w:rsidRPr="000C09C7">
        <w:rPr>
          <w:rFonts w:ascii="Times New Roman" w:hAnsi="Times New Roman" w:cs="Times New Roman"/>
          <w:snapToGrid w:val="0"/>
          <w:sz w:val="24"/>
          <w:szCs w:val="24"/>
        </w:rPr>
        <w:instrText xml:space="preserve"> FORMCHECKBOX </w:instrText>
      </w:r>
      <w:r w:rsidR="006E0F2E">
        <w:rPr>
          <w:rFonts w:ascii="Times New Roman" w:hAnsi="Times New Roman" w:cs="Times New Roman"/>
          <w:snapToGrid w:val="0"/>
          <w:sz w:val="24"/>
          <w:szCs w:val="24"/>
        </w:rPr>
      </w:r>
      <w:r w:rsidR="006E0F2E">
        <w:rPr>
          <w:rFonts w:ascii="Times New Roman" w:hAnsi="Times New Roman" w:cs="Times New Roman"/>
          <w:snapToGrid w:val="0"/>
          <w:sz w:val="24"/>
          <w:szCs w:val="24"/>
        </w:rPr>
        <w:fldChar w:fldCharType="separate"/>
      </w:r>
      <w:r w:rsidRPr="000C09C7">
        <w:rPr>
          <w:rFonts w:ascii="Times New Roman" w:hAnsi="Times New Roman" w:cs="Times New Roman"/>
          <w:snapToGrid w:val="0"/>
          <w:sz w:val="24"/>
          <w:szCs w:val="24"/>
        </w:rPr>
        <w:fldChar w:fldCharType="end"/>
      </w:r>
      <w:r w:rsidRPr="000C09C7">
        <w:rPr>
          <w:rFonts w:ascii="Times New Roman" w:hAnsi="Times New Roman" w:cs="Times New Roman"/>
          <w:snapToGrid w:val="0"/>
          <w:sz w:val="24"/>
          <w:szCs w:val="24"/>
        </w:rPr>
        <w:t>Record Keeping Failure</w:t>
      </w:r>
    </w:p>
    <w:p w14:paraId="13D3468C" w14:textId="77777777" w:rsidR="00877C21" w:rsidRPr="000C09C7" w:rsidRDefault="00877C21" w:rsidP="000C09C7">
      <w:pPr>
        <w:spacing w:before="60" w:after="0"/>
        <w:rPr>
          <w:rFonts w:ascii="Times New Roman" w:hAnsi="Times New Roman" w:cs="Times New Roman"/>
          <w:snapToGrid w:val="0"/>
          <w:sz w:val="24"/>
          <w:szCs w:val="24"/>
        </w:rPr>
      </w:pPr>
      <w:r w:rsidRPr="000C09C7">
        <w:rPr>
          <w:rFonts w:ascii="Times New Roman" w:hAnsi="Times New Roman" w:cs="Times New Roman"/>
          <w:snapToGrid w:val="0"/>
          <w:sz w:val="24"/>
          <w:szCs w:val="24"/>
        </w:rPr>
        <w:fldChar w:fldCharType="begin">
          <w:ffData>
            <w:name w:val="Check19"/>
            <w:enabled/>
            <w:calcOnExit w:val="0"/>
            <w:checkBox>
              <w:sizeAuto/>
              <w:default w:val="0"/>
            </w:checkBox>
          </w:ffData>
        </w:fldChar>
      </w:r>
      <w:r w:rsidRPr="000C09C7">
        <w:rPr>
          <w:rFonts w:ascii="Times New Roman" w:hAnsi="Times New Roman" w:cs="Times New Roman"/>
          <w:snapToGrid w:val="0"/>
          <w:sz w:val="24"/>
          <w:szCs w:val="24"/>
        </w:rPr>
        <w:instrText xml:space="preserve"> FORMCHECKBOX </w:instrText>
      </w:r>
      <w:r w:rsidR="006E0F2E">
        <w:rPr>
          <w:rFonts w:ascii="Times New Roman" w:hAnsi="Times New Roman" w:cs="Times New Roman"/>
          <w:snapToGrid w:val="0"/>
          <w:sz w:val="24"/>
          <w:szCs w:val="24"/>
        </w:rPr>
      </w:r>
      <w:r w:rsidR="006E0F2E">
        <w:rPr>
          <w:rFonts w:ascii="Times New Roman" w:hAnsi="Times New Roman" w:cs="Times New Roman"/>
          <w:snapToGrid w:val="0"/>
          <w:sz w:val="24"/>
          <w:szCs w:val="24"/>
        </w:rPr>
        <w:fldChar w:fldCharType="separate"/>
      </w:r>
      <w:r w:rsidRPr="000C09C7">
        <w:rPr>
          <w:rFonts w:ascii="Times New Roman" w:hAnsi="Times New Roman" w:cs="Times New Roman"/>
          <w:snapToGrid w:val="0"/>
          <w:sz w:val="24"/>
          <w:szCs w:val="24"/>
        </w:rPr>
        <w:fldChar w:fldCharType="end"/>
      </w:r>
      <w:r w:rsidRPr="000C09C7">
        <w:rPr>
          <w:rFonts w:ascii="Times New Roman" w:hAnsi="Times New Roman" w:cs="Times New Roman"/>
          <w:snapToGrid w:val="0"/>
          <w:sz w:val="24"/>
          <w:szCs w:val="24"/>
        </w:rPr>
        <w:t>Marine Vessel Opacity</w:t>
      </w:r>
      <w:r w:rsidRPr="000C09C7">
        <w:rPr>
          <w:rFonts w:ascii="Times New Roman" w:hAnsi="Times New Roman" w:cs="Times New Roman"/>
          <w:snapToGrid w:val="0"/>
          <w:sz w:val="24"/>
          <w:szCs w:val="24"/>
        </w:rPr>
        <w:tab/>
      </w:r>
      <w:r w:rsidRPr="000C09C7">
        <w:rPr>
          <w:rFonts w:ascii="Times New Roman" w:hAnsi="Times New Roman" w:cs="Times New Roman"/>
          <w:snapToGrid w:val="0"/>
          <w:sz w:val="24"/>
          <w:szCs w:val="24"/>
        </w:rPr>
        <w:fldChar w:fldCharType="begin">
          <w:ffData>
            <w:name w:val="Check20"/>
            <w:enabled/>
            <w:calcOnExit w:val="0"/>
            <w:checkBox>
              <w:sizeAuto/>
              <w:default w:val="0"/>
            </w:checkBox>
          </w:ffData>
        </w:fldChar>
      </w:r>
      <w:r w:rsidRPr="000C09C7">
        <w:rPr>
          <w:rFonts w:ascii="Times New Roman" w:hAnsi="Times New Roman" w:cs="Times New Roman"/>
          <w:snapToGrid w:val="0"/>
          <w:sz w:val="24"/>
          <w:szCs w:val="24"/>
        </w:rPr>
        <w:instrText xml:space="preserve"> FORMCHECKBOX </w:instrText>
      </w:r>
      <w:r w:rsidR="006E0F2E">
        <w:rPr>
          <w:rFonts w:ascii="Times New Roman" w:hAnsi="Times New Roman" w:cs="Times New Roman"/>
          <w:snapToGrid w:val="0"/>
          <w:sz w:val="24"/>
          <w:szCs w:val="24"/>
        </w:rPr>
      </w:r>
      <w:r w:rsidR="006E0F2E">
        <w:rPr>
          <w:rFonts w:ascii="Times New Roman" w:hAnsi="Times New Roman" w:cs="Times New Roman"/>
          <w:snapToGrid w:val="0"/>
          <w:sz w:val="24"/>
          <w:szCs w:val="24"/>
        </w:rPr>
        <w:fldChar w:fldCharType="separate"/>
      </w:r>
      <w:r w:rsidRPr="000C09C7">
        <w:rPr>
          <w:rFonts w:ascii="Times New Roman" w:hAnsi="Times New Roman" w:cs="Times New Roman"/>
          <w:snapToGrid w:val="0"/>
          <w:sz w:val="24"/>
          <w:szCs w:val="24"/>
        </w:rPr>
        <w:fldChar w:fldCharType="end"/>
      </w:r>
      <w:r w:rsidRPr="000C09C7">
        <w:rPr>
          <w:rFonts w:ascii="Times New Roman" w:hAnsi="Times New Roman" w:cs="Times New Roman"/>
          <w:snapToGrid w:val="0"/>
          <w:sz w:val="24"/>
          <w:szCs w:val="24"/>
        </w:rPr>
        <w:t>Failure to monitor/report</w:t>
      </w:r>
      <w:r w:rsidRPr="000C09C7">
        <w:rPr>
          <w:rFonts w:ascii="Times New Roman" w:hAnsi="Times New Roman" w:cs="Times New Roman"/>
          <w:snapToGrid w:val="0"/>
          <w:sz w:val="24"/>
          <w:szCs w:val="24"/>
        </w:rPr>
        <w:tab/>
      </w:r>
      <w:r w:rsidRPr="000C09C7">
        <w:rPr>
          <w:rFonts w:ascii="Times New Roman" w:hAnsi="Times New Roman" w:cs="Times New Roman"/>
          <w:snapToGrid w:val="0"/>
          <w:sz w:val="24"/>
          <w:szCs w:val="24"/>
        </w:rPr>
        <w:tab/>
      </w:r>
      <w:r w:rsidRPr="000C09C7">
        <w:rPr>
          <w:rFonts w:ascii="Times New Roman" w:hAnsi="Times New Roman" w:cs="Times New Roman"/>
          <w:snapToGrid w:val="0"/>
          <w:sz w:val="24"/>
          <w:szCs w:val="24"/>
        </w:rPr>
        <w:fldChar w:fldCharType="begin">
          <w:ffData>
            <w:name w:val="Check22"/>
            <w:enabled/>
            <w:calcOnExit w:val="0"/>
            <w:checkBox>
              <w:sizeAuto/>
              <w:default w:val="0"/>
            </w:checkBox>
          </w:ffData>
        </w:fldChar>
      </w:r>
      <w:r w:rsidRPr="000C09C7">
        <w:rPr>
          <w:rFonts w:ascii="Times New Roman" w:hAnsi="Times New Roman" w:cs="Times New Roman"/>
          <w:snapToGrid w:val="0"/>
          <w:sz w:val="24"/>
          <w:szCs w:val="24"/>
        </w:rPr>
        <w:instrText xml:space="preserve"> FORMCHECKBOX </w:instrText>
      </w:r>
      <w:r w:rsidR="006E0F2E">
        <w:rPr>
          <w:rFonts w:ascii="Times New Roman" w:hAnsi="Times New Roman" w:cs="Times New Roman"/>
          <w:snapToGrid w:val="0"/>
          <w:sz w:val="24"/>
          <w:szCs w:val="24"/>
        </w:rPr>
      </w:r>
      <w:r w:rsidR="006E0F2E">
        <w:rPr>
          <w:rFonts w:ascii="Times New Roman" w:hAnsi="Times New Roman" w:cs="Times New Roman"/>
          <w:snapToGrid w:val="0"/>
          <w:sz w:val="24"/>
          <w:szCs w:val="24"/>
        </w:rPr>
        <w:fldChar w:fldCharType="separate"/>
      </w:r>
      <w:r w:rsidRPr="000C09C7">
        <w:rPr>
          <w:rFonts w:ascii="Times New Roman" w:hAnsi="Times New Roman" w:cs="Times New Roman"/>
          <w:snapToGrid w:val="0"/>
          <w:sz w:val="24"/>
          <w:szCs w:val="24"/>
        </w:rPr>
        <w:fldChar w:fldCharType="end"/>
      </w:r>
      <w:r w:rsidRPr="000C09C7">
        <w:rPr>
          <w:rFonts w:ascii="Times New Roman" w:hAnsi="Times New Roman" w:cs="Times New Roman"/>
          <w:snapToGrid w:val="0"/>
          <w:sz w:val="24"/>
          <w:szCs w:val="24"/>
        </w:rPr>
        <w:t>Flaring</w:t>
      </w:r>
    </w:p>
    <w:p w14:paraId="2B461AB0" w14:textId="77777777" w:rsidR="00877C21" w:rsidRPr="000C09C7" w:rsidRDefault="00877C21" w:rsidP="000C09C7">
      <w:pPr>
        <w:spacing w:before="60" w:after="0"/>
        <w:rPr>
          <w:rFonts w:ascii="Times New Roman" w:hAnsi="Times New Roman" w:cs="Times New Roman"/>
          <w:snapToGrid w:val="0"/>
          <w:sz w:val="24"/>
          <w:szCs w:val="24"/>
        </w:rPr>
      </w:pPr>
      <w:r w:rsidRPr="000C09C7">
        <w:rPr>
          <w:rFonts w:ascii="Times New Roman" w:hAnsi="Times New Roman" w:cs="Times New Roman"/>
          <w:snapToGrid w:val="0"/>
          <w:sz w:val="24"/>
          <w:szCs w:val="24"/>
        </w:rPr>
        <w:fldChar w:fldCharType="begin">
          <w:ffData>
            <w:name w:val="Check23"/>
            <w:enabled/>
            <w:calcOnExit w:val="0"/>
            <w:checkBox>
              <w:sizeAuto/>
              <w:default w:val="0"/>
            </w:checkBox>
          </w:ffData>
        </w:fldChar>
      </w:r>
      <w:r w:rsidRPr="000C09C7">
        <w:rPr>
          <w:rFonts w:ascii="Times New Roman" w:hAnsi="Times New Roman" w:cs="Times New Roman"/>
          <w:snapToGrid w:val="0"/>
          <w:sz w:val="24"/>
          <w:szCs w:val="24"/>
        </w:rPr>
        <w:instrText xml:space="preserve"> FORMCHECKBOX </w:instrText>
      </w:r>
      <w:r w:rsidR="006E0F2E">
        <w:rPr>
          <w:rFonts w:ascii="Times New Roman" w:hAnsi="Times New Roman" w:cs="Times New Roman"/>
          <w:snapToGrid w:val="0"/>
          <w:sz w:val="24"/>
          <w:szCs w:val="24"/>
        </w:rPr>
      </w:r>
      <w:r w:rsidR="006E0F2E">
        <w:rPr>
          <w:rFonts w:ascii="Times New Roman" w:hAnsi="Times New Roman" w:cs="Times New Roman"/>
          <w:snapToGrid w:val="0"/>
          <w:sz w:val="24"/>
          <w:szCs w:val="24"/>
        </w:rPr>
        <w:fldChar w:fldCharType="separate"/>
      </w:r>
      <w:r w:rsidRPr="000C09C7">
        <w:rPr>
          <w:rFonts w:ascii="Times New Roman" w:hAnsi="Times New Roman" w:cs="Times New Roman"/>
          <w:snapToGrid w:val="0"/>
          <w:sz w:val="24"/>
          <w:szCs w:val="24"/>
        </w:rPr>
        <w:fldChar w:fldCharType="end"/>
      </w:r>
      <w:r w:rsidRPr="000C09C7">
        <w:rPr>
          <w:rFonts w:ascii="Times New Roman" w:hAnsi="Times New Roman" w:cs="Times New Roman"/>
          <w:snapToGrid w:val="0"/>
          <w:sz w:val="24"/>
          <w:szCs w:val="24"/>
        </w:rPr>
        <w:t>Other:</w:t>
      </w:r>
      <w:r w:rsidRPr="000C09C7">
        <w:rPr>
          <w:rFonts w:ascii="Times New Roman" w:hAnsi="Times New Roman" w:cs="Times New Roman"/>
          <w:snapToGrid w:val="0"/>
          <w:sz w:val="24"/>
          <w:szCs w:val="24"/>
        </w:rPr>
        <w:fldChar w:fldCharType="begin">
          <w:ffData>
            <w:name w:val="Text27"/>
            <w:enabled/>
            <w:calcOnExit w:val="0"/>
            <w:textInput/>
          </w:ffData>
        </w:fldChar>
      </w:r>
      <w:r w:rsidRPr="000C09C7">
        <w:rPr>
          <w:rFonts w:ascii="Times New Roman" w:hAnsi="Times New Roman" w:cs="Times New Roman"/>
          <w:snapToGrid w:val="0"/>
          <w:sz w:val="24"/>
          <w:szCs w:val="24"/>
        </w:rPr>
        <w:instrText xml:space="preserve"> FORMTEXT </w:instrText>
      </w:r>
      <w:r w:rsidRPr="000C09C7">
        <w:rPr>
          <w:rFonts w:ascii="Times New Roman" w:hAnsi="Times New Roman" w:cs="Times New Roman"/>
          <w:snapToGrid w:val="0"/>
          <w:sz w:val="24"/>
          <w:szCs w:val="24"/>
        </w:rPr>
      </w:r>
      <w:r w:rsidRPr="000C09C7">
        <w:rPr>
          <w:rFonts w:ascii="Times New Roman" w:hAnsi="Times New Roman" w:cs="Times New Roman"/>
          <w:snapToGrid w:val="0"/>
          <w:sz w:val="24"/>
          <w:szCs w:val="24"/>
        </w:rPr>
        <w:fldChar w:fldCharType="separate"/>
      </w:r>
      <w:r w:rsidR="009E6002">
        <w:rPr>
          <w:rFonts w:ascii="Times New Roman" w:hAnsi="Times New Roman" w:cs="Times New Roman"/>
          <w:noProof/>
          <w:snapToGrid w:val="0"/>
          <w:sz w:val="24"/>
          <w:szCs w:val="24"/>
        </w:rPr>
        <w:t> </w:t>
      </w:r>
      <w:r w:rsidR="009E6002">
        <w:rPr>
          <w:rFonts w:ascii="Times New Roman" w:hAnsi="Times New Roman" w:cs="Times New Roman"/>
          <w:noProof/>
          <w:snapToGrid w:val="0"/>
          <w:sz w:val="24"/>
          <w:szCs w:val="24"/>
        </w:rPr>
        <w:t> </w:t>
      </w:r>
      <w:r w:rsidR="009E6002">
        <w:rPr>
          <w:rFonts w:ascii="Times New Roman" w:hAnsi="Times New Roman" w:cs="Times New Roman"/>
          <w:noProof/>
          <w:snapToGrid w:val="0"/>
          <w:sz w:val="24"/>
          <w:szCs w:val="24"/>
        </w:rPr>
        <w:t> </w:t>
      </w:r>
      <w:r w:rsidR="009E6002">
        <w:rPr>
          <w:rFonts w:ascii="Times New Roman" w:hAnsi="Times New Roman" w:cs="Times New Roman"/>
          <w:noProof/>
          <w:snapToGrid w:val="0"/>
          <w:sz w:val="24"/>
          <w:szCs w:val="24"/>
        </w:rPr>
        <w:t> </w:t>
      </w:r>
      <w:r w:rsidR="009E6002">
        <w:rPr>
          <w:rFonts w:ascii="Times New Roman" w:hAnsi="Times New Roman" w:cs="Times New Roman"/>
          <w:noProof/>
          <w:snapToGrid w:val="0"/>
          <w:sz w:val="24"/>
          <w:szCs w:val="24"/>
        </w:rPr>
        <w:t> </w:t>
      </w:r>
      <w:r w:rsidRPr="000C09C7">
        <w:rPr>
          <w:rFonts w:ascii="Times New Roman" w:hAnsi="Times New Roman" w:cs="Times New Roman"/>
          <w:snapToGrid w:val="0"/>
          <w:sz w:val="24"/>
          <w:szCs w:val="24"/>
        </w:rPr>
        <w:fldChar w:fldCharType="end"/>
      </w:r>
    </w:p>
    <w:p w14:paraId="3B7AA3C3" w14:textId="77777777" w:rsidR="00877C21" w:rsidRPr="000C09C7" w:rsidRDefault="00877C21" w:rsidP="000C09C7">
      <w:pPr>
        <w:spacing w:after="0"/>
        <w:rPr>
          <w:rFonts w:ascii="Times New Roman" w:hAnsi="Times New Roman" w:cs="Times New Roman"/>
          <w:snapToGrid w:val="0"/>
          <w:sz w:val="24"/>
          <w:szCs w:val="24"/>
        </w:rPr>
      </w:pPr>
    </w:p>
    <w:p w14:paraId="6AE930CD" w14:textId="77777777" w:rsidR="00877C21" w:rsidRPr="000C09C7" w:rsidRDefault="00877C21" w:rsidP="00877C21">
      <w:pPr>
        <w:outlineLvl w:val="0"/>
        <w:rPr>
          <w:rFonts w:ascii="Times New Roman" w:hAnsi="Times New Roman" w:cs="Times New Roman"/>
          <w:snapToGrid w:val="0"/>
          <w:sz w:val="24"/>
          <w:szCs w:val="24"/>
        </w:rPr>
      </w:pPr>
      <w:r w:rsidRPr="000C09C7">
        <w:rPr>
          <w:rFonts w:ascii="Times New Roman" w:hAnsi="Times New Roman" w:cs="Times New Roman"/>
          <w:snapToGrid w:val="0"/>
          <w:sz w:val="24"/>
          <w:szCs w:val="24"/>
        </w:rPr>
        <w:t xml:space="preserve">(f)  </w:t>
      </w:r>
      <w:r w:rsidRPr="000C09C7">
        <w:rPr>
          <w:rFonts w:ascii="Times New Roman" w:hAnsi="Times New Roman" w:cs="Times New Roman"/>
          <w:b/>
          <w:snapToGrid w:val="0"/>
          <w:sz w:val="24"/>
          <w:szCs w:val="24"/>
        </w:rPr>
        <w:t>Unavoidable Emissions:</w:t>
      </w:r>
    </w:p>
    <w:p w14:paraId="0F0214D3" w14:textId="77777777" w:rsidR="00877C21" w:rsidRPr="000C09C7" w:rsidRDefault="00877C21" w:rsidP="00877C21">
      <w:pPr>
        <w:spacing w:before="60"/>
        <w:rPr>
          <w:rFonts w:ascii="Times New Roman" w:hAnsi="Times New Roman" w:cs="Times New Roman"/>
          <w:snapToGrid w:val="0"/>
          <w:sz w:val="24"/>
          <w:szCs w:val="24"/>
        </w:rPr>
      </w:pPr>
      <w:r w:rsidRPr="000C09C7">
        <w:rPr>
          <w:rFonts w:ascii="Times New Roman" w:hAnsi="Times New Roman" w:cs="Times New Roman"/>
          <w:snapToGrid w:val="0"/>
          <w:sz w:val="24"/>
          <w:szCs w:val="24"/>
        </w:rPr>
        <w:t>Do you intend to assert that these excess emissions were unavoidable?</w:t>
      </w:r>
      <w:r w:rsidRPr="000C09C7">
        <w:rPr>
          <w:rFonts w:ascii="Times New Roman" w:hAnsi="Times New Roman" w:cs="Times New Roman"/>
          <w:snapToGrid w:val="0"/>
          <w:sz w:val="24"/>
          <w:szCs w:val="24"/>
        </w:rPr>
        <w:tab/>
        <w:t xml:space="preserve"> </w:t>
      </w:r>
      <w:r w:rsidRPr="000C09C7">
        <w:rPr>
          <w:rFonts w:ascii="Times New Roman" w:hAnsi="Times New Roman" w:cs="Times New Roman"/>
          <w:i/>
          <w:snapToGrid w:val="0"/>
          <w:sz w:val="24"/>
          <w:szCs w:val="24"/>
        </w:rPr>
        <w:fldChar w:fldCharType="begin">
          <w:ffData>
            <w:name w:val="Check24"/>
            <w:enabled/>
            <w:calcOnExit w:val="0"/>
            <w:checkBox>
              <w:sizeAuto/>
              <w:default w:val="0"/>
            </w:checkBox>
          </w:ffData>
        </w:fldChar>
      </w:r>
      <w:r w:rsidRPr="000C09C7">
        <w:rPr>
          <w:rFonts w:ascii="Times New Roman" w:hAnsi="Times New Roman" w:cs="Times New Roman"/>
          <w:i/>
          <w:snapToGrid w:val="0"/>
          <w:sz w:val="24"/>
          <w:szCs w:val="24"/>
        </w:rPr>
        <w:instrText xml:space="preserve"> FORMCHECKBOX </w:instrText>
      </w:r>
      <w:r w:rsidR="006E0F2E">
        <w:rPr>
          <w:rFonts w:ascii="Times New Roman" w:hAnsi="Times New Roman" w:cs="Times New Roman"/>
          <w:i/>
          <w:snapToGrid w:val="0"/>
          <w:sz w:val="24"/>
          <w:szCs w:val="24"/>
        </w:rPr>
      </w:r>
      <w:r w:rsidR="006E0F2E">
        <w:rPr>
          <w:rFonts w:ascii="Times New Roman" w:hAnsi="Times New Roman" w:cs="Times New Roman"/>
          <w:i/>
          <w:snapToGrid w:val="0"/>
          <w:sz w:val="24"/>
          <w:szCs w:val="24"/>
        </w:rPr>
        <w:fldChar w:fldCharType="separate"/>
      </w:r>
      <w:r w:rsidRPr="000C09C7">
        <w:rPr>
          <w:rFonts w:ascii="Times New Roman" w:hAnsi="Times New Roman" w:cs="Times New Roman"/>
          <w:i/>
          <w:snapToGrid w:val="0"/>
          <w:sz w:val="24"/>
          <w:szCs w:val="24"/>
        </w:rPr>
        <w:fldChar w:fldCharType="end"/>
      </w:r>
      <w:r w:rsidRPr="000C09C7">
        <w:rPr>
          <w:rFonts w:ascii="Times New Roman" w:hAnsi="Times New Roman" w:cs="Times New Roman"/>
          <w:snapToGrid w:val="0"/>
          <w:sz w:val="24"/>
          <w:szCs w:val="24"/>
        </w:rPr>
        <w:t xml:space="preserve">YES         </w:t>
      </w:r>
      <w:r w:rsidRPr="000C09C7">
        <w:rPr>
          <w:rFonts w:ascii="Times New Roman" w:hAnsi="Times New Roman" w:cs="Times New Roman"/>
          <w:snapToGrid w:val="0"/>
          <w:sz w:val="24"/>
          <w:szCs w:val="24"/>
        </w:rPr>
        <w:fldChar w:fldCharType="begin">
          <w:ffData>
            <w:name w:val="Check25"/>
            <w:enabled/>
            <w:calcOnExit w:val="0"/>
            <w:checkBox>
              <w:sizeAuto/>
              <w:default w:val="0"/>
            </w:checkBox>
          </w:ffData>
        </w:fldChar>
      </w:r>
      <w:r w:rsidRPr="000C09C7">
        <w:rPr>
          <w:rFonts w:ascii="Times New Roman" w:hAnsi="Times New Roman" w:cs="Times New Roman"/>
          <w:snapToGrid w:val="0"/>
          <w:sz w:val="24"/>
          <w:szCs w:val="24"/>
        </w:rPr>
        <w:instrText xml:space="preserve"> FORMCHECKBOX </w:instrText>
      </w:r>
      <w:r w:rsidR="006E0F2E">
        <w:rPr>
          <w:rFonts w:ascii="Times New Roman" w:hAnsi="Times New Roman" w:cs="Times New Roman"/>
          <w:snapToGrid w:val="0"/>
          <w:sz w:val="24"/>
          <w:szCs w:val="24"/>
        </w:rPr>
      </w:r>
      <w:r w:rsidR="006E0F2E">
        <w:rPr>
          <w:rFonts w:ascii="Times New Roman" w:hAnsi="Times New Roman" w:cs="Times New Roman"/>
          <w:snapToGrid w:val="0"/>
          <w:sz w:val="24"/>
          <w:szCs w:val="24"/>
        </w:rPr>
        <w:fldChar w:fldCharType="separate"/>
      </w:r>
      <w:r w:rsidRPr="000C09C7">
        <w:rPr>
          <w:rFonts w:ascii="Times New Roman" w:hAnsi="Times New Roman" w:cs="Times New Roman"/>
          <w:snapToGrid w:val="0"/>
          <w:sz w:val="24"/>
          <w:szCs w:val="24"/>
        </w:rPr>
        <w:fldChar w:fldCharType="end"/>
      </w:r>
      <w:r w:rsidRPr="000C09C7">
        <w:rPr>
          <w:rFonts w:ascii="Times New Roman" w:hAnsi="Times New Roman" w:cs="Times New Roman"/>
          <w:snapToGrid w:val="0"/>
          <w:sz w:val="24"/>
          <w:szCs w:val="24"/>
        </w:rPr>
        <w:t>NO</w:t>
      </w:r>
    </w:p>
    <w:p w14:paraId="5DE588F0" w14:textId="77777777" w:rsidR="00877C21" w:rsidRPr="000C09C7" w:rsidRDefault="00877C21" w:rsidP="00877C21">
      <w:pPr>
        <w:spacing w:before="60"/>
        <w:rPr>
          <w:rFonts w:ascii="Times New Roman" w:hAnsi="Times New Roman" w:cs="Times New Roman"/>
          <w:snapToGrid w:val="0"/>
          <w:sz w:val="24"/>
          <w:szCs w:val="24"/>
        </w:rPr>
      </w:pPr>
      <w:r w:rsidRPr="000C09C7">
        <w:rPr>
          <w:rFonts w:ascii="Times New Roman" w:hAnsi="Times New Roman" w:cs="Times New Roman"/>
          <w:snapToGrid w:val="0"/>
          <w:sz w:val="24"/>
          <w:szCs w:val="24"/>
        </w:rPr>
        <w:t>Do you intend to assert the affirmative defense of 18 AAC 50.235?</w:t>
      </w:r>
      <w:r w:rsidRPr="000C09C7">
        <w:rPr>
          <w:rFonts w:ascii="Times New Roman" w:hAnsi="Times New Roman" w:cs="Times New Roman"/>
          <w:snapToGrid w:val="0"/>
          <w:sz w:val="24"/>
          <w:szCs w:val="24"/>
        </w:rPr>
        <w:tab/>
      </w:r>
      <w:r w:rsidRPr="000C09C7">
        <w:rPr>
          <w:rFonts w:ascii="Times New Roman" w:hAnsi="Times New Roman" w:cs="Times New Roman"/>
          <w:i/>
          <w:snapToGrid w:val="0"/>
          <w:sz w:val="24"/>
          <w:szCs w:val="24"/>
        </w:rPr>
        <w:tab/>
        <w:t xml:space="preserve"> </w:t>
      </w:r>
      <w:r w:rsidRPr="000C09C7">
        <w:rPr>
          <w:rFonts w:ascii="Times New Roman" w:hAnsi="Times New Roman" w:cs="Times New Roman"/>
          <w:i/>
          <w:snapToGrid w:val="0"/>
          <w:sz w:val="24"/>
          <w:szCs w:val="24"/>
        </w:rPr>
        <w:fldChar w:fldCharType="begin">
          <w:ffData>
            <w:name w:val="Check26"/>
            <w:enabled/>
            <w:calcOnExit w:val="0"/>
            <w:checkBox>
              <w:sizeAuto/>
              <w:default w:val="0"/>
              <w:checked w:val="0"/>
            </w:checkBox>
          </w:ffData>
        </w:fldChar>
      </w:r>
      <w:r w:rsidRPr="000C09C7">
        <w:rPr>
          <w:rFonts w:ascii="Times New Roman" w:hAnsi="Times New Roman" w:cs="Times New Roman"/>
          <w:i/>
          <w:snapToGrid w:val="0"/>
          <w:sz w:val="24"/>
          <w:szCs w:val="24"/>
        </w:rPr>
        <w:instrText xml:space="preserve"> FORMCHECKBOX </w:instrText>
      </w:r>
      <w:r w:rsidR="006E0F2E">
        <w:rPr>
          <w:rFonts w:ascii="Times New Roman" w:hAnsi="Times New Roman" w:cs="Times New Roman"/>
          <w:i/>
          <w:snapToGrid w:val="0"/>
          <w:sz w:val="24"/>
          <w:szCs w:val="24"/>
        </w:rPr>
      </w:r>
      <w:r w:rsidR="006E0F2E">
        <w:rPr>
          <w:rFonts w:ascii="Times New Roman" w:hAnsi="Times New Roman" w:cs="Times New Roman"/>
          <w:i/>
          <w:snapToGrid w:val="0"/>
          <w:sz w:val="24"/>
          <w:szCs w:val="24"/>
        </w:rPr>
        <w:fldChar w:fldCharType="separate"/>
      </w:r>
      <w:r w:rsidRPr="000C09C7">
        <w:rPr>
          <w:rFonts w:ascii="Times New Roman" w:hAnsi="Times New Roman" w:cs="Times New Roman"/>
          <w:i/>
          <w:snapToGrid w:val="0"/>
          <w:sz w:val="24"/>
          <w:szCs w:val="24"/>
        </w:rPr>
        <w:fldChar w:fldCharType="end"/>
      </w:r>
      <w:r w:rsidRPr="000C09C7">
        <w:rPr>
          <w:rFonts w:ascii="Times New Roman" w:hAnsi="Times New Roman" w:cs="Times New Roman"/>
          <w:snapToGrid w:val="0"/>
          <w:sz w:val="24"/>
          <w:szCs w:val="24"/>
        </w:rPr>
        <w:t xml:space="preserve">YES         </w:t>
      </w:r>
      <w:r w:rsidRPr="000C09C7">
        <w:rPr>
          <w:rFonts w:ascii="Times New Roman" w:hAnsi="Times New Roman" w:cs="Times New Roman"/>
          <w:snapToGrid w:val="0"/>
          <w:sz w:val="24"/>
          <w:szCs w:val="24"/>
        </w:rPr>
        <w:fldChar w:fldCharType="begin">
          <w:ffData>
            <w:name w:val="Check27"/>
            <w:enabled/>
            <w:calcOnExit w:val="0"/>
            <w:checkBox>
              <w:sizeAuto/>
              <w:default w:val="0"/>
            </w:checkBox>
          </w:ffData>
        </w:fldChar>
      </w:r>
      <w:r w:rsidRPr="000C09C7">
        <w:rPr>
          <w:rFonts w:ascii="Times New Roman" w:hAnsi="Times New Roman" w:cs="Times New Roman"/>
          <w:snapToGrid w:val="0"/>
          <w:sz w:val="24"/>
          <w:szCs w:val="24"/>
        </w:rPr>
        <w:instrText xml:space="preserve"> FORMCHECKBOX </w:instrText>
      </w:r>
      <w:r w:rsidR="006E0F2E">
        <w:rPr>
          <w:rFonts w:ascii="Times New Roman" w:hAnsi="Times New Roman" w:cs="Times New Roman"/>
          <w:snapToGrid w:val="0"/>
          <w:sz w:val="24"/>
          <w:szCs w:val="24"/>
        </w:rPr>
      </w:r>
      <w:r w:rsidR="006E0F2E">
        <w:rPr>
          <w:rFonts w:ascii="Times New Roman" w:hAnsi="Times New Roman" w:cs="Times New Roman"/>
          <w:snapToGrid w:val="0"/>
          <w:sz w:val="24"/>
          <w:szCs w:val="24"/>
        </w:rPr>
        <w:fldChar w:fldCharType="separate"/>
      </w:r>
      <w:r w:rsidRPr="000C09C7">
        <w:rPr>
          <w:rFonts w:ascii="Times New Roman" w:hAnsi="Times New Roman" w:cs="Times New Roman"/>
          <w:snapToGrid w:val="0"/>
          <w:sz w:val="24"/>
          <w:szCs w:val="24"/>
        </w:rPr>
        <w:fldChar w:fldCharType="end"/>
      </w:r>
      <w:r w:rsidRPr="000C09C7">
        <w:rPr>
          <w:rFonts w:ascii="Times New Roman" w:hAnsi="Times New Roman" w:cs="Times New Roman"/>
          <w:snapToGrid w:val="0"/>
          <w:sz w:val="24"/>
          <w:szCs w:val="24"/>
        </w:rPr>
        <w:t>NO</w:t>
      </w:r>
    </w:p>
    <w:p w14:paraId="49C3586C" w14:textId="77777777" w:rsidR="00877C21" w:rsidRPr="000C09C7" w:rsidRDefault="00877C21" w:rsidP="00877C21">
      <w:pPr>
        <w:rPr>
          <w:rFonts w:ascii="Times New Roman" w:hAnsi="Times New Roman" w:cs="Times New Roman"/>
          <w:snapToGrid w:val="0"/>
          <w:sz w:val="24"/>
          <w:szCs w:val="24"/>
        </w:rPr>
      </w:pPr>
    </w:p>
    <w:p w14:paraId="6623FD06" w14:textId="77777777" w:rsidR="00877C21" w:rsidRPr="000C09C7" w:rsidRDefault="00877C21" w:rsidP="00877C21">
      <w:pPr>
        <w:rPr>
          <w:rFonts w:ascii="Times New Roman" w:hAnsi="Times New Roman" w:cs="Times New Roman"/>
          <w:snapToGrid w:val="0"/>
          <w:sz w:val="24"/>
          <w:szCs w:val="24"/>
        </w:rPr>
      </w:pPr>
      <w:r w:rsidRPr="000C09C7">
        <w:rPr>
          <w:rFonts w:ascii="Times New Roman" w:hAnsi="Times New Roman" w:cs="Times New Roman"/>
          <w:snapToGrid w:val="0"/>
          <w:sz w:val="24"/>
          <w:szCs w:val="24"/>
        </w:rPr>
        <w:t>Certify Report (</w:t>
      </w:r>
      <w:r w:rsidRPr="000C09C7">
        <w:rPr>
          <w:rFonts w:ascii="Times New Roman" w:hAnsi="Times New Roman" w:cs="Times New Roman"/>
          <w:snapToGrid w:val="0"/>
          <w:sz w:val="24"/>
          <w:szCs w:val="24"/>
          <w:u w:val="single"/>
        </w:rPr>
        <w:t>go to end of form</w:t>
      </w:r>
      <w:r w:rsidRPr="000C09C7">
        <w:rPr>
          <w:rFonts w:ascii="Times New Roman" w:hAnsi="Times New Roman" w:cs="Times New Roman"/>
          <w:snapToGrid w:val="0"/>
          <w:sz w:val="24"/>
          <w:szCs w:val="24"/>
        </w:rPr>
        <w:t>)</w:t>
      </w:r>
    </w:p>
    <w:p w14:paraId="0DAECE90" w14:textId="77777777" w:rsidR="00877C21" w:rsidRPr="000C09C7" w:rsidRDefault="00877C21" w:rsidP="00877C21">
      <w:pPr>
        <w:rPr>
          <w:rFonts w:ascii="Times New Roman" w:hAnsi="Times New Roman" w:cs="Times New Roman"/>
          <w:snapToGrid w:val="0"/>
        </w:rPr>
      </w:pPr>
      <w:r w:rsidRPr="000C09C7">
        <w:rPr>
          <w:rFonts w:ascii="Times New Roman" w:hAnsi="Times New Roman" w:cs="Times New Roman"/>
          <w:snapToGrid w:val="0"/>
        </w:rPr>
        <w:br w:type="page"/>
      </w:r>
    </w:p>
    <w:p w14:paraId="063715B3" w14:textId="77777777" w:rsidR="00877C21" w:rsidRPr="000C09C7" w:rsidRDefault="00877C21" w:rsidP="000C09C7">
      <w:pPr>
        <w:spacing w:after="0"/>
        <w:jc w:val="center"/>
        <w:outlineLvl w:val="0"/>
        <w:rPr>
          <w:rFonts w:ascii="Times New Roman" w:hAnsi="Times New Roman" w:cs="Times New Roman"/>
          <w:b/>
          <w:snapToGrid w:val="0"/>
          <w:sz w:val="24"/>
          <w:szCs w:val="24"/>
        </w:rPr>
      </w:pPr>
      <w:r w:rsidRPr="000C09C7">
        <w:rPr>
          <w:rFonts w:ascii="Times New Roman" w:hAnsi="Times New Roman" w:cs="Times New Roman"/>
          <w:b/>
          <w:snapToGrid w:val="0"/>
          <w:sz w:val="24"/>
          <w:szCs w:val="24"/>
        </w:rPr>
        <w:t>Section 2. Permit Deviations</w:t>
      </w:r>
    </w:p>
    <w:p w14:paraId="0A482E07" w14:textId="77777777" w:rsidR="00877C21" w:rsidRPr="000C09C7" w:rsidRDefault="00877C21" w:rsidP="000C09C7">
      <w:pPr>
        <w:spacing w:after="0"/>
        <w:outlineLvl w:val="0"/>
        <w:rPr>
          <w:rFonts w:ascii="Times New Roman" w:hAnsi="Times New Roman" w:cs="Times New Roman"/>
          <w:snapToGrid w:val="0"/>
          <w:sz w:val="24"/>
          <w:szCs w:val="24"/>
        </w:rPr>
      </w:pPr>
    </w:p>
    <w:p w14:paraId="0E1A664A" w14:textId="77777777" w:rsidR="00877C21" w:rsidRPr="000C09C7" w:rsidRDefault="00877C21" w:rsidP="000C09C7">
      <w:pPr>
        <w:spacing w:before="60" w:after="0"/>
        <w:outlineLvl w:val="0"/>
        <w:rPr>
          <w:rFonts w:ascii="Times New Roman" w:hAnsi="Times New Roman" w:cs="Times New Roman"/>
          <w:snapToGrid w:val="0"/>
          <w:sz w:val="24"/>
          <w:szCs w:val="24"/>
        </w:rPr>
      </w:pPr>
      <w:r w:rsidRPr="000C09C7">
        <w:rPr>
          <w:rFonts w:ascii="Times New Roman" w:hAnsi="Times New Roman" w:cs="Times New Roman"/>
          <w:snapToGrid w:val="0"/>
          <w:sz w:val="24"/>
          <w:szCs w:val="24"/>
        </w:rPr>
        <w:t xml:space="preserve">(a)  </w:t>
      </w:r>
      <w:r w:rsidRPr="000C09C7">
        <w:rPr>
          <w:rFonts w:ascii="Times New Roman" w:hAnsi="Times New Roman" w:cs="Times New Roman"/>
          <w:b/>
          <w:snapToGrid w:val="0"/>
          <w:sz w:val="24"/>
          <w:szCs w:val="24"/>
        </w:rPr>
        <w:t>Permit Deviation Type</w:t>
      </w:r>
      <w:r w:rsidRPr="000C09C7">
        <w:rPr>
          <w:rFonts w:ascii="Times New Roman" w:hAnsi="Times New Roman" w:cs="Times New Roman"/>
          <w:snapToGrid w:val="0"/>
          <w:sz w:val="24"/>
          <w:szCs w:val="24"/>
        </w:rPr>
        <w:t xml:space="preserve"> (check only one box corresponding with the section in the permit) </w:t>
      </w:r>
    </w:p>
    <w:p w14:paraId="25D2CAA6" w14:textId="77777777" w:rsidR="00877C21" w:rsidRPr="000C09C7" w:rsidRDefault="00877C21" w:rsidP="000C09C7">
      <w:pPr>
        <w:spacing w:before="60" w:after="0"/>
        <w:rPr>
          <w:rFonts w:ascii="Times New Roman" w:hAnsi="Times New Roman" w:cs="Times New Roman"/>
          <w:snapToGrid w:val="0"/>
          <w:sz w:val="24"/>
          <w:szCs w:val="24"/>
        </w:rPr>
      </w:pPr>
      <w:r w:rsidRPr="000C09C7">
        <w:rPr>
          <w:rFonts w:ascii="Times New Roman" w:hAnsi="Times New Roman" w:cs="Times New Roman"/>
          <w:snapToGrid w:val="0"/>
          <w:sz w:val="24"/>
          <w:szCs w:val="24"/>
        </w:rPr>
        <w:fldChar w:fldCharType="begin">
          <w:ffData>
            <w:name w:val="Check28"/>
            <w:enabled/>
            <w:calcOnExit w:val="0"/>
            <w:checkBox>
              <w:sizeAuto/>
              <w:default w:val="0"/>
            </w:checkBox>
          </w:ffData>
        </w:fldChar>
      </w:r>
      <w:r w:rsidRPr="000C09C7">
        <w:rPr>
          <w:rFonts w:ascii="Times New Roman" w:hAnsi="Times New Roman" w:cs="Times New Roman"/>
          <w:snapToGrid w:val="0"/>
          <w:sz w:val="24"/>
          <w:szCs w:val="24"/>
        </w:rPr>
        <w:instrText xml:space="preserve"> FORMCHECKBOX </w:instrText>
      </w:r>
      <w:r w:rsidR="006E0F2E">
        <w:rPr>
          <w:rFonts w:ascii="Times New Roman" w:hAnsi="Times New Roman" w:cs="Times New Roman"/>
          <w:snapToGrid w:val="0"/>
          <w:sz w:val="24"/>
          <w:szCs w:val="24"/>
        </w:rPr>
      </w:r>
      <w:r w:rsidR="006E0F2E">
        <w:rPr>
          <w:rFonts w:ascii="Times New Roman" w:hAnsi="Times New Roman" w:cs="Times New Roman"/>
          <w:snapToGrid w:val="0"/>
          <w:sz w:val="24"/>
          <w:szCs w:val="24"/>
        </w:rPr>
        <w:fldChar w:fldCharType="separate"/>
      </w:r>
      <w:r w:rsidRPr="000C09C7">
        <w:rPr>
          <w:rFonts w:ascii="Times New Roman" w:hAnsi="Times New Roman" w:cs="Times New Roman"/>
          <w:snapToGrid w:val="0"/>
          <w:sz w:val="24"/>
          <w:szCs w:val="24"/>
        </w:rPr>
        <w:fldChar w:fldCharType="end"/>
      </w:r>
      <w:r w:rsidRPr="000C09C7">
        <w:rPr>
          <w:rFonts w:ascii="Times New Roman" w:hAnsi="Times New Roman" w:cs="Times New Roman"/>
          <w:snapToGrid w:val="0"/>
          <w:sz w:val="24"/>
          <w:szCs w:val="24"/>
        </w:rPr>
        <w:t>Emission Unit Specific</w:t>
      </w:r>
    </w:p>
    <w:p w14:paraId="22B50AC3" w14:textId="77777777" w:rsidR="00877C21" w:rsidRPr="000C09C7" w:rsidRDefault="00877C21" w:rsidP="000C09C7">
      <w:pPr>
        <w:spacing w:before="60" w:after="0"/>
        <w:rPr>
          <w:rFonts w:ascii="Times New Roman" w:hAnsi="Times New Roman" w:cs="Times New Roman"/>
          <w:snapToGrid w:val="0"/>
          <w:sz w:val="24"/>
          <w:szCs w:val="24"/>
        </w:rPr>
      </w:pPr>
      <w:r w:rsidRPr="000C09C7">
        <w:rPr>
          <w:rFonts w:ascii="Times New Roman" w:hAnsi="Times New Roman" w:cs="Times New Roman"/>
          <w:snapToGrid w:val="0"/>
          <w:sz w:val="24"/>
          <w:szCs w:val="24"/>
        </w:rPr>
        <w:fldChar w:fldCharType="begin">
          <w:ffData>
            <w:name w:val="Check29"/>
            <w:enabled/>
            <w:calcOnExit w:val="0"/>
            <w:checkBox>
              <w:sizeAuto/>
              <w:default w:val="0"/>
            </w:checkBox>
          </w:ffData>
        </w:fldChar>
      </w:r>
      <w:r w:rsidRPr="000C09C7">
        <w:rPr>
          <w:rFonts w:ascii="Times New Roman" w:hAnsi="Times New Roman" w:cs="Times New Roman"/>
          <w:snapToGrid w:val="0"/>
          <w:sz w:val="24"/>
          <w:szCs w:val="24"/>
        </w:rPr>
        <w:instrText xml:space="preserve"> FORMCHECKBOX </w:instrText>
      </w:r>
      <w:r w:rsidR="006E0F2E">
        <w:rPr>
          <w:rFonts w:ascii="Times New Roman" w:hAnsi="Times New Roman" w:cs="Times New Roman"/>
          <w:snapToGrid w:val="0"/>
          <w:sz w:val="24"/>
          <w:szCs w:val="24"/>
        </w:rPr>
      </w:r>
      <w:r w:rsidR="006E0F2E">
        <w:rPr>
          <w:rFonts w:ascii="Times New Roman" w:hAnsi="Times New Roman" w:cs="Times New Roman"/>
          <w:snapToGrid w:val="0"/>
          <w:sz w:val="24"/>
          <w:szCs w:val="24"/>
        </w:rPr>
        <w:fldChar w:fldCharType="separate"/>
      </w:r>
      <w:r w:rsidRPr="000C09C7">
        <w:rPr>
          <w:rFonts w:ascii="Times New Roman" w:hAnsi="Times New Roman" w:cs="Times New Roman"/>
          <w:snapToGrid w:val="0"/>
          <w:sz w:val="24"/>
          <w:szCs w:val="24"/>
        </w:rPr>
        <w:fldChar w:fldCharType="end"/>
      </w:r>
      <w:r w:rsidRPr="000C09C7">
        <w:rPr>
          <w:rFonts w:ascii="Times New Roman" w:hAnsi="Times New Roman" w:cs="Times New Roman"/>
          <w:snapToGrid w:val="0"/>
          <w:sz w:val="24"/>
          <w:szCs w:val="24"/>
        </w:rPr>
        <w:t>General Source Test/Monitoring Requirements</w:t>
      </w:r>
    </w:p>
    <w:p w14:paraId="166AA71F" w14:textId="77777777" w:rsidR="00877C21" w:rsidRPr="000C09C7" w:rsidRDefault="00877C21" w:rsidP="000C09C7">
      <w:pPr>
        <w:spacing w:before="60" w:after="0"/>
        <w:rPr>
          <w:rFonts w:ascii="Times New Roman" w:hAnsi="Times New Roman" w:cs="Times New Roman"/>
          <w:snapToGrid w:val="0"/>
          <w:sz w:val="24"/>
          <w:szCs w:val="24"/>
        </w:rPr>
      </w:pPr>
      <w:r w:rsidRPr="000C09C7">
        <w:rPr>
          <w:rFonts w:ascii="Times New Roman" w:hAnsi="Times New Roman" w:cs="Times New Roman"/>
          <w:snapToGrid w:val="0"/>
          <w:sz w:val="24"/>
          <w:szCs w:val="24"/>
        </w:rPr>
        <w:fldChar w:fldCharType="begin">
          <w:ffData>
            <w:name w:val="Check30"/>
            <w:enabled/>
            <w:calcOnExit w:val="0"/>
            <w:checkBox>
              <w:sizeAuto/>
              <w:default w:val="0"/>
            </w:checkBox>
          </w:ffData>
        </w:fldChar>
      </w:r>
      <w:r w:rsidRPr="000C09C7">
        <w:rPr>
          <w:rFonts w:ascii="Times New Roman" w:hAnsi="Times New Roman" w:cs="Times New Roman"/>
          <w:snapToGrid w:val="0"/>
          <w:sz w:val="24"/>
          <w:szCs w:val="24"/>
        </w:rPr>
        <w:instrText xml:space="preserve"> FORMCHECKBOX </w:instrText>
      </w:r>
      <w:r w:rsidR="006E0F2E">
        <w:rPr>
          <w:rFonts w:ascii="Times New Roman" w:hAnsi="Times New Roman" w:cs="Times New Roman"/>
          <w:snapToGrid w:val="0"/>
          <w:sz w:val="24"/>
          <w:szCs w:val="24"/>
        </w:rPr>
      </w:r>
      <w:r w:rsidR="006E0F2E">
        <w:rPr>
          <w:rFonts w:ascii="Times New Roman" w:hAnsi="Times New Roman" w:cs="Times New Roman"/>
          <w:snapToGrid w:val="0"/>
          <w:sz w:val="24"/>
          <w:szCs w:val="24"/>
        </w:rPr>
        <w:fldChar w:fldCharType="separate"/>
      </w:r>
      <w:r w:rsidRPr="000C09C7">
        <w:rPr>
          <w:rFonts w:ascii="Times New Roman" w:hAnsi="Times New Roman" w:cs="Times New Roman"/>
          <w:snapToGrid w:val="0"/>
          <w:sz w:val="24"/>
          <w:szCs w:val="24"/>
        </w:rPr>
        <w:fldChar w:fldCharType="end"/>
      </w:r>
      <w:r w:rsidRPr="000C09C7">
        <w:rPr>
          <w:rFonts w:ascii="Times New Roman" w:hAnsi="Times New Roman" w:cs="Times New Roman"/>
          <w:snapToGrid w:val="0"/>
          <w:sz w:val="24"/>
          <w:szCs w:val="24"/>
        </w:rPr>
        <w:t>Recordkeeping/Reporting/Compliance Certification</w:t>
      </w:r>
    </w:p>
    <w:p w14:paraId="149A004B" w14:textId="77777777" w:rsidR="00877C21" w:rsidRPr="000C09C7" w:rsidRDefault="00877C21" w:rsidP="000C09C7">
      <w:pPr>
        <w:spacing w:before="60" w:after="0"/>
        <w:rPr>
          <w:rFonts w:ascii="Times New Roman" w:hAnsi="Times New Roman" w:cs="Times New Roman"/>
          <w:snapToGrid w:val="0"/>
          <w:sz w:val="24"/>
          <w:szCs w:val="24"/>
        </w:rPr>
      </w:pPr>
      <w:r w:rsidRPr="000C09C7">
        <w:rPr>
          <w:rFonts w:ascii="Times New Roman" w:hAnsi="Times New Roman" w:cs="Times New Roman"/>
          <w:snapToGrid w:val="0"/>
          <w:sz w:val="24"/>
          <w:szCs w:val="24"/>
        </w:rPr>
        <w:fldChar w:fldCharType="begin">
          <w:ffData>
            <w:name w:val="Check35"/>
            <w:enabled/>
            <w:calcOnExit w:val="0"/>
            <w:checkBox>
              <w:sizeAuto/>
              <w:default w:val="0"/>
            </w:checkBox>
          </w:ffData>
        </w:fldChar>
      </w:r>
      <w:r w:rsidRPr="000C09C7">
        <w:rPr>
          <w:rFonts w:ascii="Times New Roman" w:hAnsi="Times New Roman" w:cs="Times New Roman"/>
          <w:snapToGrid w:val="0"/>
          <w:sz w:val="24"/>
          <w:szCs w:val="24"/>
        </w:rPr>
        <w:instrText xml:space="preserve"> FORMCHECKBOX </w:instrText>
      </w:r>
      <w:r w:rsidR="006E0F2E">
        <w:rPr>
          <w:rFonts w:ascii="Times New Roman" w:hAnsi="Times New Roman" w:cs="Times New Roman"/>
          <w:snapToGrid w:val="0"/>
          <w:sz w:val="24"/>
          <w:szCs w:val="24"/>
        </w:rPr>
      </w:r>
      <w:r w:rsidR="006E0F2E">
        <w:rPr>
          <w:rFonts w:ascii="Times New Roman" w:hAnsi="Times New Roman" w:cs="Times New Roman"/>
          <w:snapToGrid w:val="0"/>
          <w:sz w:val="24"/>
          <w:szCs w:val="24"/>
        </w:rPr>
        <w:fldChar w:fldCharType="separate"/>
      </w:r>
      <w:r w:rsidRPr="000C09C7">
        <w:rPr>
          <w:rFonts w:ascii="Times New Roman" w:hAnsi="Times New Roman" w:cs="Times New Roman"/>
          <w:snapToGrid w:val="0"/>
          <w:sz w:val="24"/>
          <w:szCs w:val="24"/>
        </w:rPr>
        <w:fldChar w:fldCharType="end"/>
      </w:r>
      <w:r w:rsidRPr="000C09C7">
        <w:rPr>
          <w:rFonts w:ascii="Times New Roman" w:hAnsi="Times New Roman" w:cs="Times New Roman"/>
          <w:snapToGrid w:val="0"/>
          <w:sz w:val="24"/>
          <w:szCs w:val="24"/>
        </w:rPr>
        <w:t>Standard Conditions Not Included in Permit</w:t>
      </w:r>
    </w:p>
    <w:p w14:paraId="730A0147" w14:textId="77777777" w:rsidR="00877C21" w:rsidRPr="000C09C7" w:rsidRDefault="00877C21" w:rsidP="000C09C7">
      <w:pPr>
        <w:spacing w:before="60" w:after="0"/>
        <w:rPr>
          <w:rFonts w:ascii="Times New Roman" w:hAnsi="Times New Roman" w:cs="Times New Roman"/>
          <w:snapToGrid w:val="0"/>
          <w:sz w:val="24"/>
          <w:szCs w:val="24"/>
        </w:rPr>
      </w:pPr>
      <w:r w:rsidRPr="000C09C7">
        <w:rPr>
          <w:rFonts w:ascii="Times New Roman" w:hAnsi="Times New Roman" w:cs="Times New Roman"/>
          <w:snapToGrid w:val="0"/>
          <w:sz w:val="24"/>
          <w:szCs w:val="24"/>
        </w:rPr>
        <w:fldChar w:fldCharType="begin">
          <w:ffData>
            <w:name w:val="Check31"/>
            <w:enabled/>
            <w:calcOnExit w:val="0"/>
            <w:checkBox>
              <w:sizeAuto/>
              <w:default w:val="0"/>
            </w:checkBox>
          </w:ffData>
        </w:fldChar>
      </w:r>
      <w:r w:rsidRPr="000C09C7">
        <w:rPr>
          <w:rFonts w:ascii="Times New Roman" w:hAnsi="Times New Roman" w:cs="Times New Roman"/>
          <w:snapToGrid w:val="0"/>
          <w:sz w:val="24"/>
          <w:szCs w:val="24"/>
        </w:rPr>
        <w:instrText xml:space="preserve"> FORMCHECKBOX </w:instrText>
      </w:r>
      <w:r w:rsidR="006E0F2E">
        <w:rPr>
          <w:rFonts w:ascii="Times New Roman" w:hAnsi="Times New Roman" w:cs="Times New Roman"/>
          <w:snapToGrid w:val="0"/>
          <w:sz w:val="24"/>
          <w:szCs w:val="24"/>
        </w:rPr>
      </w:r>
      <w:r w:rsidR="006E0F2E">
        <w:rPr>
          <w:rFonts w:ascii="Times New Roman" w:hAnsi="Times New Roman" w:cs="Times New Roman"/>
          <w:snapToGrid w:val="0"/>
          <w:sz w:val="24"/>
          <w:szCs w:val="24"/>
        </w:rPr>
        <w:fldChar w:fldCharType="separate"/>
      </w:r>
      <w:r w:rsidRPr="000C09C7">
        <w:rPr>
          <w:rFonts w:ascii="Times New Roman" w:hAnsi="Times New Roman" w:cs="Times New Roman"/>
          <w:snapToGrid w:val="0"/>
          <w:sz w:val="24"/>
          <w:szCs w:val="24"/>
        </w:rPr>
        <w:fldChar w:fldCharType="end"/>
      </w:r>
      <w:r w:rsidRPr="000C09C7">
        <w:rPr>
          <w:rFonts w:ascii="Times New Roman" w:hAnsi="Times New Roman" w:cs="Times New Roman"/>
          <w:snapToGrid w:val="0"/>
          <w:sz w:val="24"/>
          <w:szCs w:val="24"/>
        </w:rPr>
        <w:t>Generally Applicable Requirements</w:t>
      </w:r>
    </w:p>
    <w:p w14:paraId="61DFFE4C" w14:textId="77777777" w:rsidR="00877C21" w:rsidRPr="000C09C7" w:rsidRDefault="00877C21" w:rsidP="000C09C7">
      <w:pPr>
        <w:spacing w:before="60" w:after="0"/>
        <w:rPr>
          <w:rFonts w:ascii="Times New Roman" w:hAnsi="Times New Roman" w:cs="Times New Roman"/>
          <w:snapToGrid w:val="0"/>
          <w:sz w:val="24"/>
          <w:szCs w:val="24"/>
        </w:rPr>
      </w:pPr>
      <w:r w:rsidRPr="000C09C7">
        <w:rPr>
          <w:rFonts w:ascii="Times New Roman" w:hAnsi="Times New Roman" w:cs="Times New Roman"/>
          <w:snapToGrid w:val="0"/>
          <w:sz w:val="24"/>
          <w:szCs w:val="24"/>
        </w:rPr>
        <w:fldChar w:fldCharType="begin">
          <w:ffData>
            <w:name w:val="Check36"/>
            <w:enabled/>
            <w:calcOnExit w:val="0"/>
            <w:checkBox>
              <w:sizeAuto/>
              <w:default w:val="0"/>
            </w:checkBox>
          </w:ffData>
        </w:fldChar>
      </w:r>
      <w:r w:rsidRPr="000C09C7">
        <w:rPr>
          <w:rFonts w:ascii="Times New Roman" w:hAnsi="Times New Roman" w:cs="Times New Roman"/>
          <w:snapToGrid w:val="0"/>
          <w:sz w:val="24"/>
          <w:szCs w:val="24"/>
        </w:rPr>
        <w:instrText xml:space="preserve"> FORMCHECKBOX </w:instrText>
      </w:r>
      <w:r w:rsidR="006E0F2E">
        <w:rPr>
          <w:rFonts w:ascii="Times New Roman" w:hAnsi="Times New Roman" w:cs="Times New Roman"/>
          <w:snapToGrid w:val="0"/>
          <w:sz w:val="24"/>
          <w:szCs w:val="24"/>
        </w:rPr>
      </w:r>
      <w:r w:rsidR="006E0F2E">
        <w:rPr>
          <w:rFonts w:ascii="Times New Roman" w:hAnsi="Times New Roman" w:cs="Times New Roman"/>
          <w:snapToGrid w:val="0"/>
          <w:sz w:val="24"/>
          <w:szCs w:val="24"/>
        </w:rPr>
        <w:fldChar w:fldCharType="separate"/>
      </w:r>
      <w:r w:rsidRPr="000C09C7">
        <w:rPr>
          <w:rFonts w:ascii="Times New Roman" w:hAnsi="Times New Roman" w:cs="Times New Roman"/>
          <w:snapToGrid w:val="0"/>
          <w:sz w:val="24"/>
          <w:szCs w:val="24"/>
        </w:rPr>
        <w:fldChar w:fldCharType="end"/>
      </w:r>
      <w:r w:rsidRPr="000C09C7">
        <w:rPr>
          <w:rFonts w:ascii="Times New Roman" w:hAnsi="Times New Roman" w:cs="Times New Roman"/>
          <w:snapToGrid w:val="0"/>
          <w:sz w:val="24"/>
          <w:szCs w:val="24"/>
        </w:rPr>
        <w:t>Reporting/Monitoring for Diesel Engines</w:t>
      </w:r>
    </w:p>
    <w:p w14:paraId="692B8D09" w14:textId="77777777" w:rsidR="00877C21" w:rsidRPr="000C09C7" w:rsidRDefault="00877C21" w:rsidP="000C09C7">
      <w:pPr>
        <w:spacing w:before="60" w:after="0"/>
        <w:rPr>
          <w:rFonts w:ascii="Times New Roman" w:hAnsi="Times New Roman" w:cs="Times New Roman"/>
          <w:snapToGrid w:val="0"/>
          <w:sz w:val="24"/>
          <w:szCs w:val="24"/>
        </w:rPr>
      </w:pPr>
      <w:r w:rsidRPr="000C09C7">
        <w:rPr>
          <w:rFonts w:ascii="Times New Roman" w:hAnsi="Times New Roman" w:cs="Times New Roman"/>
          <w:snapToGrid w:val="0"/>
          <w:sz w:val="24"/>
          <w:szCs w:val="24"/>
        </w:rPr>
        <w:fldChar w:fldCharType="begin">
          <w:ffData>
            <w:name w:val="Check33"/>
            <w:enabled/>
            <w:calcOnExit w:val="0"/>
            <w:checkBox>
              <w:sizeAuto/>
              <w:default w:val="0"/>
            </w:checkBox>
          </w:ffData>
        </w:fldChar>
      </w:r>
      <w:r w:rsidRPr="000C09C7">
        <w:rPr>
          <w:rFonts w:ascii="Times New Roman" w:hAnsi="Times New Roman" w:cs="Times New Roman"/>
          <w:snapToGrid w:val="0"/>
          <w:sz w:val="24"/>
          <w:szCs w:val="24"/>
        </w:rPr>
        <w:instrText xml:space="preserve"> FORMCHECKBOX </w:instrText>
      </w:r>
      <w:r w:rsidR="006E0F2E">
        <w:rPr>
          <w:rFonts w:ascii="Times New Roman" w:hAnsi="Times New Roman" w:cs="Times New Roman"/>
          <w:snapToGrid w:val="0"/>
          <w:sz w:val="24"/>
          <w:szCs w:val="24"/>
        </w:rPr>
      </w:r>
      <w:r w:rsidR="006E0F2E">
        <w:rPr>
          <w:rFonts w:ascii="Times New Roman" w:hAnsi="Times New Roman" w:cs="Times New Roman"/>
          <w:snapToGrid w:val="0"/>
          <w:sz w:val="24"/>
          <w:szCs w:val="24"/>
        </w:rPr>
        <w:fldChar w:fldCharType="separate"/>
      </w:r>
      <w:r w:rsidRPr="000C09C7">
        <w:rPr>
          <w:rFonts w:ascii="Times New Roman" w:hAnsi="Times New Roman" w:cs="Times New Roman"/>
          <w:snapToGrid w:val="0"/>
          <w:sz w:val="24"/>
          <w:szCs w:val="24"/>
        </w:rPr>
        <w:fldChar w:fldCharType="end"/>
      </w:r>
      <w:r w:rsidRPr="000C09C7">
        <w:rPr>
          <w:rFonts w:ascii="Times New Roman" w:hAnsi="Times New Roman" w:cs="Times New Roman"/>
          <w:snapToGrid w:val="0"/>
          <w:sz w:val="24"/>
          <w:szCs w:val="24"/>
        </w:rPr>
        <w:t>Insignificant Emission Unit</w:t>
      </w:r>
    </w:p>
    <w:p w14:paraId="46CE93E5" w14:textId="77777777" w:rsidR="00877C21" w:rsidRPr="000C09C7" w:rsidRDefault="00877C21" w:rsidP="000C09C7">
      <w:pPr>
        <w:spacing w:before="60" w:after="0"/>
        <w:rPr>
          <w:rFonts w:ascii="Times New Roman" w:hAnsi="Times New Roman" w:cs="Times New Roman"/>
          <w:snapToGrid w:val="0"/>
          <w:sz w:val="24"/>
          <w:szCs w:val="24"/>
        </w:rPr>
      </w:pPr>
      <w:r w:rsidRPr="000C09C7">
        <w:rPr>
          <w:rFonts w:ascii="Times New Roman" w:hAnsi="Times New Roman" w:cs="Times New Roman"/>
          <w:snapToGrid w:val="0"/>
          <w:sz w:val="24"/>
          <w:szCs w:val="24"/>
        </w:rPr>
        <w:fldChar w:fldCharType="begin">
          <w:ffData>
            <w:name w:val="Check34"/>
            <w:enabled/>
            <w:calcOnExit w:val="0"/>
            <w:checkBox>
              <w:sizeAuto/>
              <w:default w:val="0"/>
            </w:checkBox>
          </w:ffData>
        </w:fldChar>
      </w:r>
      <w:r w:rsidRPr="000C09C7">
        <w:rPr>
          <w:rFonts w:ascii="Times New Roman" w:hAnsi="Times New Roman" w:cs="Times New Roman"/>
          <w:snapToGrid w:val="0"/>
          <w:sz w:val="24"/>
          <w:szCs w:val="24"/>
        </w:rPr>
        <w:instrText xml:space="preserve"> FORMCHECKBOX </w:instrText>
      </w:r>
      <w:r w:rsidR="006E0F2E">
        <w:rPr>
          <w:rFonts w:ascii="Times New Roman" w:hAnsi="Times New Roman" w:cs="Times New Roman"/>
          <w:snapToGrid w:val="0"/>
          <w:sz w:val="24"/>
          <w:szCs w:val="24"/>
        </w:rPr>
      </w:r>
      <w:r w:rsidR="006E0F2E">
        <w:rPr>
          <w:rFonts w:ascii="Times New Roman" w:hAnsi="Times New Roman" w:cs="Times New Roman"/>
          <w:snapToGrid w:val="0"/>
          <w:sz w:val="24"/>
          <w:szCs w:val="24"/>
        </w:rPr>
        <w:fldChar w:fldCharType="separate"/>
      </w:r>
      <w:r w:rsidRPr="000C09C7">
        <w:rPr>
          <w:rFonts w:ascii="Times New Roman" w:hAnsi="Times New Roman" w:cs="Times New Roman"/>
          <w:snapToGrid w:val="0"/>
          <w:sz w:val="24"/>
          <w:szCs w:val="24"/>
        </w:rPr>
        <w:fldChar w:fldCharType="end"/>
      </w:r>
      <w:r w:rsidRPr="000C09C7">
        <w:rPr>
          <w:rFonts w:ascii="Times New Roman" w:hAnsi="Times New Roman" w:cs="Times New Roman"/>
          <w:snapToGrid w:val="0"/>
          <w:sz w:val="24"/>
          <w:szCs w:val="24"/>
        </w:rPr>
        <w:t>Stationary Source-Wide</w:t>
      </w:r>
    </w:p>
    <w:p w14:paraId="7E0C9B2B" w14:textId="77777777" w:rsidR="00877C21" w:rsidRPr="000C09C7" w:rsidRDefault="00877C21" w:rsidP="000C09C7">
      <w:pPr>
        <w:spacing w:before="60" w:after="0"/>
        <w:outlineLvl w:val="0"/>
        <w:rPr>
          <w:rFonts w:ascii="Times New Roman" w:hAnsi="Times New Roman" w:cs="Times New Roman"/>
          <w:snapToGrid w:val="0"/>
          <w:sz w:val="24"/>
          <w:szCs w:val="24"/>
        </w:rPr>
      </w:pPr>
      <w:r w:rsidRPr="000C09C7">
        <w:rPr>
          <w:rFonts w:ascii="Times New Roman" w:hAnsi="Times New Roman" w:cs="Times New Roman"/>
          <w:snapToGrid w:val="0"/>
          <w:sz w:val="24"/>
          <w:szCs w:val="24"/>
        </w:rPr>
        <w:fldChar w:fldCharType="begin">
          <w:ffData>
            <w:name w:val="Check32"/>
            <w:enabled/>
            <w:calcOnExit w:val="0"/>
            <w:checkBox>
              <w:sizeAuto/>
              <w:default w:val="0"/>
            </w:checkBox>
          </w:ffData>
        </w:fldChar>
      </w:r>
      <w:r w:rsidRPr="000C09C7">
        <w:rPr>
          <w:rFonts w:ascii="Times New Roman" w:hAnsi="Times New Roman" w:cs="Times New Roman"/>
          <w:snapToGrid w:val="0"/>
          <w:sz w:val="24"/>
          <w:szCs w:val="24"/>
        </w:rPr>
        <w:instrText xml:space="preserve"> FORMCHECKBOX </w:instrText>
      </w:r>
      <w:r w:rsidR="006E0F2E">
        <w:rPr>
          <w:rFonts w:ascii="Times New Roman" w:hAnsi="Times New Roman" w:cs="Times New Roman"/>
          <w:snapToGrid w:val="0"/>
          <w:sz w:val="24"/>
          <w:szCs w:val="24"/>
        </w:rPr>
      </w:r>
      <w:r w:rsidR="006E0F2E">
        <w:rPr>
          <w:rFonts w:ascii="Times New Roman" w:hAnsi="Times New Roman" w:cs="Times New Roman"/>
          <w:snapToGrid w:val="0"/>
          <w:sz w:val="24"/>
          <w:szCs w:val="24"/>
        </w:rPr>
        <w:fldChar w:fldCharType="separate"/>
      </w:r>
      <w:r w:rsidRPr="000C09C7">
        <w:rPr>
          <w:rFonts w:ascii="Times New Roman" w:hAnsi="Times New Roman" w:cs="Times New Roman"/>
          <w:snapToGrid w:val="0"/>
          <w:sz w:val="24"/>
          <w:szCs w:val="24"/>
        </w:rPr>
        <w:fldChar w:fldCharType="end"/>
      </w:r>
      <w:r w:rsidRPr="000C09C7">
        <w:rPr>
          <w:rFonts w:ascii="Times New Roman" w:hAnsi="Times New Roman" w:cs="Times New Roman"/>
          <w:snapToGrid w:val="0"/>
          <w:sz w:val="24"/>
          <w:szCs w:val="24"/>
        </w:rPr>
        <w:t>Other Section:</w:t>
      </w:r>
      <w:r w:rsidRPr="000C09C7">
        <w:rPr>
          <w:rFonts w:ascii="Times New Roman" w:hAnsi="Times New Roman" w:cs="Times New Roman"/>
          <w:snapToGrid w:val="0"/>
          <w:sz w:val="24"/>
          <w:szCs w:val="24"/>
        </w:rPr>
        <w:fldChar w:fldCharType="begin">
          <w:ffData>
            <w:name w:val="Text26"/>
            <w:enabled/>
            <w:calcOnExit w:val="0"/>
            <w:textInput/>
          </w:ffData>
        </w:fldChar>
      </w:r>
      <w:r w:rsidRPr="000C09C7">
        <w:rPr>
          <w:rFonts w:ascii="Times New Roman" w:hAnsi="Times New Roman" w:cs="Times New Roman"/>
          <w:snapToGrid w:val="0"/>
          <w:sz w:val="24"/>
          <w:szCs w:val="24"/>
        </w:rPr>
        <w:instrText xml:space="preserve"> FORMTEXT </w:instrText>
      </w:r>
      <w:r w:rsidRPr="000C09C7">
        <w:rPr>
          <w:rFonts w:ascii="Times New Roman" w:hAnsi="Times New Roman" w:cs="Times New Roman"/>
          <w:snapToGrid w:val="0"/>
          <w:sz w:val="24"/>
          <w:szCs w:val="24"/>
        </w:rPr>
      </w:r>
      <w:r w:rsidRPr="000C09C7">
        <w:rPr>
          <w:rFonts w:ascii="Times New Roman" w:hAnsi="Times New Roman" w:cs="Times New Roman"/>
          <w:snapToGrid w:val="0"/>
          <w:sz w:val="24"/>
          <w:szCs w:val="24"/>
        </w:rPr>
        <w:fldChar w:fldCharType="separate"/>
      </w:r>
      <w:r w:rsidR="009E6002">
        <w:rPr>
          <w:rFonts w:ascii="Times New Roman" w:hAnsi="Times New Roman" w:cs="Times New Roman"/>
          <w:noProof/>
          <w:snapToGrid w:val="0"/>
          <w:sz w:val="24"/>
          <w:szCs w:val="24"/>
        </w:rPr>
        <w:t> </w:t>
      </w:r>
      <w:r w:rsidR="009E6002">
        <w:rPr>
          <w:rFonts w:ascii="Times New Roman" w:hAnsi="Times New Roman" w:cs="Times New Roman"/>
          <w:noProof/>
          <w:snapToGrid w:val="0"/>
          <w:sz w:val="24"/>
          <w:szCs w:val="24"/>
        </w:rPr>
        <w:t> </w:t>
      </w:r>
      <w:r w:rsidR="009E6002">
        <w:rPr>
          <w:rFonts w:ascii="Times New Roman" w:hAnsi="Times New Roman" w:cs="Times New Roman"/>
          <w:noProof/>
          <w:snapToGrid w:val="0"/>
          <w:sz w:val="24"/>
          <w:szCs w:val="24"/>
        </w:rPr>
        <w:t> </w:t>
      </w:r>
      <w:r w:rsidR="009E6002">
        <w:rPr>
          <w:rFonts w:ascii="Times New Roman" w:hAnsi="Times New Roman" w:cs="Times New Roman"/>
          <w:noProof/>
          <w:snapToGrid w:val="0"/>
          <w:sz w:val="24"/>
          <w:szCs w:val="24"/>
        </w:rPr>
        <w:t> </w:t>
      </w:r>
      <w:r w:rsidR="009E6002">
        <w:rPr>
          <w:rFonts w:ascii="Times New Roman" w:hAnsi="Times New Roman" w:cs="Times New Roman"/>
          <w:noProof/>
          <w:snapToGrid w:val="0"/>
          <w:sz w:val="24"/>
          <w:szCs w:val="24"/>
        </w:rPr>
        <w:t> </w:t>
      </w:r>
      <w:r w:rsidRPr="000C09C7">
        <w:rPr>
          <w:rFonts w:ascii="Times New Roman" w:hAnsi="Times New Roman" w:cs="Times New Roman"/>
          <w:snapToGrid w:val="0"/>
          <w:sz w:val="24"/>
          <w:szCs w:val="24"/>
        </w:rPr>
        <w:fldChar w:fldCharType="end"/>
      </w:r>
      <w:r w:rsidRPr="000C09C7">
        <w:rPr>
          <w:rFonts w:ascii="Times New Roman" w:hAnsi="Times New Roman" w:cs="Times New Roman"/>
          <w:snapToGrid w:val="0"/>
          <w:sz w:val="24"/>
          <w:szCs w:val="24"/>
        </w:rPr>
        <w:t>(title of section and section # of your permit)</w:t>
      </w:r>
    </w:p>
    <w:p w14:paraId="44A9BECD" w14:textId="77777777" w:rsidR="00877C21" w:rsidRPr="000C09C7" w:rsidRDefault="00877C21" w:rsidP="000C09C7">
      <w:pPr>
        <w:spacing w:before="60" w:after="0"/>
        <w:outlineLvl w:val="0"/>
        <w:rPr>
          <w:rFonts w:ascii="Times New Roman" w:hAnsi="Times New Roman" w:cs="Times New Roman"/>
          <w:snapToGrid w:val="0"/>
          <w:sz w:val="24"/>
          <w:szCs w:val="24"/>
        </w:rPr>
      </w:pPr>
    </w:p>
    <w:p w14:paraId="3F0993D1" w14:textId="77777777" w:rsidR="00877C21" w:rsidRPr="000C09C7" w:rsidRDefault="00877C21" w:rsidP="000C09C7">
      <w:pPr>
        <w:spacing w:before="60" w:after="0"/>
        <w:outlineLvl w:val="0"/>
        <w:rPr>
          <w:rFonts w:ascii="Times New Roman" w:hAnsi="Times New Roman" w:cs="Times New Roman"/>
          <w:snapToGrid w:val="0"/>
          <w:sz w:val="24"/>
          <w:szCs w:val="24"/>
        </w:rPr>
      </w:pPr>
      <w:r w:rsidRPr="000C09C7">
        <w:rPr>
          <w:rFonts w:ascii="Times New Roman" w:hAnsi="Times New Roman" w:cs="Times New Roman"/>
          <w:snapToGrid w:val="0"/>
          <w:sz w:val="24"/>
          <w:szCs w:val="24"/>
        </w:rPr>
        <w:t xml:space="preserve">(b)  </w:t>
      </w:r>
      <w:r w:rsidRPr="000C09C7">
        <w:rPr>
          <w:rFonts w:ascii="Times New Roman" w:hAnsi="Times New Roman" w:cs="Times New Roman"/>
          <w:b/>
          <w:snapToGrid w:val="0"/>
          <w:sz w:val="24"/>
          <w:szCs w:val="24"/>
        </w:rPr>
        <w:t>Emission unit(s) Involved:</w:t>
      </w:r>
    </w:p>
    <w:p w14:paraId="6D788E7E" w14:textId="77777777" w:rsidR="00877C21" w:rsidRPr="000C09C7" w:rsidRDefault="00877C21" w:rsidP="000C09C7">
      <w:pPr>
        <w:spacing w:before="60" w:after="0"/>
        <w:outlineLvl w:val="0"/>
        <w:rPr>
          <w:rFonts w:ascii="Times New Roman" w:hAnsi="Times New Roman" w:cs="Times New Roman"/>
          <w:sz w:val="24"/>
          <w:szCs w:val="24"/>
        </w:rPr>
      </w:pPr>
      <w:r w:rsidRPr="000C09C7">
        <w:rPr>
          <w:rFonts w:ascii="Times New Roman" w:hAnsi="Times New Roman" w:cs="Times New Roman"/>
          <w:sz w:val="24"/>
          <w:szCs w:val="24"/>
        </w:rPr>
        <w:t xml:space="preserve">Identify the emission unit involved in the event, using the same identification number and name </w:t>
      </w:r>
      <w:r w:rsidRPr="000C09C7">
        <w:rPr>
          <w:rFonts w:ascii="Times New Roman" w:hAnsi="Times New Roman" w:cs="Times New Roman"/>
          <w:sz w:val="24"/>
          <w:szCs w:val="24"/>
          <w:u w:val="single"/>
        </w:rPr>
        <w:t>as in the permit</w:t>
      </w:r>
      <w:r w:rsidRPr="000C09C7">
        <w:rPr>
          <w:rFonts w:ascii="Times New Roman" w:hAnsi="Times New Roman" w:cs="Times New Roman"/>
          <w:sz w:val="24"/>
          <w:szCs w:val="24"/>
        </w:rPr>
        <w:t>. List the corresponding Permit condition and the deviation.</w:t>
      </w:r>
    </w:p>
    <w:p w14:paraId="44FF623F" w14:textId="77777777" w:rsidR="00877C21" w:rsidRPr="000C09C7" w:rsidRDefault="00877C21" w:rsidP="000C09C7">
      <w:pPr>
        <w:spacing w:after="0"/>
        <w:outlineLvl w:val="0"/>
        <w:rPr>
          <w:rFonts w:ascii="Times New Roman" w:hAnsi="Times New Roman" w:cs="Times New Roman"/>
          <w:snapToGrid w:val="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2790"/>
        <w:gridCol w:w="4608"/>
      </w:tblGrid>
      <w:tr w:rsidR="00877C21" w:rsidRPr="00341E97" w14:paraId="2B832EFF" w14:textId="77777777" w:rsidTr="00877C21">
        <w:trPr>
          <w:trHeight w:val="432"/>
        </w:trPr>
        <w:tc>
          <w:tcPr>
            <w:tcW w:w="1458" w:type="dxa"/>
          </w:tcPr>
          <w:p w14:paraId="1468E913" w14:textId="77777777" w:rsidR="00877C21" w:rsidRPr="000C09C7" w:rsidRDefault="00877C21" w:rsidP="00877C21">
            <w:pPr>
              <w:outlineLvl w:val="0"/>
              <w:rPr>
                <w:rFonts w:ascii="Times New Roman" w:hAnsi="Times New Roman" w:cs="Times New Roman"/>
                <w:snapToGrid w:val="0"/>
                <w:sz w:val="24"/>
                <w:szCs w:val="24"/>
                <w:u w:val="single"/>
              </w:rPr>
            </w:pPr>
            <w:r w:rsidRPr="000C09C7">
              <w:rPr>
                <w:rFonts w:ascii="Times New Roman" w:hAnsi="Times New Roman" w:cs="Times New Roman"/>
                <w:snapToGrid w:val="0"/>
                <w:sz w:val="24"/>
                <w:szCs w:val="24"/>
                <w:u w:val="single"/>
              </w:rPr>
              <w:t>EU ID</w:t>
            </w:r>
          </w:p>
        </w:tc>
        <w:tc>
          <w:tcPr>
            <w:tcW w:w="2790" w:type="dxa"/>
          </w:tcPr>
          <w:p w14:paraId="17C23DBE" w14:textId="77777777" w:rsidR="00877C21" w:rsidRPr="000C09C7" w:rsidRDefault="00877C21" w:rsidP="00877C21">
            <w:pPr>
              <w:outlineLvl w:val="0"/>
              <w:rPr>
                <w:rFonts w:ascii="Times New Roman" w:hAnsi="Times New Roman" w:cs="Times New Roman"/>
                <w:snapToGrid w:val="0"/>
                <w:sz w:val="24"/>
                <w:szCs w:val="24"/>
                <w:u w:val="single"/>
              </w:rPr>
            </w:pPr>
            <w:r w:rsidRPr="000C09C7">
              <w:rPr>
                <w:rFonts w:ascii="Times New Roman" w:hAnsi="Times New Roman" w:cs="Times New Roman"/>
                <w:snapToGrid w:val="0"/>
                <w:sz w:val="24"/>
                <w:szCs w:val="24"/>
                <w:u w:val="single"/>
              </w:rPr>
              <w:t>Emission Unit Name</w:t>
            </w:r>
          </w:p>
        </w:tc>
        <w:tc>
          <w:tcPr>
            <w:tcW w:w="4608" w:type="dxa"/>
          </w:tcPr>
          <w:p w14:paraId="11C77293" w14:textId="77777777" w:rsidR="00877C21" w:rsidRPr="000C09C7" w:rsidRDefault="00877C21" w:rsidP="00877C21">
            <w:pPr>
              <w:outlineLvl w:val="0"/>
              <w:rPr>
                <w:rFonts w:ascii="Times New Roman" w:hAnsi="Times New Roman" w:cs="Times New Roman"/>
                <w:snapToGrid w:val="0"/>
                <w:sz w:val="24"/>
                <w:szCs w:val="24"/>
                <w:u w:val="single"/>
              </w:rPr>
            </w:pPr>
            <w:r w:rsidRPr="000C09C7">
              <w:rPr>
                <w:rFonts w:ascii="Times New Roman" w:hAnsi="Times New Roman" w:cs="Times New Roman"/>
                <w:snapToGrid w:val="0"/>
                <w:sz w:val="24"/>
                <w:szCs w:val="24"/>
                <w:u w:val="single"/>
              </w:rPr>
              <w:t>Permit Condition /Potential Deviation</w:t>
            </w:r>
          </w:p>
        </w:tc>
      </w:tr>
      <w:tr w:rsidR="00877C21" w:rsidRPr="00341E97" w14:paraId="0DAD8435" w14:textId="77777777" w:rsidTr="00877C21">
        <w:trPr>
          <w:trHeight w:val="432"/>
        </w:trPr>
        <w:tc>
          <w:tcPr>
            <w:tcW w:w="1458" w:type="dxa"/>
          </w:tcPr>
          <w:p w14:paraId="62AEABF3" w14:textId="77777777" w:rsidR="00877C21" w:rsidRPr="000C09C7" w:rsidRDefault="00877C21" w:rsidP="00877C21">
            <w:pPr>
              <w:outlineLvl w:val="0"/>
              <w:rPr>
                <w:rFonts w:ascii="Times New Roman" w:hAnsi="Times New Roman" w:cs="Times New Roman"/>
                <w:snapToGrid w:val="0"/>
                <w:sz w:val="24"/>
                <w:szCs w:val="24"/>
                <w:u w:val="single"/>
              </w:rPr>
            </w:pPr>
          </w:p>
        </w:tc>
        <w:tc>
          <w:tcPr>
            <w:tcW w:w="2790" w:type="dxa"/>
          </w:tcPr>
          <w:p w14:paraId="620775C6" w14:textId="77777777" w:rsidR="00877C21" w:rsidRPr="000C09C7" w:rsidRDefault="00877C21" w:rsidP="00877C21">
            <w:pPr>
              <w:outlineLvl w:val="0"/>
              <w:rPr>
                <w:rFonts w:ascii="Times New Roman" w:hAnsi="Times New Roman" w:cs="Times New Roman"/>
                <w:snapToGrid w:val="0"/>
                <w:sz w:val="24"/>
                <w:szCs w:val="24"/>
                <w:u w:val="single"/>
              </w:rPr>
            </w:pPr>
          </w:p>
        </w:tc>
        <w:tc>
          <w:tcPr>
            <w:tcW w:w="4608" w:type="dxa"/>
          </w:tcPr>
          <w:p w14:paraId="533E075E" w14:textId="77777777" w:rsidR="00877C21" w:rsidRPr="000C09C7" w:rsidRDefault="00877C21" w:rsidP="00877C21">
            <w:pPr>
              <w:outlineLvl w:val="0"/>
              <w:rPr>
                <w:rFonts w:ascii="Times New Roman" w:hAnsi="Times New Roman" w:cs="Times New Roman"/>
                <w:snapToGrid w:val="0"/>
                <w:sz w:val="24"/>
                <w:szCs w:val="24"/>
                <w:u w:val="single"/>
              </w:rPr>
            </w:pPr>
          </w:p>
        </w:tc>
      </w:tr>
      <w:tr w:rsidR="00877C21" w:rsidRPr="00341E97" w14:paraId="5CD8FCA2" w14:textId="77777777" w:rsidTr="00877C21">
        <w:trPr>
          <w:trHeight w:val="432"/>
        </w:trPr>
        <w:tc>
          <w:tcPr>
            <w:tcW w:w="1458" w:type="dxa"/>
          </w:tcPr>
          <w:p w14:paraId="54B59DAD" w14:textId="77777777" w:rsidR="00877C21" w:rsidRPr="000C09C7" w:rsidRDefault="00877C21" w:rsidP="00877C21">
            <w:pPr>
              <w:outlineLvl w:val="0"/>
              <w:rPr>
                <w:rFonts w:ascii="Times New Roman" w:hAnsi="Times New Roman" w:cs="Times New Roman"/>
                <w:snapToGrid w:val="0"/>
                <w:sz w:val="24"/>
                <w:szCs w:val="24"/>
                <w:u w:val="single"/>
              </w:rPr>
            </w:pPr>
          </w:p>
        </w:tc>
        <w:tc>
          <w:tcPr>
            <w:tcW w:w="2790" w:type="dxa"/>
          </w:tcPr>
          <w:p w14:paraId="566EC712" w14:textId="77777777" w:rsidR="00877C21" w:rsidRPr="000C09C7" w:rsidRDefault="00877C21" w:rsidP="00877C21">
            <w:pPr>
              <w:outlineLvl w:val="0"/>
              <w:rPr>
                <w:rFonts w:ascii="Times New Roman" w:hAnsi="Times New Roman" w:cs="Times New Roman"/>
                <w:snapToGrid w:val="0"/>
                <w:sz w:val="24"/>
                <w:szCs w:val="24"/>
                <w:u w:val="single"/>
              </w:rPr>
            </w:pPr>
          </w:p>
        </w:tc>
        <w:tc>
          <w:tcPr>
            <w:tcW w:w="4608" w:type="dxa"/>
          </w:tcPr>
          <w:p w14:paraId="72D7D37B" w14:textId="77777777" w:rsidR="00877C21" w:rsidRPr="000C09C7" w:rsidRDefault="00877C21" w:rsidP="00877C21">
            <w:pPr>
              <w:outlineLvl w:val="0"/>
              <w:rPr>
                <w:rFonts w:ascii="Times New Roman" w:hAnsi="Times New Roman" w:cs="Times New Roman"/>
                <w:snapToGrid w:val="0"/>
                <w:sz w:val="24"/>
                <w:szCs w:val="24"/>
                <w:u w:val="single"/>
              </w:rPr>
            </w:pPr>
          </w:p>
        </w:tc>
      </w:tr>
      <w:tr w:rsidR="00877C21" w:rsidRPr="00341E97" w14:paraId="081A9F14" w14:textId="77777777" w:rsidTr="00877C21">
        <w:trPr>
          <w:trHeight w:val="432"/>
        </w:trPr>
        <w:tc>
          <w:tcPr>
            <w:tcW w:w="1458" w:type="dxa"/>
          </w:tcPr>
          <w:p w14:paraId="0B60C2DF" w14:textId="77777777" w:rsidR="00877C21" w:rsidRPr="000C09C7" w:rsidRDefault="00877C21" w:rsidP="00877C21">
            <w:pPr>
              <w:outlineLvl w:val="0"/>
              <w:rPr>
                <w:rFonts w:ascii="Times New Roman" w:hAnsi="Times New Roman" w:cs="Times New Roman"/>
                <w:snapToGrid w:val="0"/>
                <w:sz w:val="24"/>
                <w:szCs w:val="24"/>
              </w:rPr>
            </w:pPr>
            <w:r w:rsidRPr="000C09C7">
              <w:rPr>
                <w:rFonts w:ascii="Times New Roman" w:hAnsi="Times New Roman" w:cs="Times New Roman"/>
                <w:snapToGrid w:val="0"/>
                <w:sz w:val="24"/>
                <w:szCs w:val="24"/>
              </w:rPr>
              <w:fldChar w:fldCharType="begin">
                <w:ffData>
                  <w:name w:val="Text28"/>
                  <w:enabled/>
                  <w:calcOnExit w:val="0"/>
                  <w:textInput/>
                </w:ffData>
              </w:fldChar>
            </w:r>
            <w:r w:rsidRPr="000C09C7">
              <w:rPr>
                <w:rFonts w:ascii="Times New Roman" w:hAnsi="Times New Roman" w:cs="Times New Roman"/>
                <w:snapToGrid w:val="0"/>
                <w:sz w:val="24"/>
                <w:szCs w:val="24"/>
              </w:rPr>
              <w:instrText xml:space="preserve"> FORMTEXT </w:instrText>
            </w:r>
            <w:r w:rsidRPr="000C09C7">
              <w:rPr>
                <w:rFonts w:ascii="Times New Roman" w:hAnsi="Times New Roman" w:cs="Times New Roman"/>
                <w:snapToGrid w:val="0"/>
                <w:sz w:val="24"/>
                <w:szCs w:val="24"/>
              </w:rPr>
            </w:r>
            <w:r w:rsidRPr="000C09C7">
              <w:rPr>
                <w:rFonts w:ascii="Times New Roman" w:hAnsi="Times New Roman" w:cs="Times New Roman"/>
                <w:snapToGrid w:val="0"/>
                <w:sz w:val="24"/>
                <w:szCs w:val="24"/>
              </w:rPr>
              <w:fldChar w:fldCharType="separate"/>
            </w:r>
            <w:r w:rsidR="009E6002">
              <w:rPr>
                <w:rFonts w:ascii="Times New Roman" w:hAnsi="Times New Roman" w:cs="Times New Roman"/>
                <w:noProof/>
                <w:snapToGrid w:val="0"/>
                <w:sz w:val="24"/>
                <w:szCs w:val="24"/>
              </w:rPr>
              <w:t> </w:t>
            </w:r>
            <w:r w:rsidR="009E6002">
              <w:rPr>
                <w:rFonts w:ascii="Times New Roman" w:hAnsi="Times New Roman" w:cs="Times New Roman"/>
                <w:noProof/>
                <w:snapToGrid w:val="0"/>
                <w:sz w:val="24"/>
                <w:szCs w:val="24"/>
              </w:rPr>
              <w:t> </w:t>
            </w:r>
            <w:r w:rsidR="009E6002">
              <w:rPr>
                <w:rFonts w:ascii="Times New Roman" w:hAnsi="Times New Roman" w:cs="Times New Roman"/>
                <w:noProof/>
                <w:snapToGrid w:val="0"/>
                <w:sz w:val="24"/>
                <w:szCs w:val="24"/>
              </w:rPr>
              <w:t> </w:t>
            </w:r>
            <w:r w:rsidR="009E6002">
              <w:rPr>
                <w:rFonts w:ascii="Times New Roman" w:hAnsi="Times New Roman" w:cs="Times New Roman"/>
                <w:noProof/>
                <w:snapToGrid w:val="0"/>
                <w:sz w:val="24"/>
                <w:szCs w:val="24"/>
              </w:rPr>
              <w:t> </w:t>
            </w:r>
            <w:r w:rsidR="009E6002">
              <w:rPr>
                <w:rFonts w:ascii="Times New Roman" w:hAnsi="Times New Roman" w:cs="Times New Roman"/>
                <w:noProof/>
                <w:snapToGrid w:val="0"/>
                <w:sz w:val="24"/>
                <w:szCs w:val="24"/>
              </w:rPr>
              <w:t> </w:t>
            </w:r>
            <w:r w:rsidRPr="000C09C7">
              <w:rPr>
                <w:rFonts w:ascii="Times New Roman" w:hAnsi="Times New Roman" w:cs="Times New Roman"/>
                <w:snapToGrid w:val="0"/>
                <w:sz w:val="24"/>
                <w:szCs w:val="24"/>
              </w:rPr>
              <w:fldChar w:fldCharType="end"/>
            </w:r>
          </w:p>
        </w:tc>
        <w:tc>
          <w:tcPr>
            <w:tcW w:w="2790" w:type="dxa"/>
          </w:tcPr>
          <w:p w14:paraId="1A20ADB2" w14:textId="77777777" w:rsidR="00877C21" w:rsidRPr="000C09C7" w:rsidRDefault="00877C21" w:rsidP="00877C21">
            <w:pPr>
              <w:outlineLvl w:val="0"/>
              <w:rPr>
                <w:rFonts w:ascii="Times New Roman" w:hAnsi="Times New Roman" w:cs="Times New Roman"/>
                <w:snapToGrid w:val="0"/>
                <w:sz w:val="24"/>
                <w:szCs w:val="24"/>
              </w:rPr>
            </w:pPr>
            <w:r w:rsidRPr="000C09C7">
              <w:rPr>
                <w:rFonts w:ascii="Times New Roman" w:hAnsi="Times New Roman" w:cs="Times New Roman"/>
                <w:snapToGrid w:val="0"/>
                <w:sz w:val="24"/>
                <w:szCs w:val="24"/>
              </w:rPr>
              <w:fldChar w:fldCharType="begin">
                <w:ffData>
                  <w:name w:val="Text29"/>
                  <w:enabled/>
                  <w:calcOnExit w:val="0"/>
                  <w:textInput/>
                </w:ffData>
              </w:fldChar>
            </w:r>
            <w:r w:rsidRPr="000C09C7">
              <w:rPr>
                <w:rFonts w:ascii="Times New Roman" w:hAnsi="Times New Roman" w:cs="Times New Roman"/>
                <w:snapToGrid w:val="0"/>
                <w:sz w:val="24"/>
                <w:szCs w:val="24"/>
              </w:rPr>
              <w:instrText xml:space="preserve"> FORMTEXT </w:instrText>
            </w:r>
            <w:r w:rsidRPr="000C09C7">
              <w:rPr>
                <w:rFonts w:ascii="Times New Roman" w:hAnsi="Times New Roman" w:cs="Times New Roman"/>
                <w:snapToGrid w:val="0"/>
                <w:sz w:val="24"/>
                <w:szCs w:val="24"/>
              </w:rPr>
            </w:r>
            <w:r w:rsidRPr="000C09C7">
              <w:rPr>
                <w:rFonts w:ascii="Times New Roman" w:hAnsi="Times New Roman" w:cs="Times New Roman"/>
                <w:snapToGrid w:val="0"/>
                <w:sz w:val="24"/>
                <w:szCs w:val="24"/>
              </w:rPr>
              <w:fldChar w:fldCharType="separate"/>
            </w:r>
            <w:r w:rsidR="009E6002">
              <w:rPr>
                <w:rFonts w:ascii="Times New Roman" w:hAnsi="Times New Roman" w:cs="Times New Roman"/>
                <w:noProof/>
                <w:snapToGrid w:val="0"/>
                <w:sz w:val="24"/>
                <w:szCs w:val="24"/>
              </w:rPr>
              <w:t> </w:t>
            </w:r>
            <w:r w:rsidR="009E6002">
              <w:rPr>
                <w:rFonts w:ascii="Times New Roman" w:hAnsi="Times New Roman" w:cs="Times New Roman"/>
                <w:noProof/>
                <w:snapToGrid w:val="0"/>
                <w:sz w:val="24"/>
                <w:szCs w:val="24"/>
              </w:rPr>
              <w:t> </w:t>
            </w:r>
            <w:r w:rsidR="009E6002">
              <w:rPr>
                <w:rFonts w:ascii="Times New Roman" w:hAnsi="Times New Roman" w:cs="Times New Roman"/>
                <w:noProof/>
                <w:snapToGrid w:val="0"/>
                <w:sz w:val="24"/>
                <w:szCs w:val="24"/>
              </w:rPr>
              <w:t> </w:t>
            </w:r>
            <w:r w:rsidR="009E6002">
              <w:rPr>
                <w:rFonts w:ascii="Times New Roman" w:hAnsi="Times New Roman" w:cs="Times New Roman"/>
                <w:noProof/>
                <w:snapToGrid w:val="0"/>
                <w:sz w:val="24"/>
                <w:szCs w:val="24"/>
              </w:rPr>
              <w:t> </w:t>
            </w:r>
            <w:r w:rsidR="009E6002">
              <w:rPr>
                <w:rFonts w:ascii="Times New Roman" w:hAnsi="Times New Roman" w:cs="Times New Roman"/>
                <w:noProof/>
                <w:snapToGrid w:val="0"/>
                <w:sz w:val="24"/>
                <w:szCs w:val="24"/>
              </w:rPr>
              <w:t> </w:t>
            </w:r>
            <w:r w:rsidRPr="000C09C7">
              <w:rPr>
                <w:rFonts w:ascii="Times New Roman" w:hAnsi="Times New Roman" w:cs="Times New Roman"/>
                <w:snapToGrid w:val="0"/>
                <w:sz w:val="24"/>
                <w:szCs w:val="24"/>
              </w:rPr>
              <w:fldChar w:fldCharType="end"/>
            </w:r>
          </w:p>
        </w:tc>
        <w:tc>
          <w:tcPr>
            <w:tcW w:w="4608" w:type="dxa"/>
          </w:tcPr>
          <w:p w14:paraId="72B4407B" w14:textId="77777777" w:rsidR="00877C21" w:rsidRPr="000C09C7" w:rsidRDefault="00877C21" w:rsidP="00877C21">
            <w:pPr>
              <w:outlineLvl w:val="0"/>
              <w:rPr>
                <w:rFonts w:ascii="Times New Roman" w:hAnsi="Times New Roman" w:cs="Times New Roman"/>
                <w:snapToGrid w:val="0"/>
                <w:sz w:val="24"/>
                <w:szCs w:val="24"/>
              </w:rPr>
            </w:pPr>
            <w:r w:rsidRPr="000C09C7">
              <w:rPr>
                <w:rFonts w:ascii="Times New Roman" w:hAnsi="Times New Roman" w:cs="Times New Roman"/>
                <w:snapToGrid w:val="0"/>
                <w:sz w:val="24"/>
                <w:szCs w:val="24"/>
              </w:rPr>
              <w:fldChar w:fldCharType="begin">
                <w:ffData>
                  <w:name w:val="Text30"/>
                  <w:enabled/>
                  <w:calcOnExit w:val="0"/>
                  <w:textInput/>
                </w:ffData>
              </w:fldChar>
            </w:r>
            <w:r w:rsidRPr="000C09C7">
              <w:rPr>
                <w:rFonts w:ascii="Times New Roman" w:hAnsi="Times New Roman" w:cs="Times New Roman"/>
                <w:snapToGrid w:val="0"/>
                <w:sz w:val="24"/>
                <w:szCs w:val="24"/>
              </w:rPr>
              <w:instrText xml:space="preserve"> FORMTEXT </w:instrText>
            </w:r>
            <w:r w:rsidRPr="000C09C7">
              <w:rPr>
                <w:rFonts w:ascii="Times New Roman" w:hAnsi="Times New Roman" w:cs="Times New Roman"/>
                <w:snapToGrid w:val="0"/>
                <w:sz w:val="24"/>
                <w:szCs w:val="24"/>
              </w:rPr>
            </w:r>
            <w:r w:rsidRPr="000C09C7">
              <w:rPr>
                <w:rFonts w:ascii="Times New Roman" w:hAnsi="Times New Roman" w:cs="Times New Roman"/>
                <w:snapToGrid w:val="0"/>
                <w:sz w:val="24"/>
                <w:szCs w:val="24"/>
              </w:rPr>
              <w:fldChar w:fldCharType="separate"/>
            </w:r>
            <w:r w:rsidR="009E6002">
              <w:rPr>
                <w:rFonts w:ascii="Times New Roman" w:hAnsi="Times New Roman" w:cs="Times New Roman"/>
                <w:noProof/>
                <w:snapToGrid w:val="0"/>
                <w:sz w:val="24"/>
                <w:szCs w:val="24"/>
              </w:rPr>
              <w:t> </w:t>
            </w:r>
            <w:r w:rsidR="009E6002">
              <w:rPr>
                <w:rFonts w:ascii="Times New Roman" w:hAnsi="Times New Roman" w:cs="Times New Roman"/>
                <w:noProof/>
                <w:snapToGrid w:val="0"/>
                <w:sz w:val="24"/>
                <w:szCs w:val="24"/>
              </w:rPr>
              <w:t> </w:t>
            </w:r>
            <w:r w:rsidR="009E6002">
              <w:rPr>
                <w:rFonts w:ascii="Times New Roman" w:hAnsi="Times New Roman" w:cs="Times New Roman"/>
                <w:noProof/>
                <w:snapToGrid w:val="0"/>
                <w:sz w:val="24"/>
                <w:szCs w:val="24"/>
              </w:rPr>
              <w:t> </w:t>
            </w:r>
            <w:r w:rsidR="009E6002">
              <w:rPr>
                <w:rFonts w:ascii="Times New Roman" w:hAnsi="Times New Roman" w:cs="Times New Roman"/>
                <w:noProof/>
                <w:snapToGrid w:val="0"/>
                <w:sz w:val="24"/>
                <w:szCs w:val="24"/>
              </w:rPr>
              <w:t> </w:t>
            </w:r>
            <w:r w:rsidR="009E6002">
              <w:rPr>
                <w:rFonts w:ascii="Times New Roman" w:hAnsi="Times New Roman" w:cs="Times New Roman"/>
                <w:noProof/>
                <w:snapToGrid w:val="0"/>
                <w:sz w:val="24"/>
                <w:szCs w:val="24"/>
              </w:rPr>
              <w:t> </w:t>
            </w:r>
            <w:r w:rsidRPr="000C09C7">
              <w:rPr>
                <w:rFonts w:ascii="Times New Roman" w:hAnsi="Times New Roman" w:cs="Times New Roman"/>
                <w:snapToGrid w:val="0"/>
                <w:sz w:val="24"/>
                <w:szCs w:val="24"/>
              </w:rPr>
              <w:fldChar w:fldCharType="end"/>
            </w:r>
          </w:p>
        </w:tc>
      </w:tr>
    </w:tbl>
    <w:p w14:paraId="0055876E" w14:textId="77777777" w:rsidR="00877C21" w:rsidRPr="000C09C7" w:rsidRDefault="00877C21" w:rsidP="000C09C7">
      <w:pPr>
        <w:spacing w:after="0"/>
        <w:rPr>
          <w:rFonts w:ascii="Times New Roman" w:hAnsi="Times New Roman" w:cs="Times New Roman"/>
          <w:snapToGrid w:val="0"/>
          <w:sz w:val="24"/>
          <w:szCs w:val="24"/>
        </w:rPr>
      </w:pPr>
    </w:p>
    <w:p w14:paraId="6C392D2C" w14:textId="77777777" w:rsidR="00877C21" w:rsidRPr="000C09C7" w:rsidRDefault="00877C21" w:rsidP="000C09C7">
      <w:pPr>
        <w:spacing w:before="60" w:after="0"/>
        <w:outlineLvl w:val="0"/>
        <w:rPr>
          <w:rFonts w:ascii="Times New Roman" w:hAnsi="Times New Roman" w:cs="Times New Roman"/>
          <w:snapToGrid w:val="0"/>
          <w:sz w:val="24"/>
          <w:szCs w:val="24"/>
        </w:rPr>
      </w:pPr>
      <w:r w:rsidRPr="000C09C7">
        <w:rPr>
          <w:rFonts w:ascii="Times New Roman" w:hAnsi="Times New Roman" w:cs="Times New Roman"/>
          <w:sz w:val="24"/>
          <w:szCs w:val="24"/>
        </w:rPr>
        <w:t xml:space="preserve">(c)  </w:t>
      </w:r>
      <w:r w:rsidRPr="000C09C7">
        <w:rPr>
          <w:rFonts w:ascii="Times New Roman" w:hAnsi="Times New Roman" w:cs="Times New Roman"/>
          <w:b/>
          <w:sz w:val="24"/>
          <w:szCs w:val="24"/>
        </w:rPr>
        <w:t xml:space="preserve">Description of </w:t>
      </w:r>
      <w:r w:rsidRPr="000C09C7">
        <w:rPr>
          <w:rFonts w:ascii="Times New Roman" w:hAnsi="Times New Roman" w:cs="Times New Roman"/>
          <w:b/>
          <w:snapToGrid w:val="0"/>
          <w:sz w:val="24"/>
          <w:szCs w:val="24"/>
        </w:rPr>
        <w:t>Potential Deviation:</w:t>
      </w:r>
    </w:p>
    <w:p w14:paraId="6886E340" w14:textId="77777777" w:rsidR="00877C21" w:rsidRPr="000C09C7" w:rsidRDefault="00877C21" w:rsidP="000C09C7">
      <w:pPr>
        <w:spacing w:after="0"/>
        <w:outlineLvl w:val="0"/>
        <w:rPr>
          <w:rFonts w:ascii="Times New Roman" w:hAnsi="Times New Roman" w:cs="Times New Roman"/>
          <w:snapToGrid w:val="0"/>
          <w:sz w:val="24"/>
          <w:szCs w:val="24"/>
        </w:rPr>
      </w:pPr>
      <w:r w:rsidRPr="000C09C7">
        <w:rPr>
          <w:rFonts w:ascii="Times New Roman" w:hAnsi="Times New Roman" w:cs="Times New Roman"/>
          <w:snapToGrid w:val="0"/>
          <w:sz w:val="24"/>
          <w:szCs w:val="24"/>
        </w:rPr>
        <w:t xml:space="preserve">Describe briefly, what happened and the cause. Include the parameters/operating conditions and the potential deviation. </w:t>
      </w:r>
    </w:p>
    <w:p w14:paraId="19C8F6A1" w14:textId="77777777" w:rsidR="00877C21" w:rsidRPr="000C09C7" w:rsidRDefault="00877C21" w:rsidP="000C09C7">
      <w:pPr>
        <w:spacing w:after="0"/>
        <w:outlineLvl w:val="0"/>
        <w:rPr>
          <w:rFonts w:ascii="Times New Roman" w:hAnsi="Times New Roman" w:cs="Times New Roman"/>
          <w:snapToGrid w:val="0"/>
          <w:sz w:val="24"/>
          <w:szCs w:val="24"/>
        </w:rPr>
      </w:pPr>
    </w:p>
    <w:p w14:paraId="4DAA32F0" w14:textId="77777777" w:rsidR="00877C21" w:rsidRPr="000C09C7" w:rsidRDefault="00877C21" w:rsidP="000C09C7">
      <w:pPr>
        <w:spacing w:after="0"/>
        <w:outlineLvl w:val="0"/>
        <w:rPr>
          <w:rFonts w:ascii="Times New Roman" w:hAnsi="Times New Roman" w:cs="Times New Roman"/>
          <w:snapToGrid w:val="0"/>
          <w:sz w:val="24"/>
          <w:szCs w:val="24"/>
        </w:rPr>
      </w:pPr>
    </w:p>
    <w:p w14:paraId="1AB10075" w14:textId="77777777" w:rsidR="00877C21" w:rsidRDefault="00877C21" w:rsidP="000C09C7">
      <w:pPr>
        <w:spacing w:after="0"/>
        <w:outlineLvl w:val="0"/>
        <w:rPr>
          <w:rFonts w:ascii="Times New Roman" w:hAnsi="Times New Roman" w:cs="Times New Roman"/>
          <w:snapToGrid w:val="0"/>
          <w:sz w:val="24"/>
          <w:szCs w:val="24"/>
        </w:rPr>
      </w:pPr>
    </w:p>
    <w:p w14:paraId="67943874" w14:textId="77777777" w:rsidR="00341E97" w:rsidRDefault="00341E97" w:rsidP="000C09C7">
      <w:pPr>
        <w:spacing w:after="0"/>
        <w:outlineLvl w:val="0"/>
        <w:rPr>
          <w:rFonts w:ascii="Times New Roman" w:hAnsi="Times New Roman" w:cs="Times New Roman"/>
          <w:snapToGrid w:val="0"/>
          <w:sz w:val="24"/>
          <w:szCs w:val="24"/>
        </w:rPr>
      </w:pPr>
    </w:p>
    <w:p w14:paraId="02C7A99A" w14:textId="77777777" w:rsidR="00341E97" w:rsidRPr="000C09C7" w:rsidRDefault="00341E97" w:rsidP="000C09C7">
      <w:pPr>
        <w:spacing w:after="0"/>
        <w:outlineLvl w:val="0"/>
        <w:rPr>
          <w:rFonts w:ascii="Times New Roman" w:hAnsi="Times New Roman" w:cs="Times New Roman"/>
          <w:snapToGrid w:val="0"/>
          <w:sz w:val="24"/>
          <w:szCs w:val="24"/>
        </w:rPr>
      </w:pPr>
    </w:p>
    <w:p w14:paraId="136B5B61" w14:textId="77777777" w:rsidR="00877C21" w:rsidRPr="000C09C7" w:rsidRDefault="00877C21" w:rsidP="000C09C7">
      <w:pPr>
        <w:spacing w:after="0"/>
        <w:outlineLvl w:val="0"/>
        <w:rPr>
          <w:rFonts w:ascii="Times New Roman" w:hAnsi="Times New Roman" w:cs="Times New Roman"/>
          <w:snapToGrid w:val="0"/>
          <w:sz w:val="24"/>
          <w:szCs w:val="24"/>
        </w:rPr>
      </w:pPr>
      <w:r w:rsidRPr="000C09C7">
        <w:rPr>
          <w:rFonts w:ascii="Times New Roman" w:hAnsi="Times New Roman" w:cs="Times New Roman"/>
          <w:snapToGrid w:val="0"/>
          <w:sz w:val="24"/>
          <w:szCs w:val="24"/>
        </w:rPr>
        <w:t xml:space="preserve">(d) </w:t>
      </w:r>
      <w:r w:rsidRPr="000C09C7">
        <w:rPr>
          <w:rFonts w:ascii="Times New Roman" w:hAnsi="Times New Roman" w:cs="Times New Roman"/>
          <w:b/>
          <w:snapToGrid w:val="0"/>
          <w:sz w:val="24"/>
          <w:szCs w:val="24"/>
        </w:rPr>
        <w:t>Corrective Actions:</w:t>
      </w:r>
    </w:p>
    <w:p w14:paraId="189D47AC" w14:textId="77777777" w:rsidR="00877C21" w:rsidRPr="000C09C7" w:rsidRDefault="00877C21" w:rsidP="000C09C7">
      <w:pPr>
        <w:spacing w:after="0"/>
        <w:outlineLvl w:val="0"/>
        <w:rPr>
          <w:rFonts w:ascii="Times New Roman" w:hAnsi="Times New Roman" w:cs="Times New Roman"/>
          <w:snapToGrid w:val="0"/>
          <w:sz w:val="24"/>
          <w:szCs w:val="24"/>
        </w:rPr>
      </w:pPr>
      <w:r w:rsidRPr="000C09C7">
        <w:rPr>
          <w:rFonts w:ascii="Times New Roman" w:hAnsi="Times New Roman" w:cs="Times New Roman"/>
          <w:snapToGrid w:val="0"/>
          <w:sz w:val="24"/>
          <w:szCs w:val="24"/>
        </w:rPr>
        <w:t>Describe actions taken to correct the deviation or potential deviation and to prevent future recurrence.</w:t>
      </w:r>
    </w:p>
    <w:p w14:paraId="64D34422" w14:textId="77777777" w:rsidR="00877C21" w:rsidRPr="000C09C7" w:rsidRDefault="00877C21" w:rsidP="000C09C7">
      <w:pPr>
        <w:spacing w:after="0"/>
        <w:rPr>
          <w:rFonts w:ascii="Times New Roman" w:hAnsi="Times New Roman" w:cs="Times New Roman"/>
          <w:snapToGrid w:val="0"/>
          <w:sz w:val="24"/>
          <w:szCs w:val="24"/>
        </w:rPr>
      </w:pPr>
    </w:p>
    <w:p w14:paraId="17E9C477" w14:textId="77777777" w:rsidR="00877C21" w:rsidRPr="000C09C7" w:rsidRDefault="00877C21" w:rsidP="00877C21">
      <w:pPr>
        <w:rPr>
          <w:rFonts w:ascii="Times New Roman" w:hAnsi="Times New Roman" w:cs="Times New Roman"/>
          <w:snapToGrid w:val="0"/>
          <w:sz w:val="24"/>
          <w:szCs w:val="24"/>
        </w:rPr>
      </w:pPr>
    </w:p>
    <w:p w14:paraId="7E22C339" w14:textId="77777777" w:rsidR="00877C21" w:rsidRPr="00BF4FE4" w:rsidRDefault="00877C21" w:rsidP="00877C21">
      <w:pPr>
        <w:pStyle w:val="BodyText2"/>
        <w:keepNext/>
        <w:rPr>
          <w:szCs w:val="24"/>
        </w:rPr>
      </w:pPr>
      <w:r w:rsidRPr="00BF4FE4">
        <w:rPr>
          <w:szCs w:val="24"/>
        </w:rPr>
        <w:t>Certification:</w:t>
      </w:r>
    </w:p>
    <w:p w14:paraId="16A8522D" w14:textId="77777777" w:rsidR="00877C21" w:rsidRPr="00BF4FE4" w:rsidRDefault="00877C21" w:rsidP="00877C21">
      <w:pPr>
        <w:pStyle w:val="BodyText2"/>
        <w:keepNext/>
        <w:spacing w:line="240" w:lineRule="auto"/>
        <w:rPr>
          <w:b/>
          <w:szCs w:val="24"/>
        </w:rPr>
      </w:pPr>
      <w:r w:rsidRPr="00BF4FE4">
        <w:rPr>
          <w:b/>
          <w:szCs w:val="24"/>
        </w:rPr>
        <w:t>Based on information and belief formed after reasonable inquiry, I certify that the statements and information in and attached to this document are true, accurate, and complete.</w:t>
      </w:r>
    </w:p>
    <w:p w14:paraId="5265548D" w14:textId="77777777" w:rsidR="00877C21" w:rsidRPr="00BF4FE4" w:rsidRDefault="00877C21" w:rsidP="00877C21">
      <w:pPr>
        <w:pStyle w:val="BodyText2"/>
        <w:keepNext/>
        <w:spacing w:after="0" w:line="240" w:lineRule="auto"/>
        <w:rPr>
          <w:b/>
          <w:szCs w:val="24"/>
        </w:rPr>
      </w:pPr>
    </w:p>
    <w:tbl>
      <w:tblPr>
        <w:tblW w:w="52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4"/>
        <w:gridCol w:w="378"/>
        <w:gridCol w:w="2778"/>
        <w:gridCol w:w="772"/>
        <w:gridCol w:w="1100"/>
        <w:gridCol w:w="1658"/>
        <w:gridCol w:w="772"/>
        <w:gridCol w:w="1100"/>
      </w:tblGrid>
      <w:tr w:rsidR="00877C21" w:rsidRPr="00341E97" w14:paraId="3EAF853B" w14:textId="77777777" w:rsidTr="00877C21">
        <w:trPr>
          <w:trHeight w:val="281"/>
        </w:trPr>
        <w:tc>
          <w:tcPr>
            <w:tcW w:w="835" w:type="pct"/>
            <w:gridSpan w:val="2"/>
            <w:tcBorders>
              <w:top w:val="nil"/>
              <w:left w:val="nil"/>
              <w:bottom w:val="nil"/>
              <w:right w:val="nil"/>
            </w:tcBorders>
            <w:vAlign w:val="bottom"/>
          </w:tcPr>
          <w:p w14:paraId="146974A6" w14:textId="77777777" w:rsidR="00877C21" w:rsidRPr="000C09C7" w:rsidRDefault="00877C21" w:rsidP="00877C21">
            <w:pPr>
              <w:rPr>
                <w:rFonts w:ascii="Times New Roman" w:hAnsi="Times New Roman" w:cs="Times New Roman"/>
                <w:sz w:val="24"/>
                <w:szCs w:val="24"/>
              </w:rPr>
            </w:pPr>
            <w:r w:rsidRPr="000C09C7">
              <w:rPr>
                <w:rFonts w:ascii="Times New Roman" w:hAnsi="Times New Roman" w:cs="Times New Roman"/>
                <w:sz w:val="24"/>
                <w:szCs w:val="24"/>
              </w:rPr>
              <w:t xml:space="preserve">Printed Name: </w:t>
            </w:r>
          </w:p>
        </w:tc>
        <w:tc>
          <w:tcPr>
            <w:tcW w:w="1414" w:type="pct"/>
            <w:tcBorders>
              <w:top w:val="nil"/>
              <w:left w:val="nil"/>
              <w:bottom w:val="single" w:sz="4" w:space="0" w:color="auto"/>
              <w:right w:val="nil"/>
            </w:tcBorders>
            <w:vAlign w:val="bottom"/>
          </w:tcPr>
          <w:p w14:paraId="2CACCC76" w14:textId="77777777" w:rsidR="00877C21" w:rsidRPr="000C09C7" w:rsidRDefault="00877C21" w:rsidP="00877C21">
            <w:pPr>
              <w:rPr>
                <w:rFonts w:ascii="Times New Roman" w:hAnsi="Times New Roman" w:cs="Times New Roman"/>
                <w:sz w:val="24"/>
                <w:szCs w:val="24"/>
              </w:rPr>
            </w:pPr>
          </w:p>
        </w:tc>
        <w:tc>
          <w:tcPr>
            <w:tcW w:w="393" w:type="pct"/>
            <w:tcBorders>
              <w:top w:val="nil"/>
              <w:left w:val="nil"/>
              <w:bottom w:val="nil"/>
              <w:right w:val="nil"/>
            </w:tcBorders>
            <w:vAlign w:val="bottom"/>
            <w:hideMark/>
          </w:tcPr>
          <w:p w14:paraId="7C2CA1A1" w14:textId="77777777" w:rsidR="00877C21" w:rsidRPr="000C09C7" w:rsidRDefault="00877C21" w:rsidP="00877C21">
            <w:pPr>
              <w:rPr>
                <w:rFonts w:ascii="Times New Roman" w:hAnsi="Times New Roman" w:cs="Times New Roman"/>
                <w:sz w:val="24"/>
                <w:szCs w:val="24"/>
              </w:rPr>
            </w:pPr>
            <w:r w:rsidRPr="000C09C7">
              <w:rPr>
                <w:rFonts w:ascii="Times New Roman" w:hAnsi="Times New Roman" w:cs="Times New Roman"/>
                <w:sz w:val="24"/>
                <w:szCs w:val="24"/>
              </w:rPr>
              <w:t>Title:</w:t>
            </w:r>
          </w:p>
        </w:tc>
        <w:tc>
          <w:tcPr>
            <w:tcW w:w="1404" w:type="pct"/>
            <w:gridSpan w:val="2"/>
            <w:tcBorders>
              <w:top w:val="nil"/>
              <w:left w:val="nil"/>
              <w:bottom w:val="single" w:sz="4" w:space="0" w:color="auto"/>
              <w:right w:val="nil"/>
            </w:tcBorders>
            <w:vAlign w:val="bottom"/>
          </w:tcPr>
          <w:p w14:paraId="5741AABA" w14:textId="77777777" w:rsidR="00877C21" w:rsidRPr="000C09C7" w:rsidRDefault="00877C21" w:rsidP="00877C21">
            <w:pPr>
              <w:rPr>
                <w:rFonts w:ascii="Times New Roman" w:hAnsi="Times New Roman" w:cs="Times New Roman"/>
                <w:sz w:val="24"/>
                <w:szCs w:val="24"/>
              </w:rPr>
            </w:pPr>
          </w:p>
        </w:tc>
        <w:tc>
          <w:tcPr>
            <w:tcW w:w="393" w:type="pct"/>
            <w:tcBorders>
              <w:top w:val="nil"/>
              <w:left w:val="nil"/>
              <w:bottom w:val="nil"/>
              <w:right w:val="nil"/>
            </w:tcBorders>
            <w:vAlign w:val="bottom"/>
            <w:hideMark/>
          </w:tcPr>
          <w:p w14:paraId="0D3F8A8C" w14:textId="77777777" w:rsidR="00877C21" w:rsidRPr="000C09C7" w:rsidRDefault="00877C21" w:rsidP="00877C21">
            <w:pPr>
              <w:rPr>
                <w:rFonts w:ascii="Times New Roman" w:hAnsi="Times New Roman" w:cs="Times New Roman"/>
                <w:sz w:val="24"/>
                <w:szCs w:val="24"/>
              </w:rPr>
            </w:pPr>
            <w:r w:rsidRPr="000C09C7">
              <w:rPr>
                <w:rFonts w:ascii="Times New Roman" w:hAnsi="Times New Roman" w:cs="Times New Roman"/>
                <w:sz w:val="24"/>
                <w:szCs w:val="24"/>
              </w:rPr>
              <w:t>Date:</w:t>
            </w:r>
          </w:p>
        </w:tc>
        <w:tc>
          <w:tcPr>
            <w:tcW w:w="560" w:type="pct"/>
            <w:tcBorders>
              <w:top w:val="nil"/>
              <w:left w:val="nil"/>
              <w:bottom w:val="single" w:sz="4" w:space="0" w:color="auto"/>
              <w:right w:val="nil"/>
            </w:tcBorders>
            <w:vAlign w:val="bottom"/>
          </w:tcPr>
          <w:p w14:paraId="59B2E2B1" w14:textId="77777777" w:rsidR="00877C21" w:rsidRPr="000C09C7" w:rsidRDefault="00877C21" w:rsidP="00877C21">
            <w:pPr>
              <w:rPr>
                <w:rFonts w:ascii="Times New Roman" w:hAnsi="Times New Roman" w:cs="Times New Roman"/>
                <w:sz w:val="24"/>
                <w:szCs w:val="24"/>
              </w:rPr>
            </w:pPr>
          </w:p>
        </w:tc>
      </w:tr>
      <w:tr w:rsidR="00877C21" w:rsidRPr="00341E97" w14:paraId="66B9FE37" w14:textId="77777777" w:rsidTr="00877C21">
        <w:trPr>
          <w:trHeight w:val="891"/>
        </w:trPr>
        <w:tc>
          <w:tcPr>
            <w:tcW w:w="643" w:type="pct"/>
            <w:tcBorders>
              <w:top w:val="nil"/>
              <w:left w:val="nil"/>
              <w:bottom w:val="nil"/>
              <w:right w:val="nil"/>
            </w:tcBorders>
          </w:tcPr>
          <w:p w14:paraId="6E96F59B" w14:textId="77777777" w:rsidR="00877C21" w:rsidRPr="000C09C7" w:rsidRDefault="00877C21" w:rsidP="00877C21">
            <w:pPr>
              <w:rPr>
                <w:rFonts w:ascii="Times New Roman" w:hAnsi="Times New Roman" w:cs="Times New Roman"/>
                <w:sz w:val="24"/>
                <w:szCs w:val="24"/>
              </w:rPr>
            </w:pPr>
          </w:p>
          <w:p w14:paraId="30593EF5" w14:textId="77777777" w:rsidR="00877C21" w:rsidRPr="000C09C7" w:rsidRDefault="00877C21" w:rsidP="00877C21">
            <w:pPr>
              <w:rPr>
                <w:rFonts w:ascii="Times New Roman" w:hAnsi="Times New Roman" w:cs="Times New Roman"/>
                <w:sz w:val="24"/>
                <w:szCs w:val="24"/>
              </w:rPr>
            </w:pPr>
            <w:r w:rsidRPr="000C09C7">
              <w:rPr>
                <w:rFonts w:ascii="Times New Roman" w:hAnsi="Times New Roman" w:cs="Times New Roman"/>
                <w:sz w:val="24"/>
                <w:szCs w:val="24"/>
              </w:rPr>
              <w:t>Signature:</w:t>
            </w:r>
          </w:p>
        </w:tc>
        <w:tc>
          <w:tcPr>
            <w:tcW w:w="1606" w:type="pct"/>
            <w:gridSpan w:val="2"/>
            <w:tcBorders>
              <w:top w:val="nil"/>
              <w:left w:val="nil"/>
              <w:bottom w:val="single" w:sz="4" w:space="0" w:color="auto"/>
              <w:right w:val="nil"/>
            </w:tcBorders>
          </w:tcPr>
          <w:p w14:paraId="6AD11C63" w14:textId="77777777" w:rsidR="00877C21" w:rsidRPr="000C09C7" w:rsidRDefault="00877C21" w:rsidP="00877C21">
            <w:pPr>
              <w:rPr>
                <w:rFonts w:ascii="Times New Roman" w:hAnsi="Times New Roman" w:cs="Times New Roman"/>
                <w:sz w:val="24"/>
                <w:szCs w:val="24"/>
              </w:rPr>
            </w:pPr>
          </w:p>
        </w:tc>
        <w:tc>
          <w:tcPr>
            <w:tcW w:w="953" w:type="pct"/>
            <w:gridSpan w:val="2"/>
            <w:tcBorders>
              <w:top w:val="nil"/>
              <w:left w:val="nil"/>
              <w:bottom w:val="nil"/>
              <w:right w:val="nil"/>
            </w:tcBorders>
          </w:tcPr>
          <w:p w14:paraId="733AE491" w14:textId="77777777" w:rsidR="00877C21" w:rsidRPr="000C09C7" w:rsidRDefault="00877C21" w:rsidP="00877C21">
            <w:pPr>
              <w:rPr>
                <w:rFonts w:ascii="Times New Roman" w:hAnsi="Times New Roman" w:cs="Times New Roman"/>
                <w:sz w:val="24"/>
                <w:szCs w:val="24"/>
              </w:rPr>
            </w:pPr>
          </w:p>
          <w:p w14:paraId="355F9061" w14:textId="77777777" w:rsidR="00877C21" w:rsidRPr="000C09C7" w:rsidRDefault="00877C21" w:rsidP="00877C21">
            <w:pPr>
              <w:rPr>
                <w:rFonts w:ascii="Times New Roman" w:hAnsi="Times New Roman" w:cs="Times New Roman"/>
                <w:sz w:val="24"/>
                <w:szCs w:val="24"/>
              </w:rPr>
            </w:pPr>
            <w:r w:rsidRPr="000C09C7">
              <w:rPr>
                <w:rFonts w:ascii="Times New Roman" w:hAnsi="Times New Roman" w:cs="Times New Roman"/>
                <w:sz w:val="24"/>
                <w:szCs w:val="24"/>
              </w:rPr>
              <w:t>Phone Number:</w:t>
            </w:r>
          </w:p>
        </w:tc>
        <w:tc>
          <w:tcPr>
            <w:tcW w:w="1797" w:type="pct"/>
            <w:gridSpan w:val="3"/>
            <w:tcBorders>
              <w:top w:val="nil"/>
              <w:left w:val="nil"/>
              <w:bottom w:val="single" w:sz="4" w:space="0" w:color="auto"/>
              <w:right w:val="nil"/>
            </w:tcBorders>
          </w:tcPr>
          <w:p w14:paraId="2E329CE6" w14:textId="77777777" w:rsidR="00877C21" w:rsidRPr="000C09C7" w:rsidRDefault="00877C21" w:rsidP="00877C21">
            <w:pPr>
              <w:rPr>
                <w:rFonts w:ascii="Times New Roman" w:hAnsi="Times New Roman" w:cs="Times New Roman"/>
                <w:sz w:val="24"/>
                <w:szCs w:val="24"/>
              </w:rPr>
            </w:pPr>
          </w:p>
        </w:tc>
      </w:tr>
    </w:tbl>
    <w:bookmarkStart w:id="345" w:name="EndofPermit"/>
    <w:bookmarkStart w:id="346" w:name="_Ref81205802"/>
    <w:bookmarkEnd w:id="345"/>
    <w:bookmarkEnd w:id="346"/>
    <w:p w14:paraId="0C3C3FB4" w14:textId="77777777" w:rsidR="00877C21" w:rsidRPr="00877C21" w:rsidRDefault="00877C21" w:rsidP="00877C21">
      <w:pPr>
        <w:pStyle w:val="EELineInstrctn02"/>
        <w:rPr>
          <w:rFonts w:ascii="Times New Roman" w:hAnsi="Times New Roman"/>
          <w:sz w:val="24"/>
          <w:szCs w:val="24"/>
        </w:rPr>
      </w:pPr>
      <w:r w:rsidRPr="00BF4FE4">
        <w:rPr>
          <w:rFonts w:ascii="Times New Roman" w:hAnsi="Times New Roman"/>
          <w:sz w:val="24"/>
          <w:szCs w:val="24"/>
        </w:rPr>
        <mc:AlternateContent>
          <mc:Choice Requires="wps">
            <w:drawing>
              <wp:anchor distT="0" distB="0" distL="114300" distR="114300" simplePos="0" relativeHeight="251661312" behindDoc="0" locked="0" layoutInCell="1" allowOverlap="1" wp14:anchorId="5D745F82" wp14:editId="7B7CD103">
                <wp:simplePos x="0" y="0"/>
                <wp:positionH relativeFrom="column">
                  <wp:posOffset>45720</wp:posOffset>
                </wp:positionH>
                <wp:positionV relativeFrom="paragraph">
                  <wp:posOffset>153035</wp:posOffset>
                </wp:positionV>
                <wp:extent cx="6189980" cy="5189220"/>
                <wp:effectExtent l="0" t="0" r="20320" b="1143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5189220"/>
                        </a:xfrm>
                        <a:prstGeom prst="rect">
                          <a:avLst/>
                        </a:prstGeom>
                        <a:solidFill>
                          <a:srgbClr val="FFFFFF"/>
                        </a:solidFill>
                        <a:ln w="9525">
                          <a:solidFill>
                            <a:srgbClr val="000000"/>
                          </a:solidFill>
                          <a:miter lim="800000"/>
                          <a:headEnd/>
                          <a:tailEnd/>
                        </a:ln>
                      </wps:spPr>
                      <wps:txbx>
                        <w:txbxContent>
                          <w:p w14:paraId="4520D9A8" w14:textId="77777777" w:rsidR="000725DC" w:rsidRPr="000C09C7" w:rsidRDefault="000725DC" w:rsidP="00877C21">
                            <w:pPr>
                              <w:autoSpaceDE w:val="0"/>
                              <w:autoSpaceDN w:val="0"/>
                              <w:adjustRightInd w:val="0"/>
                              <w:rPr>
                                <w:rFonts w:ascii="Times New Roman" w:hAnsi="Times New Roman" w:cs="Times New Roman"/>
                                <w:u w:val="single"/>
                              </w:rPr>
                            </w:pPr>
                            <w:r w:rsidRPr="000C09C7">
                              <w:rPr>
                                <w:rFonts w:ascii="Times New Roman" w:hAnsi="Times New Roman" w:cs="Times New Roman"/>
                                <w:b/>
                                <w:bCs/>
                              </w:rPr>
                              <w:t xml:space="preserve">NOTE: </w:t>
                            </w:r>
                            <w:r w:rsidRPr="000C09C7">
                              <w:rPr>
                                <w:rFonts w:ascii="Times New Roman" w:hAnsi="Times New Roman" w:cs="Times New Roman"/>
                                <w:i/>
                                <w:iCs/>
                              </w:rPr>
                              <w:t>This document must be certified in accordance with 18 AAC 50.345(j)</w:t>
                            </w:r>
                          </w:p>
                          <w:p w14:paraId="184ADB47" w14:textId="77777777" w:rsidR="000725DC" w:rsidRPr="000C09C7" w:rsidRDefault="000725DC" w:rsidP="00877C21">
                            <w:pPr>
                              <w:autoSpaceDE w:val="0"/>
                              <w:autoSpaceDN w:val="0"/>
                              <w:adjustRightInd w:val="0"/>
                              <w:ind w:left="360"/>
                              <w:jc w:val="center"/>
                              <w:rPr>
                                <w:rFonts w:ascii="Times New Roman" w:hAnsi="Times New Roman" w:cs="Times New Roman"/>
                                <w:u w:val="single"/>
                              </w:rPr>
                            </w:pPr>
                          </w:p>
                          <w:p w14:paraId="0ACAE3BA" w14:textId="77777777" w:rsidR="000725DC" w:rsidRPr="000C09C7" w:rsidRDefault="000725DC" w:rsidP="00877C21">
                            <w:pPr>
                              <w:autoSpaceDE w:val="0"/>
                              <w:autoSpaceDN w:val="0"/>
                              <w:adjustRightInd w:val="0"/>
                              <w:ind w:left="360"/>
                              <w:jc w:val="center"/>
                              <w:rPr>
                                <w:rFonts w:ascii="Times New Roman" w:hAnsi="Times New Roman" w:cs="Times New Roman"/>
                                <w:b/>
                              </w:rPr>
                            </w:pPr>
                            <w:r w:rsidRPr="000C09C7">
                              <w:rPr>
                                <w:rFonts w:ascii="Times New Roman" w:hAnsi="Times New Roman" w:cs="Times New Roman"/>
                                <w:b/>
                                <w:u w:val="single"/>
                              </w:rPr>
                              <w:t>To submit this report</w:t>
                            </w:r>
                            <w:r w:rsidRPr="000C09C7">
                              <w:rPr>
                                <w:rFonts w:ascii="Times New Roman" w:hAnsi="Times New Roman" w:cs="Times New Roman"/>
                                <w:b/>
                              </w:rPr>
                              <w:t>:</w:t>
                            </w:r>
                          </w:p>
                          <w:p w14:paraId="248EFB23" w14:textId="77777777" w:rsidR="000725DC" w:rsidRPr="000C09C7" w:rsidRDefault="000725DC" w:rsidP="00877C21">
                            <w:pPr>
                              <w:autoSpaceDE w:val="0"/>
                              <w:autoSpaceDN w:val="0"/>
                              <w:adjustRightInd w:val="0"/>
                              <w:ind w:left="360"/>
                              <w:jc w:val="center"/>
                              <w:rPr>
                                <w:rFonts w:ascii="Times New Roman" w:hAnsi="Times New Roman" w:cs="Times New Roman"/>
                              </w:rPr>
                            </w:pPr>
                          </w:p>
                          <w:p w14:paraId="1C4539C5" w14:textId="77777777" w:rsidR="000725DC" w:rsidRPr="000C09C7" w:rsidRDefault="000725DC" w:rsidP="000C09C7">
                            <w:pPr>
                              <w:pStyle w:val="ListParagraph"/>
                              <w:numPr>
                                <w:ilvl w:val="0"/>
                                <w:numId w:val="48"/>
                              </w:numPr>
                              <w:autoSpaceDE w:val="0"/>
                              <w:autoSpaceDN w:val="0"/>
                              <w:adjustRightInd w:val="0"/>
                              <w:spacing w:before="120" w:after="120" w:line="240" w:lineRule="auto"/>
                              <w:contextualSpacing w:val="0"/>
                              <w:rPr>
                                <w:rFonts w:ascii="Times New Roman" w:hAnsi="Times New Roman" w:cs="Times New Roman"/>
                              </w:rPr>
                            </w:pPr>
                            <w:r w:rsidRPr="000C09C7">
                              <w:rPr>
                                <w:rFonts w:ascii="Times New Roman" w:hAnsi="Times New Roman" w:cs="Times New Roman"/>
                              </w:rPr>
                              <w:t>Department’s Air Online Services using the Permittee Portal option:</w:t>
                            </w:r>
                          </w:p>
                          <w:p w14:paraId="26C5FC0E" w14:textId="77777777" w:rsidR="000725DC" w:rsidRPr="000C09C7" w:rsidRDefault="006E0F2E" w:rsidP="00877C21">
                            <w:pPr>
                              <w:pStyle w:val="ListParagraph"/>
                              <w:autoSpaceDE w:val="0"/>
                              <w:autoSpaceDN w:val="0"/>
                              <w:adjustRightInd w:val="0"/>
                              <w:spacing w:before="120" w:after="120"/>
                              <w:contextualSpacing w:val="0"/>
                              <w:rPr>
                                <w:rFonts w:ascii="Times New Roman" w:hAnsi="Times New Roman" w:cs="Times New Roman"/>
                              </w:rPr>
                            </w:pPr>
                            <w:hyperlink r:id="rId21" w:history="1">
                              <w:r w:rsidR="000725DC" w:rsidRPr="000C09C7">
                                <w:rPr>
                                  <w:rStyle w:val="Hyperlink"/>
                                  <w:rFonts w:ascii="Times New Roman" w:hAnsi="Times New Roman" w:cs="Times New Roman"/>
                                </w:rPr>
                                <w:t>http://dec.alaska.gov/applications/air/airtoolsweb</w:t>
                              </w:r>
                            </w:hyperlink>
                          </w:p>
                          <w:p w14:paraId="1463757D" w14:textId="77777777" w:rsidR="000725DC" w:rsidRPr="000C09C7" w:rsidRDefault="000725DC" w:rsidP="00877C21">
                            <w:pPr>
                              <w:pStyle w:val="ListParagraph"/>
                              <w:autoSpaceDE w:val="0"/>
                              <w:autoSpaceDN w:val="0"/>
                              <w:adjustRightInd w:val="0"/>
                              <w:spacing w:before="120" w:after="120"/>
                              <w:contextualSpacing w:val="0"/>
                              <w:rPr>
                                <w:rFonts w:ascii="Times New Roman" w:hAnsi="Times New Roman" w:cs="Times New Roman"/>
                              </w:rPr>
                            </w:pPr>
                            <w:r w:rsidRPr="000C09C7">
                              <w:rPr>
                                <w:rFonts w:ascii="Times New Roman" w:hAnsi="Times New Roman" w:cs="Times New Roman"/>
                                <w:i/>
                              </w:rPr>
                              <w:t xml:space="preserve">If submitted online, </w:t>
                            </w:r>
                            <w:r w:rsidRPr="000C09C7">
                              <w:rPr>
                                <w:rFonts w:ascii="Times New Roman" w:hAnsi="Times New Roman" w:cs="Times New Roman"/>
                                <w:i/>
                                <w:iCs/>
                              </w:rPr>
                              <w:t>report must be submitted by an authorized E-Signer for the stationary source.</w:t>
                            </w:r>
                          </w:p>
                          <w:p w14:paraId="469EEC11" w14:textId="77777777" w:rsidR="000725DC" w:rsidRPr="000C09C7" w:rsidRDefault="000725DC" w:rsidP="00877C21">
                            <w:pPr>
                              <w:autoSpaceDE w:val="0"/>
                              <w:autoSpaceDN w:val="0"/>
                              <w:adjustRightInd w:val="0"/>
                              <w:spacing w:before="120" w:after="120"/>
                              <w:ind w:left="360"/>
                              <w:rPr>
                                <w:rFonts w:ascii="Times New Roman" w:hAnsi="Times New Roman" w:cs="Times New Roman"/>
                              </w:rPr>
                            </w:pPr>
                            <w:r w:rsidRPr="000C09C7">
                              <w:rPr>
                                <w:rFonts w:ascii="Times New Roman" w:hAnsi="Times New Roman" w:cs="Times New Roman"/>
                              </w:rPr>
                              <w:t>Or</w:t>
                            </w:r>
                          </w:p>
                          <w:p w14:paraId="59D30FBB" w14:textId="77777777" w:rsidR="000725DC" w:rsidRPr="000C09C7" w:rsidRDefault="000725DC" w:rsidP="000C09C7">
                            <w:pPr>
                              <w:pStyle w:val="ListParagraph"/>
                              <w:numPr>
                                <w:ilvl w:val="0"/>
                                <w:numId w:val="48"/>
                              </w:numPr>
                              <w:autoSpaceDE w:val="0"/>
                              <w:autoSpaceDN w:val="0"/>
                              <w:adjustRightInd w:val="0"/>
                              <w:spacing w:before="120" w:after="120" w:line="240" w:lineRule="auto"/>
                              <w:rPr>
                                <w:rFonts w:ascii="Times New Roman" w:hAnsi="Times New Roman" w:cs="Times New Roman"/>
                              </w:rPr>
                            </w:pPr>
                            <w:r w:rsidRPr="000C09C7">
                              <w:rPr>
                                <w:rFonts w:ascii="Times New Roman" w:hAnsi="Times New Roman" w:cs="Times New Roman"/>
                              </w:rPr>
                              <w:t xml:space="preserve">Fax </w:t>
                            </w:r>
                            <w:proofErr w:type="gramStart"/>
                            <w:r w:rsidRPr="000C09C7">
                              <w:rPr>
                                <w:rFonts w:ascii="Times New Roman" w:hAnsi="Times New Roman" w:cs="Times New Roman"/>
                              </w:rPr>
                              <w:t>to:</w:t>
                            </w:r>
                            <w:proofErr w:type="gramEnd"/>
                            <w:r w:rsidRPr="000C09C7">
                              <w:rPr>
                                <w:rFonts w:ascii="Times New Roman" w:hAnsi="Times New Roman" w:cs="Times New Roman"/>
                              </w:rPr>
                              <w:t xml:space="preserve">  907-451-2187</w:t>
                            </w:r>
                          </w:p>
                          <w:p w14:paraId="110F64AF" w14:textId="77777777" w:rsidR="000725DC" w:rsidRPr="000C09C7" w:rsidRDefault="000725DC" w:rsidP="00877C21">
                            <w:pPr>
                              <w:autoSpaceDE w:val="0"/>
                              <w:autoSpaceDN w:val="0"/>
                              <w:adjustRightInd w:val="0"/>
                              <w:spacing w:before="120" w:after="120"/>
                              <w:ind w:left="360"/>
                              <w:rPr>
                                <w:rFonts w:ascii="Times New Roman" w:hAnsi="Times New Roman" w:cs="Times New Roman"/>
                              </w:rPr>
                            </w:pPr>
                            <w:r w:rsidRPr="000C09C7">
                              <w:rPr>
                                <w:rFonts w:ascii="Times New Roman" w:hAnsi="Times New Roman" w:cs="Times New Roman"/>
                              </w:rPr>
                              <w:t>Or</w:t>
                            </w:r>
                          </w:p>
                          <w:p w14:paraId="169648B2" w14:textId="77777777" w:rsidR="000725DC" w:rsidRPr="000C09C7" w:rsidRDefault="000725DC" w:rsidP="000C09C7">
                            <w:pPr>
                              <w:pStyle w:val="ListParagraph"/>
                              <w:numPr>
                                <w:ilvl w:val="0"/>
                                <w:numId w:val="48"/>
                              </w:numPr>
                              <w:autoSpaceDE w:val="0"/>
                              <w:autoSpaceDN w:val="0"/>
                              <w:adjustRightInd w:val="0"/>
                              <w:spacing w:before="120" w:after="120" w:line="240" w:lineRule="auto"/>
                              <w:rPr>
                                <w:rFonts w:ascii="Times New Roman" w:hAnsi="Times New Roman" w:cs="Times New Roman"/>
                                <w:u w:val="single"/>
                              </w:rPr>
                            </w:pPr>
                            <w:r w:rsidRPr="000C09C7">
                              <w:rPr>
                                <w:rFonts w:ascii="Times New Roman" w:hAnsi="Times New Roman" w:cs="Times New Roman"/>
                              </w:rPr>
                              <w:t xml:space="preserve">Email to:  </w:t>
                            </w:r>
                            <w:hyperlink r:id="rId22" w:history="1">
                              <w:r w:rsidRPr="000C09C7">
                                <w:rPr>
                                  <w:rStyle w:val="Hyperlink"/>
                                  <w:rFonts w:ascii="Times New Roman" w:hAnsi="Times New Roman" w:cs="Times New Roman"/>
                                </w:rPr>
                                <w:t>DEC.AQ.Airreports@alaska.gov</w:t>
                              </w:r>
                            </w:hyperlink>
                            <w:r w:rsidRPr="000C09C7">
                              <w:rPr>
                                <w:rFonts w:ascii="Times New Roman" w:hAnsi="Times New Roman" w:cs="Times New Roman"/>
                                <w:color w:val="0000FF"/>
                                <w:u w:val="single"/>
                              </w:rPr>
                              <w:t xml:space="preserve"> </w:t>
                            </w:r>
                          </w:p>
                          <w:p w14:paraId="1E6F9435" w14:textId="77777777" w:rsidR="000725DC" w:rsidRPr="000C09C7" w:rsidRDefault="000725DC" w:rsidP="00877C21">
                            <w:pPr>
                              <w:autoSpaceDE w:val="0"/>
                              <w:autoSpaceDN w:val="0"/>
                              <w:adjustRightInd w:val="0"/>
                              <w:spacing w:before="120" w:after="120"/>
                              <w:ind w:left="360"/>
                              <w:rPr>
                                <w:rFonts w:ascii="Times New Roman" w:hAnsi="Times New Roman" w:cs="Times New Roman"/>
                              </w:rPr>
                            </w:pPr>
                            <w:r w:rsidRPr="000C09C7">
                              <w:rPr>
                                <w:rFonts w:ascii="Times New Roman" w:hAnsi="Times New Roman" w:cs="Times New Roman"/>
                              </w:rPr>
                              <w:t>Or</w:t>
                            </w:r>
                          </w:p>
                          <w:p w14:paraId="399569EE" w14:textId="77777777" w:rsidR="000725DC" w:rsidRPr="000C09C7" w:rsidRDefault="000725DC" w:rsidP="000C09C7">
                            <w:pPr>
                              <w:pStyle w:val="ListParagraph"/>
                              <w:numPr>
                                <w:ilvl w:val="0"/>
                                <w:numId w:val="48"/>
                              </w:numPr>
                              <w:autoSpaceDE w:val="0"/>
                              <w:autoSpaceDN w:val="0"/>
                              <w:adjustRightInd w:val="0"/>
                              <w:spacing w:before="120" w:after="120" w:line="240" w:lineRule="auto"/>
                              <w:rPr>
                                <w:rFonts w:ascii="Times New Roman" w:hAnsi="Times New Roman" w:cs="Times New Roman"/>
                              </w:rPr>
                            </w:pPr>
                            <w:r w:rsidRPr="000C09C7">
                              <w:rPr>
                                <w:rFonts w:ascii="Times New Roman" w:hAnsi="Times New Roman" w:cs="Times New Roman"/>
                              </w:rPr>
                              <w:t>Mail to:</w:t>
                            </w:r>
                            <w:r w:rsidRPr="000C09C7">
                              <w:rPr>
                                <w:rFonts w:ascii="Times New Roman" w:hAnsi="Times New Roman" w:cs="Times New Roman"/>
                              </w:rPr>
                              <w:tab/>
                              <w:t>ADEC</w:t>
                            </w:r>
                          </w:p>
                          <w:p w14:paraId="340D9D8A" w14:textId="77777777" w:rsidR="000725DC" w:rsidRPr="000C09C7" w:rsidRDefault="000725DC" w:rsidP="00877C21">
                            <w:pPr>
                              <w:autoSpaceDE w:val="0"/>
                              <w:autoSpaceDN w:val="0"/>
                              <w:adjustRightInd w:val="0"/>
                              <w:spacing w:before="120" w:after="120"/>
                              <w:rPr>
                                <w:rFonts w:ascii="Times New Roman" w:hAnsi="Times New Roman" w:cs="Times New Roman"/>
                              </w:rPr>
                            </w:pPr>
                            <w:r w:rsidRPr="000C09C7">
                              <w:rPr>
                                <w:rFonts w:ascii="Times New Roman" w:hAnsi="Times New Roman" w:cs="Times New Roman"/>
                              </w:rPr>
                              <w:tab/>
                            </w:r>
                            <w:r w:rsidRPr="000C09C7">
                              <w:rPr>
                                <w:rFonts w:ascii="Times New Roman" w:hAnsi="Times New Roman" w:cs="Times New Roman"/>
                              </w:rPr>
                              <w:tab/>
                            </w:r>
                            <w:r w:rsidRPr="000C09C7">
                              <w:rPr>
                                <w:rFonts w:ascii="Times New Roman" w:hAnsi="Times New Roman" w:cs="Times New Roman"/>
                              </w:rPr>
                              <w:tab/>
                              <w:t>Air Permits Program</w:t>
                            </w:r>
                          </w:p>
                          <w:p w14:paraId="096174F4" w14:textId="77777777" w:rsidR="000725DC" w:rsidRPr="000C09C7" w:rsidRDefault="000725DC" w:rsidP="00877C21">
                            <w:pPr>
                              <w:autoSpaceDE w:val="0"/>
                              <w:autoSpaceDN w:val="0"/>
                              <w:adjustRightInd w:val="0"/>
                              <w:spacing w:before="120" w:after="120"/>
                              <w:rPr>
                                <w:rFonts w:ascii="Times New Roman" w:hAnsi="Times New Roman" w:cs="Times New Roman"/>
                              </w:rPr>
                            </w:pPr>
                            <w:r w:rsidRPr="000C09C7">
                              <w:rPr>
                                <w:rFonts w:ascii="Times New Roman" w:hAnsi="Times New Roman" w:cs="Times New Roman"/>
                              </w:rPr>
                              <w:tab/>
                            </w:r>
                            <w:r w:rsidRPr="000C09C7">
                              <w:rPr>
                                <w:rFonts w:ascii="Times New Roman" w:hAnsi="Times New Roman" w:cs="Times New Roman"/>
                              </w:rPr>
                              <w:tab/>
                            </w:r>
                            <w:r w:rsidRPr="000C09C7">
                              <w:rPr>
                                <w:rFonts w:ascii="Times New Roman" w:hAnsi="Times New Roman" w:cs="Times New Roman"/>
                              </w:rPr>
                              <w:tab/>
                              <w:t>610 University Avenue</w:t>
                            </w:r>
                          </w:p>
                          <w:p w14:paraId="7AD0627E" w14:textId="77777777" w:rsidR="000725DC" w:rsidRPr="000C09C7" w:rsidRDefault="000725DC" w:rsidP="00877C21">
                            <w:pPr>
                              <w:autoSpaceDE w:val="0"/>
                              <w:autoSpaceDN w:val="0"/>
                              <w:adjustRightInd w:val="0"/>
                              <w:spacing w:before="120" w:after="120"/>
                              <w:rPr>
                                <w:rFonts w:ascii="Times New Roman" w:hAnsi="Times New Roman" w:cs="Times New Roman"/>
                              </w:rPr>
                            </w:pPr>
                            <w:r w:rsidRPr="000C09C7">
                              <w:rPr>
                                <w:rFonts w:ascii="Times New Roman" w:hAnsi="Times New Roman" w:cs="Times New Roman"/>
                              </w:rPr>
                              <w:tab/>
                            </w:r>
                            <w:r w:rsidRPr="000C09C7">
                              <w:rPr>
                                <w:rFonts w:ascii="Times New Roman" w:hAnsi="Times New Roman" w:cs="Times New Roman"/>
                              </w:rPr>
                              <w:tab/>
                            </w:r>
                            <w:r w:rsidRPr="000C09C7">
                              <w:rPr>
                                <w:rFonts w:ascii="Times New Roman" w:hAnsi="Times New Roman" w:cs="Times New Roman"/>
                              </w:rPr>
                              <w:tab/>
                              <w:t>Fairbanks, AK 99709-3643</w:t>
                            </w:r>
                          </w:p>
                          <w:p w14:paraId="275F8246" w14:textId="77777777" w:rsidR="000725DC" w:rsidRPr="000C09C7" w:rsidRDefault="000725DC" w:rsidP="00877C21">
                            <w:pPr>
                              <w:autoSpaceDE w:val="0"/>
                              <w:autoSpaceDN w:val="0"/>
                              <w:adjustRightInd w:val="0"/>
                              <w:spacing w:before="120" w:after="120"/>
                              <w:ind w:left="360"/>
                              <w:rPr>
                                <w:rFonts w:ascii="Times New Roman" w:hAnsi="Times New Roman" w:cs="Times New Roman"/>
                              </w:rPr>
                            </w:pPr>
                            <w:r w:rsidRPr="000C09C7">
                              <w:rPr>
                                <w:rFonts w:ascii="Times New Roman" w:hAnsi="Times New Roman" w:cs="Times New Roman"/>
                              </w:rPr>
                              <w:t>Or</w:t>
                            </w:r>
                          </w:p>
                          <w:p w14:paraId="16156CB5" w14:textId="77777777" w:rsidR="000725DC" w:rsidRPr="000C09C7" w:rsidRDefault="000725DC" w:rsidP="000C09C7">
                            <w:pPr>
                              <w:pStyle w:val="ListParagraph"/>
                              <w:numPr>
                                <w:ilvl w:val="0"/>
                                <w:numId w:val="48"/>
                              </w:numPr>
                              <w:spacing w:before="120" w:after="120" w:line="240" w:lineRule="auto"/>
                              <w:contextualSpacing w:val="0"/>
                              <w:rPr>
                                <w:rFonts w:ascii="Times New Roman" w:hAnsi="Times New Roman" w:cs="Times New Roman"/>
                              </w:rPr>
                            </w:pPr>
                            <w:r w:rsidRPr="000C09C7">
                              <w:rPr>
                                <w:rFonts w:ascii="Times New Roman" w:hAnsi="Times New Roman" w:cs="Times New Roman"/>
                              </w:rPr>
                              <w:t xml:space="preserve">Phone Notifications: 907-451-5173 </w:t>
                            </w:r>
                          </w:p>
                          <w:p w14:paraId="4EF814D9" w14:textId="77777777" w:rsidR="000725DC" w:rsidRPr="000C09C7" w:rsidRDefault="000725DC" w:rsidP="00877C21">
                            <w:pPr>
                              <w:pStyle w:val="ListParagraph"/>
                              <w:spacing w:before="120" w:after="120"/>
                              <w:contextualSpacing w:val="0"/>
                              <w:rPr>
                                <w:rFonts w:ascii="Times New Roman" w:hAnsi="Times New Roman" w:cs="Times New Roman"/>
                              </w:rPr>
                            </w:pPr>
                            <w:r w:rsidRPr="000C09C7">
                              <w:rPr>
                                <w:rFonts w:ascii="Times New Roman" w:hAnsi="Times New Roman" w:cs="Times New Roman"/>
                                <w:i/>
                              </w:rPr>
                              <w:t>P</w:t>
                            </w:r>
                            <w:r w:rsidRPr="000C09C7">
                              <w:rPr>
                                <w:rFonts w:ascii="Times New Roman" w:hAnsi="Times New Roman" w:cs="Times New Roman"/>
                                <w:i/>
                                <w:iCs/>
                              </w:rPr>
                              <w:t>hone notifications require a written follow-up report.</w:t>
                            </w:r>
                          </w:p>
                          <w:p w14:paraId="38D62FC0" w14:textId="71EFFD25" w:rsidR="000725DC" w:rsidRDefault="000725DC" w:rsidP="00877C21">
                            <w:pPr>
                              <w:autoSpaceDE w:val="0"/>
                              <w:autoSpaceDN w:val="0"/>
                              <w:adjustRightInd w:val="0"/>
                              <w:rPr>
                                <w:i/>
                                <w:iCs/>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45F82" id="_x0000_t202" coordsize="21600,21600" o:spt="202" path="m,l,21600r21600,l21600,xe">
                <v:stroke joinstyle="miter"/>
                <v:path gradientshapeok="t" o:connecttype="rect"/>
              </v:shapetype>
              <v:shape id="Text Box 6" o:spid="_x0000_s1026" type="#_x0000_t202" style="position:absolute;margin-left:3.6pt;margin-top:12.05pt;width:487.4pt;height:40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">
                <v:textbox>
                  <w:txbxContent>
                    <w:p w14:paraId="4520D9A8" w14:textId="77777777" w:rsidR="000725DC" w:rsidRPr="000C09C7" w:rsidRDefault="000725DC" w:rsidP="00877C21">
                      <w:pPr>
                        <w:autoSpaceDE w:val="0"/>
                        <w:autoSpaceDN w:val="0"/>
                        <w:adjustRightInd w:val="0"/>
                        <w:rPr>
                          <w:rFonts w:ascii="Times New Roman" w:hAnsi="Times New Roman" w:cs="Times New Roman"/>
                          <w:u w:val="single"/>
                        </w:rPr>
                      </w:pPr>
                      <w:r w:rsidRPr="000C09C7">
                        <w:rPr>
                          <w:rFonts w:ascii="Times New Roman" w:hAnsi="Times New Roman" w:cs="Times New Roman"/>
                          <w:b/>
                          <w:bCs/>
                        </w:rPr>
                        <w:t xml:space="preserve">NOTE: </w:t>
                      </w:r>
                      <w:r w:rsidRPr="000C09C7">
                        <w:rPr>
                          <w:rFonts w:ascii="Times New Roman" w:hAnsi="Times New Roman" w:cs="Times New Roman"/>
                          <w:i/>
                          <w:iCs/>
                        </w:rPr>
                        <w:t>This document must be certified in accordance with 18 AAC 50.345(j)</w:t>
                      </w:r>
                    </w:p>
                    <w:p w14:paraId="184ADB47" w14:textId="77777777" w:rsidR="000725DC" w:rsidRPr="000C09C7" w:rsidRDefault="000725DC" w:rsidP="00877C21">
                      <w:pPr>
                        <w:autoSpaceDE w:val="0"/>
                        <w:autoSpaceDN w:val="0"/>
                        <w:adjustRightInd w:val="0"/>
                        <w:ind w:left="360"/>
                        <w:jc w:val="center"/>
                        <w:rPr>
                          <w:rFonts w:ascii="Times New Roman" w:hAnsi="Times New Roman" w:cs="Times New Roman"/>
                          <w:u w:val="single"/>
                        </w:rPr>
                      </w:pPr>
                    </w:p>
                    <w:p w14:paraId="0ACAE3BA" w14:textId="77777777" w:rsidR="000725DC" w:rsidRPr="000C09C7" w:rsidRDefault="000725DC" w:rsidP="00877C21">
                      <w:pPr>
                        <w:autoSpaceDE w:val="0"/>
                        <w:autoSpaceDN w:val="0"/>
                        <w:adjustRightInd w:val="0"/>
                        <w:ind w:left="360"/>
                        <w:jc w:val="center"/>
                        <w:rPr>
                          <w:rFonts w:ascii="Times New Roman" w:hAnsi="Times New Roman" w:cs="Times New Roman"/>
                          <w:b/>
                        </w:rPr>
                      </w:pPr>
                      <w:r w:rsidRPr="000C09C7">
                        <w:rPr>
                          <w:rFonts w:ascii="Times New Roman" w:hAnsi="Times New Roman" w:cs="Times New Roman"/>
                          <w:b/>
                          <w:u w:val="single"/>
                        </w:rPr>
                        <w:t>To submit this report</w:t>
                      </w:r>
                      <w:r w:rsidRPr="000C09C7">
                        <w:rPr>
                          <w:rFonts w:ascii="Times New Roman" w:hAnsi="Times New Roman" w:cs="Times New Roman"/>
                          <w:b/>
                        </w:rPr>
                        <w:t>:</w:t>
                      </w:r>
                    </w:p>
                    <w:p w14:paraId="248EFB23" w14:textId="77777777" w:rsidR="000725DC" w:rsidRPr="000C09C7" w:rsidRDefault="000725DC" w:rsidP="00877C21">
                      <w:pPr>
                        <w:autoSpaceDE w:val="0"/>
                        <w:autoSpaceDN w:val="0"/>
                        <w:adjustRightInd w:val="0"/>
                        <w:ind w:left="360"/>
                        <w:jc w:val="center"/>
                        <w:rPr>
                          <w:rFonts w:ascii="Times New Roman" w:hAnsi="Times New Roman" w:cs="Times New Roman"/>
                        </w:rPr>
                      </w:pPr>
                    </w:p>
                    <w:p w14:paraId="1C4539C5" w14:textId="77777777" w:rsidR="000725DC" w:rsidRPr="000C09C7" w:rsidRDefault="000725DC" w:rsidP="000C09C7">
                      <w:pPr>
                        <w:pStyle w:val="ListParagraph"/>
                        <w:numPr>
                          <w:ilvl w:val="0"/>
                          <w:numId w:val="48"/>
                        </w:numPr>
                        <w:autoSpaceDE w:val="0"/>
                        <w:autoSpaceDN w:val="0"/>
                        <w:adjustRightInd w:val="0"/>
                        <w:spacing w:before="120" w:after="120" w:line="240" w:lineRule="auto"/>
                        <w:contextualSpacing w:val="0"/>
                        <w:rPr>
                          <w:rFonts w:ascii="Times New Roman" w:hAnsi="Times New Roman" w:cs="Times New Roman"/>
                        </w:rPr>
                      </w:pPr>
                      <w:r w:rsidRPr="000C09C7">
                        <w:rPr>
                          <w:rFonts w:ascii="Times New Roman" w:hAnsi="Times New Roman" w:cs="Times New Roman"/>
                        </w:rPr>
                        <w:t>Department’s Air Online Services using the Permittee Portal option:</w:t>
                      </w:r>
                    </w:p>
                    <w:p w14:paraId="26C5FC0E" w14:textId="77777777" w:rsidR="000725DC" w:rsidRPr="000C09C7" w:rsidRDefault="000725DC" w:rsidP="00877C21">
                      <w:pPr>
                        <w:pStyle w:val="ListParagraph"/>
                        <w:autoSpaceDE w:val="0"/>
                        <w:autoSpaceDN w:val="0"/>
                        <w:adjustRightInd w:val="0"/>
                        <w:spacing w:before="120" w:after="120"/>
                        <w:contextualSpacing w:val="0"/>
                        <w:rPr>
                          <w:rFonts w:ascii="Times New Roman" w:hAnsi="Times New Roman" w:cs="Times New Roman"/>
                        </w:rPr>
                      </w:pPr>
                      <w:hyperlink r:id="rId23" w:history="1">
                        <w:r w:rsidRPr="000C09C7">
                          <w:rPr>
                            <w:rStyle w:val="Hyperlink"/>
                            <w:rFonts w:ascii="Times New Roman" w:hAnsi="Times New Roman" w:cs="Times New Roman"/>
                          </w:rPr>
                          <w:t>http://dec.alaska.gov/applications/air/airtoolsweb</w:t>
                        </w:r>
                      </w:hyperlink>
                    </w:p>
                    <w:p w14:paraId="1463757D" w14:textId="77777777" w:rsidR="000725DC" w:rsidRPr="000C09C7" w:rsidRDefault="000725DC" w:rsidP="00877C21">
                      <w:pPr>
                        <w:pStyle w:val="ListParagraph"/>
                        <w:autoSpaceDE w:val="0"/>
                        <w:autoSpaceDN w:val="0"/>
                        <w:adjustRightInd w:val="0"/>
                        <w:spacing w:before="120" w:after="120"/>
                        <w:contextualSpacing w:val="0"/>
                        <w:rPr>
                          <w:rFonts w:ascii="Times New Roman" w:hAnsi="Times New Roman" w:cs="Times New Roman"/>
                        </w:rPr>
                      </w:pPr>
                      <w:r w:rsidRPr="000C09C7">
                        <w:rPr>
                          <w:rFonts w:ascii="Times New Roman" w:hAnsi="Times New Roman" w:cs="Times New Roman"/>
                          <w:i/>
                        </w:rPr>
                        <w:t xml:space="preserve">If submitted online, </w:t>
                      </w:r>
                      <w:r w:rsidRPr="000C09C7">
                        <w:rPr>
                          <w:rFonts w:ascii="Times New Roman" w:hAnsi="Times New Roman" w:cs="Times New Roman"/>
                          <w:i/>
                          <w:iCs/>
                        </w:rPr>
                        <w:t>report must be submitted by an authorized E-Signer for the stationary source.</w:t>
                      </w:r>
                    </w:p>
                    <w:p w14:paraId="469EEC11" w14:textId="77777777" w:rsidR="000725DC" w:rsidRPr="000C09C7" w:rsidRDefault="000725DC" w:rsidP="00877C21">
                      <w:pPr>
                        <w:autoSpaceDE w:val="0"/>
                        <w:autoSpaceDN w:val="0"/>
                        <w:adjustRightInd w:val="0"/>
                        <w:spacing w:before="120" w:after="120"/>
                        <w:ind w:left="360"/>
                        <w:rPr>
                          <w:rFonts w:ascii="Times New Roman" w:hAnsi="Times New Roman" w:cs="Times New Roman"/>
                        </w:rPr>
                      </w:pPr>
                      <w:r w:rsidRPr="000C09C7">
                        <w:rPr>
                          <w:rFonts w:ascii="Times New Roman" w:hAnsi="Times New Roman" w:cs="Times New Roman"/>
                        </w:rPr>
                        <w:t>Or</w:t>
                      </w:r>
                    </w:p>
                    <w:p w14:paraId="59D30FBB" w14:textId="77777777" w:rsidR="000725DC" w:rsidRPr="000C09C7" w:rsidRDefault="000725DC" w:rsidP="000C09C7">
                      <w:pPr>
                        <w:pStyle w:val="ListParagraph"/>
                        <w:numPr>
                          <w:ilvl w:val="0"/>
                          <w:numId w:val="48"/>
                        </w:numPr>
                        <w:autoSpaceDE w:val="0"/>
                        <w:autoSpaceDN w:val="0"/>
                        <w:adjustRightInd w:val="0"/>
                        <w:spacing w:before="120" w:after="120" w:line="240" w:lineRule="auto"/>
                        <w:rPr>
                          <w:rFonts w:ascii="Times New Roman" w:hAnsi="Times New Roman" w:cs="Times New Roman"/>
                        </w:rPr>
                      </w:pPr>
                      <w:r w:rsidRPr="000C09C7">
                        <w:rPr>
                          <w:rFonts w:ascii="Times New Roman" w:hAnsi="Times New Roman" w:cs="Times New Roman"/>
                        </w:rPr>
                        <w:t>Fax to:  907-451-2187</w:t>
                      </w:r>
                    </w:p>
                    <w:p w14:paraId="110F64AF" w14:textId="77777777" w:rsidR="000725DC" w:rsidRPr="000C09C7" w:rsidRDefault="000725DC" w:rsidP="00877C21">
                      <w:pPr>
                        <w:autoSpaceDE w:val="0"/>
                        <w:autoSpaceDN w:val="0"/>
                        <w:adjustRightInd w:val="0"/>
                        <w:spacing w:before="120" w:after="120"/>
                        <w:ind w:left="360"/>
                        <w:rPr>
                          <w:rFonts w:ascii="Times New Roman" w:hAnsi="Times New Roman" w:cs="Times New Roman"/>
                        </w:rPr>
                      </w:pPr>
                      <w:r w:rsidRPr="000C09C7">
                        <w:rPr>
                          <w:rFonts w:ascii="Times New Roman" w:hAnsi="Times New Roman" w:cs="Times New Roman"/>
                        </w:rPr>
                        <w:t>Or</w:t>
                      </w:r>
                    </w:p>
                    <w:p w14:paraId="169648B2" w14:textId="77777777" w:rsidR="000725DC" w:rsidRPr="000C09C7" w:rsidRDefault="000725DC" w:rsidP="000C09C7">
                      <w:pPr>
                        <w:pStyle w:val="ListParagraph"/>
                        <w:numPr>
                          <w:ilvl w:val="0"/>
                          <w:numId w:val="48"/>
                        </w:numPr>
                        <w:autoSpaceDE w:val="0"/>
                        <w:autoSpaceDN w:val="0"/>
                        <w:adjustRightInd w:val="0"/>
                        <w:spacing w:before="120" w:after="120" w:line="240" w:lineRule="auto"/>
                        <w:rPr>
                          <w:rFonts w:ascii="Times New Roman" w:hAnsi="Times New Roman" w:cs="Times New Roman"/>
                          <w:u w:val="single"/>
                        </w:rPr>
                      </w:pPr>
                      <w:r w:rsidRPr="000C09C7">
                        <w:rPr>
                          <w:rFonts w:ascii="Times New Roman" w:hAnsi="Times New Roman" w:cs="Times New Roman"/>
                        </w:rPr>
                        <w:t xml:space="preserve">Email to:  </w:t>
                      </w:r>
                      <w:hyperlink r:id="rId24" w:history="1">
                        <w:r w:rsidRPr="000C09C7">
                          <w:rPr>
                            <w:rStyle w:val="Hyperlink"/>
                            <w:rFonts w:ascii="Times New Roman" w:hAnsi="Times New Roman" w:cs="Times New Roman"/>
                          </w:rPr>
                          <w:t>DEC.AQ.Airreports@alaska.gov</w:t>
                        </w:r>
                      </w:hyperlink>
                      <w:r w:rsidRPr="000C09C7">
                        <w:rPr>
                          <w:rFonts w:ascii="Times New Roman" w:hAnsi="Times New Roman" w:cs="Times New Roman"/>
                          <w:color w:val="0000FF"/>
                          <w:u w:val="single"/>
                        </w:rPr>
                        <w:t xml:space="preserve"> </w:t>
                      </w:r>
                    </w:p>
                    <w:p w14:paraId="1E6F9435" w14:textId="77777777" w:rsidR="000725DC" w:rsidRPr="000C09C7" w:rsidRDefault="000725DC" w:rsidP="00877C21">
                      <w:pPr>
                        <w:autoSpaceDE w:val="0"/>
                        <w:autoSpaceDN w:val="0"/>
                        <w:adjustRightInd w:val="0"/>
                        <w:spacing w:before="120" w:after="120"/>
                        <w:ind w:left="360"/>
                        <w:rPr>
                          <w:rFonts w:ascii="Times New Roman" w:hAnsi="Times New Roman" w:cs="Times New Roman"/>
                        </w:rPr>
                      </w:pPr>
                      <w:r w:rsidRPr="000C09C7">
                        <w:rPr>
                          <w:rFonts w:ascii="Times New Roman" w:hAnsi="Times New Roman" w:cs="Times New Roman"/>
                        </w:rPr>
                        <w:t>Or</w:t>
                      </w:r>
                    </w:p>
                    <w:p w14:paraId="399569EE" w14:textId="77777777" w:rsidR="000725DC" w:rsidRPr="000C09C7" w:rsidRDefault="000725DC" w:rsidP="000C09C7">
                      <w:pPr>
                        <w:pStyle w:val="ListParagraph"/>
                        <w:numPr>
                          <w:ilvl w:val="0"/>
                          <w:numId w:val="48"/>
                        </w:numPr>
                        <w:autoSpaceDE w:val="0"/>
                        <w:autoSpaceDN w:val="0"/>
                        <w:adjustRightInd w:val="0"/>
                        <w:spacing w:before="120" w:after="120" w:line="240" w:lineRule="auto"/>
                        <w:rPr>
                          <w:rFonts w:ascii="Times New Roman" w:hAnsi="Times New Roman" w:cs="Times New Roman"/>
                        </w:rPr>
                      </w:pPr>
                      <w:r w:rsidRPr="000C09C7">
                        <w:rPr>
                          <w:rFonts w:ascii="Times New Roman" w:hAnsi="Times New Roman" w:cs="Times New Roman"/>
                        </w:rPr>
                        <w:t>Mail to:</w:t>
                      </w:r>
                      <w:r w:rsidRPr="000C09C7">
                        <w:rPr>
                          <w:rFonts w:ascii="Times New Roman" w:hAnsi="Times New Roman" w:cs="Times New Roman"/>
                        </w:rPr>
                        <w:tab/>
                        <w:t>ADEC</w:t>
                      </w:r>
                    </w:p>
                    <w:p w14:paraId="340D9D8A" w14:textId="77777777" w:rsidR="000725DC" w:rsidRPr="000C09C7" w:rsidRDefault="000725DC" w:rsidP="00877C21">
                      <w:pPr>
                        <w:autoSpaceDE w:val="0"/>
                        <w:autoSpaceDN w:val="0"/>
                        <w:adjustRightInd w:val="0"/>
                        <w:spacing w:before="120" w:after="120"/>
                        <w:rPr>
                          <w:rFonts w:ascii="Times New Roman" w:hAnsi="Times New Roman" w:cs="Times New Roman"/>
                        </w:rPr>
                      </w:pPr>
                      <w:r w:rsidRPr="000C09C7">
                        <w:rPr>
                          <w:rFonts w:ascii="Times New Roman" w:hAnsi="Times New Roman" w:cs="Times New Roman"/>
                        </w:rPr>
                        <w:tab/>
                      </w:r>
                      <w:r w:rsidRPr="000C09C7">
                        <w:rPr>
                          <w:rFonts w:ascii="Times New Roman" w:hAnsi="Times New Roman" w:cs="Times New Roman"/>
                        </w:rPr>
                        <w:tab/>
                      </w:r>
                      <w:r w:rsidRPr="000C09C7">
                        <w:rPr>
                          <w:rFonts w:ascii="Times New Roman" w:hAnsi="Times New Roman" w:cs="Times New Roman"/>
                        </w:rPr>
                        <w:tab/>
                        <w:t>Air Permits Program</w:t>
                      </w:r>
                    </w:p>
                    <w:p w14:paraId="096174F4" w14:textId="77777777" w:rsidR="000725DC" w:rsidRPr="000C09C7" w:rsidRDefault="000725DC" w:rsidP="00877C21">
                      <w:pPr>
                        <w:autoSpaceDE w:val="0"/>
                        <w:autoSpaceDN w:val="0"/>
                        <w:adjustRightInd w:val="0"/>
                        <w:spacing w:before="120" w:after="120"/>
                        <w:rPr>
                          <w:rFonts w:ascii="Times New Roman" w:hAnsi="Times New Roman" w:cs="Times New Roman"/>
                        </w:rPr>
                      </w:pPr>
                      <w:r w:rsidRPr="000C09C7">
                        <w:rPr>
                          <w:rFonts w:ascii="Times New Roman" w:hAnsi="Times New Roman" w:cs="Times New Roman"/>
                        </w:rPr>
                        <w:tab/>
                      </w:r>
                      <w:r w:rsidRPr="000C09C7">
                        <w:rPr>
                          <w:rFonts w:ascii="Times New Roman" w:hAnsi="Times New Roman" w:cs="Times New Roman"/>
                        </w:rPr>
                        <w:tab/>
                      </w:r>
                      <w:r w:rsidRPr="000C09C7">
                        <w:rPr>
                          <w:rFonts w:ascii="Times New Roman" w:hAnsi="Times New Roman" w:cs="Times New Roman"/>
                        </w:rPr>
                        <w:tab/>
                        <w:t>610 University Avenue</w:t>
                      </w:r>
                    </w:p>
                    <w:p w14:paraId="7AD0627E" w14:textId="77777777" w:rsidR="000725DC" w:rsidRPr="000C09C7" w:rsidRDefault="000725DC" w:rsidP="00877C21">
                      <w:pPr>
                        <w:autoSpaceDE w:val="0"/>
                        <w:autoSpaceDN w:val="0"/>
                        <w:adjustRightInd w:val="0"/>
                        <w:spacing w:before="120" w:after="120"/>
                        <w:rPr>
                          <w:rFonts w:ascii="Times New Roman" w:hAnsi="Times New Roman" w:cs="Times New Roman"/>
                        </w:rPr>
                      </w:pPr>
                      <w:r w:rsidRPr="000C09C7">
                        <w:rPr>
                          <w:rFonts w:ascii="Times New Roman" w:hAnsi="Times New Roman" w:cs="Times New Roman"/>
                        </w:rPr>
                        <w:tab/>
                      </w:r>
                      <w:r w:rsidRPr="000C09C7">
                        <w:rPr>
                          <w:rFonts w:ascii="Times New Roman" w:hAnsi="Times New Roman" w:cs="Times New Roman"/>
                        </w:rPr>
                        <w:tab/>
                      </w:r>
                      <w:r w:rsidRPr="000C09C7">
                        <w:rPr>
                          <w:rFonts w:ascii="Times New Roman" w:hAnsi="Times New Roman" w:cs="Times New Roman"/>
                        </w:rPr>
                        <w:tab/>
                        <w:t>Fairbanks, AK 99709-3643</w:t>
                      </w:r>
                    </w:p>
                    <w:p w14:paraId="275F8246" w14:textId="77777777" w:rsidR="000725DC" w:rsidRPr="000C09C7" w:rsidRDefault="000725DC" w:rsidP="00877C21">
                      <w:pPr>
                        <w:autoSpaceDE w:val="0"/>
                        <w:autoSpaceDN w:val="0"/>
                        <w:adjustRightInd w:val="0"/>
                        <w:spacing w:before="120" w:after="120"/>
                        <w:ind w:left="360"/>
                        <w:rPr>
                          <w:rFonts w:ascii="Times New Roman" w:hAnsi="Times New Roman" w:cs="Times New Roman"/>
                        </w:rPr>
                      </w:pPr>
                      <w:r w:rsidRPr="000C09C7">
                        <w:rPr>
                          <w:rFonts w:ascii="Times New Roman" w:hAnsi="Times New Roman" w:cs="Times New Roman"/>
                        </w:rPr>
                        <w:t>Or</w:t>
                      </w:r>
                    </w:p>
                    <w:p w14:paraId="16156CB5" w14:textId="77777777" w:rsidR="000725DC" w:rsidRPr="000C09C7" w:rsidRDefault="000725DC" w:rsidP="000C09C7">
                      <w:pPr>
                        <w:pStyle w:val="ListParagraph"/>
                        <w:numPr>
                          <w:ilvl w:val="0"/>
                          <w:numId w:val="48"/>
                        </w:numPr>
                        <w:spacing w:before="120" w:after="120" w:line="240" w:lineRule="auto"/>
                        <w:contextualSpacing w:val="0"/>
                        <w:rPr>
                          <w:rFonts w:ascii="Times New Roman" w:hAnsi="Times New Roman" w:cs="Times New Roman"/>
                        </w:rPr>
                      </w:pPr>
                      <w:r w:rsidRPr="000C09C7">
                        <w:rPr>
                          <w:rFonts w:ascii="Times New Roman" w:hAnsi="Times New Roman" w:cs="Times New Roman"/>
                        </w:rPr>
                        <w:t xml:space="preserve">Phone Notifications: 907-451-5173 </w:t>
                      </w:r>
                    </w:p>
                    <w:p w14:paraId="4EF814D9" w14:textId="77777777" w:rsidR="000725DC" w:rsidRPr="000C09C7" w:rsidRDefault="000725DC" w:rsidP="00877C21">
                      <w:pPr>
                        <w:pStyle w:val="ListParagraph"/>
                        <w:spacing w:before="120" w:after="120"/>
                        <w:contextualSpacing w:val="0"/>
                        <w:rPr>
                          <w:rFonts w:ascii="Times New Roman" w:hAnsi="Times New Roman" w:cs="Times New Roman"/>
                        </w:rPr>
                      </w:pPr>
                      <w:r w:rsidRPr="000C09C7">
                        <w:rPr>
                          <w:rFonts w:ascii="Times New Roman" w:hAnsi="Times New Roman" w:cs="Times New Roman"/>
                          <w:i/>
                        </w:rPr>
                        <w:t>P</w:t>
                      </w:r>
                      <w:r w:rsidRPr="000C09C7">
                        <w:rPr>
                          <w:rFonts w:ascii="Times New Roman" w:hAnsi="Times New Roman" w:cs="Times New Roman"/>
                          <w:i/>
                          <w:iCs/>
                        </w:rPr>
                        <w:t>hone notifications require a written follow-up report.</w:t>
                      </w:r>
                    </w:p>
                    <w:p w14:paraId="38D62FC0" w14:textId="71EFFD25" w:rsidR="000725DC" w:rsidRDefault="000725DC" w:rsidP="00877C21">
                      <w:pPr>
                        <w:autoSpaceDE w:val="0"/>
                        <w:autoSpaceDN w:val="0"/>
                        <w:adjustRightInd w:val="0"/>
                        <w:rPr>
                          <w:i/>
                          <w:iCs/>
                          <w:szCs w:val="24"/>
                        </w:rPr>
                      </w:pPr>
                    </w:p>
                  </w:txbxContent>
                </v:textbox>
              </v:shape>
            </w:pict>
          </mc:Fallback>
        </mc:AlternateContent>
      </w:r>
    </w:p>
    <w:p w14:paraId="7E6493AF" w14:textId="77777777" w:rsidR="00877C21" w:rsidRPr="00877C21" w:rsidRDefault="00877C21" w:rsidP="00877C21">
      <w:pPr>
        <w:pStyle w:val="EELineInstrctn02"/>
        <w:rPr>
          <w:rFonts w:ascii="Times New Roman" w:hAnsi="Times New Roman"/>
          <w:sz w:val="24"/>
          <w:szCs w:val="24"/>
        </w:rPr>
      </w:pPr>
    </w:p>
    <w:p w14:paraId="7382A2B9" w14:textId="77777777" w:rsidR="00877C21" w:rsidRPr="00877C21" w:rsidRDefault="00877C21" w:rsidP="00877C21">
      <w:pPr>
        <w:pStyle w:val="EELineInstrctn02"/>
        <w:rPr>
          <w:rFonts w:ascii="Times New Roman" w:hAnsi="Times New Roman"/>
          <w:sz w:val="24"/>
          <w:szCs w:val="24"/>
        </w:rPr>
      </w:pPr>
    </w:p>
    <w:p w14:paraId="75A980AD" w14:textId="77777777" w:rsidR="00877C21" w:rsidRPr="00877C21" w:rsidRDefault="00877C21" w:rsidP="00877C21">
      <w:pPr>
        <w:pStyle w:val="EELineInstrctn02"/>
        <w:rPr>
          <w:rFonts w:ascii="Times New Roman" w:hAnsi="Times New Roman"/>
          <w:sz w:val="24"/>
          <w:szCs w:val="24"/>
        </w:rPr>
      </w:pPr>
    </w:p>
    <w:p w14:paraId="02BA553A" w14:textId="77777777" w:rsidR="00877C21" w:rsidRPr="00877C21" w:rsidRDefault="00877C21" w:rsidP="00877C21">
      <w:pPr>
        <w:pStyle w:val="EELineInstrctn02"/>
        <w:rPr>
          <w:rFonts w:ascii="Times New Roman" w:hAnsi="Times New Roman"/>
          <w:sz w:val="24"/>
          <w:szCs w:val="24"/>
        </w:rPr>
      </w:pPr>
    </w:p>
    <w:p w14:paraId="41644698" w14:textId="77777777" w:rsidR="00877C21" w:rsidRPr="00877C21" w:rsidRDefault="00877C21" w:rsidP="00877C21">
      <w:pPr>
        <w:pStyle w:val="EELineInstrctn02"/>
        <w:rPr>
          <w:rFonts w:ascii="Times New Roman" w:hAnsi="Times New Roman"/>
          <w:sz w:val="24"/>
          <w:szCs w:val="24"/>
        </w:rPr>
      </w:pPr>
    </w:p>
    <w:p w14:paraId="3EF51BB9" w14:textId="77777777" w:rsidR="00877C21" w:rsidRPr="00877C21" w:rsidRDefault="00877C21" w:rsidP="00877C21">
      <w:pPr>
        <w:pStyle w:val="EELineInstrctn02"/>
        <w:rPr>
          <w:rFonts w:ascii="Times New Roman" w:hAnsi="Times New Roman"/>
          <w:sz w:val="24"/>
          <w:szCs w:val="24"/>
        </w:rPr>
      </w:pPr>
    </w:p>
    <w:p w14:paraId="5C356544" w14:textId="77777777" w:rsidR="00877C21" w:rsidRPr="00877C21" w:rsidRDefault="00877C21" w:rsidP="00877C21">
      <w:pPr>
        <w:pStyle w:val="EELineInstrctn02"/>
        <w:rPr>
          <w:rFonts w:ascii="Times New Roman" w:hAnsi="Times New Roman"/>
          <w:sz w:val="24"/>
          <w:szCs w:val="24"/>
        </w:rPr>
      </w:pPr>
    </w:p>
    <w:p w14:paraId="077AD279" w14:textId="77777777" w:rsidR="00877C21" w:rsidRPr="00877C21" w:rsidRDefault="00877C21" w:rsidP="00877C21">
      <w:pPr>
        <w:pStyle w:val="EELineInstrctn02"/>
        <w:rPr>
          <w:rFonts w:ascii="Times New Roman" w:hAnsi="Times New Roman"/>
          <w:sz w:val="24"/>
          <w:szCs w:val="24"/>
        </w:rPr>
      </w:pPr>
    </w:p>
    <w:p w14:paraId="0DE92D99" w14:textId="77777777" w:rsidR="00877C21" w:rsidRPr="00877C21" w:rsidRDefault="00877C21" w:rsidP="00877C21">
      <w:pPr>
        <w:pStyle w:val="EELineInstrctn02"/>
        <w:rPr>
          <w:rFonts w:ascii="Times New Roman" w:hAnsi="Times New Roman"/>
          <w:sz w:val="24"/>
          <w:szCs w:val="24"/>
        </w:rPr>
      </w:pPr>
    </w:p>
    <w:p w14:paraId="4586FE8E" w14:textId="77777777" w:rsidR="00877C21" w:rsidRPr="00877C21" w:rsidRDefault="00877C21" w:rsidP="00877C21">
      <w:pPr>
        <w:pStyle w:val="EELineInstrctn02"/>
        <w:rPr>
          <w:rFonts w:ascii="Times New Roman" w:hAnsi="Times New Roman"/>
          <w:sz w:val="24"/>
          <w:szCs w:val="24"/>
        </w:rPr>
      </w:pPr>
    </w:p>
    <w:p w14:paraId="66E05B5C" w14:textId="77777777" w:rsidR="00877C21" w:rsidRPr="00877C21" w:rsidRDefault="00877C21" w:rsidP="00877C21">
      <w:pPr>
        <w:pStyle w:val="EELineInstrctn02"/>
        <w:rPr>
          <w:rFonts w:ascii="Times New Roman" w:hAnsi="Times New Roman"/>
          <w:sz w:val="24"/>
          <w:szCs w:val="24"/>
        </w:rPr>
      </w:pPr>
    </w:p>
    <w:p w14:paraId="481DC717" w14:textId="77777777" w:rsidR="00877C21" w:rsidRPr="00877C21" w:rsidRDefault="00877C21" w:rsidP="00877C21">
      <w:pPr>
        <w:pStyle w:val="EELineInstrctn02"/>
        <w:rPr>
          <w:rFonts w:ascii="Times New Roman" w:hAnsi="Times New Roman"/>
          <w:sz w:val="24"/>
          <w:szCs w:val="24"/>
        </w:rPr>
      </w:pPr>
    </w:p>
    <w:p w14:paraId="396BA20F" w14:textId="77777777" w:rsidR="00877C21" w:rsidRPr="00877C21" w:rsidRDefault="00877C21" w:rsidP="00877C21">
      <w:pPr>
        <w:pStyle w:val="EELineInstrctn02"/>
        <w:rPr>
          <w:rFonts w:ascii="Times New Roman" w:hAnsi="Times New Roman"/>
          <w:sz w:val="24"/>
          <w:szCs w:val="24"/>
        </w:rPr>
      </w:pPr>
    </w:p>
    <w:p w14:paraId="7134F815" w14:textId="77777777" w:rsidR="00877C21" w:rsidRPr="002D5A15" w:rsidRDefault="00877C21" w:rsidP="00877C21">
      <w:pPr>
        <w:pStyle w:val="EELineInstrctn02"/>
        <w:rPr>
          <w:rFonts w:ascii="Times New Roman" w:hAnsi="Times New Roman"/>
          <w:sz w:val="24"/>
          <w:szCs w:val="24"/>
        </w:rPr>
      </w:pPr>
    </w:p>
    <w:p w14:paraId="181E2748" w14:textId="77777777" w:rsidR="00877C21" w:rsidRPr="002D5A15" w:rsidRDefault="00877C21" w:rsidP="00877C21">
      <w:pPr>
        <w:pStyle w:val="EELineInstrctn02"/>
        <w:rPr>
          <w:rFonts w:ascii="Times New Roman" w:hAnsi="Times New Roman"/>
          <w:sz w:val="24"/>
          <w:szCs w:val="24"/>
        </w:rPr>
      </w:pPr>
    </w:p>
    <w:p w14:paraId="57D5AD20" w14:textId="77777777" w:rsidR="00877C21" w:rsidRPr="002D5A15" w:rsidRDefault="00877C21" w:rsidP="00877C21">
      <w:pPr>
        <w:pStyle w:val="EELineInstrctn02"/>
        <w:rPr>
          <w:rFonts w:ascii="Times New Roman" w:hAnsi="Times New Roman"/>
          <w:sz w:val="24"/>
          <w:szCs w:val="24"/>
        </w:rPr>
      </w:pPr>
    </w:p>
    <w:p w14:paraId="3B5F98C4" w14:textId="77777777" w:rsidR="00877C21" w:rsidRPr="002D5A15" w:rsidRDefault="00877C21" w:rsidP="00877C21">
      <w:pPr>
        <w:pStyle w:val="EELineInstrctn02"/>
        <w:rPr>
          <w:rFonts w:ascii="Times New Roman" w:hAnsi="Times New Roman"/>
          <w:sz w:val="24"/>
          <w:szCs w:val="24"/>
        </w:rPr>
      </w:pPr>
    </w:p>
    <w:p w14:paraId="41DDF793" w14:textId="79889944" w:rsidR="00FA28B3" w:rsidRDefault="00FA28B3">
      <w:pPr>
        <w:spacing w:before="100" w:beforeAutospacing="1"/>
        <w:rPr>
          <w:rFonts w:ascii="Times New Roman" w:hAnsi="Times New Roman" w:cs="Times New Roman"/>
          <w:b/>
          <w:snapToGrid w:val="0"/>
          <w:sz w:val="24"/>
          <w:szCs w:val="24"/>
        </w:rPr>
      </w:pPr>
    </w:p>
    <w:p w14:paraId="5C654E38" w14:textId="77777777" w:rsidR="00FA28B3" w:rsidRPr="000C09C7" w:rsidRDefault="00FA28B3" w:rsidP="000C09C7">
      <w:pPr>
        <w:rPr>
          <w:rFonts w:ascii="Times New Roman" w:hAnsi="Times New Roman" w:cs="Times New Roman"/>
          <w:sz w:val="24"/>
          <w:szCs w:val="24"/>
        </w:rPr>
      </w:pPr>
    </w:p>
    <w:p w14:paraId="086CAD1C" w14:textId="3576A604" w:rsidR="00FA28B3" w:rsidRDefault="00FA28B3" w:rsidP="00FA28B3">
      <w:pPr>
        <w:rPr>
          <w:rFonts w:ascii="Times New Roman" w:hAnsi="Times New Roman" w:cs="Times New Roman"/>
          <w:sz w:val="24"/>
          <w:szCs w:val="24"/>
        </w:rPr>
      </w:pPr>
    </w:p>
    <w:p w14:paraId="23CBC1F8" w14:textId="5ADD0AC1" w:rsidR="00FA28B3" w:rsidRDefault="00FA28B3">
      <w:pPr>
        <w:rPr>
          <w:rFonts w:ascii="Times New Roman" w:hAnsi="Times New Roman" w:cs="Times New Roman"/>
          <w:sz w:val="24"/>
          <w:szCs w:val="24"/>
        </w:rPr>
      </w:pPr>
      <w:r>
        <w:rPr>
          <w:rFonts w:ascii="Times New Roman" w:hAnsi="Times New Roman" w:cs="Times New Roman"/>
          <w:sz w:val="24"/>
          <w:szCs w:val="24"/>
        </w:rPr>
        <w:br w:type="page"/>
      </w:r>
    </w:p>
    <w:p w14:paraId="66F9DC52" w14:textId="77777777" w:rsidR="00FA28B3" w:rsidRDefault="00FA28B3" w:rsidP="00FA28B3">
      <w:pPr>
        <w:pStyle w:val="Section"/>
        <w:numPr>
          <w:ilvl w:val="0"/>
          <w:numId w:val="0"/>
        </w:numPr>
        <w:rPr>
          <w:rFonts w:ascii="Times New Roman" w:hAnsi="Times New Roman"/>
          <w:noProof/>
        </w:rPr>
      </w:pPr>
      <w:bookmarkStart w:id="347" w:name="_Ref279998155"/>
      <w:bookmarkStart w:id="348" w:name="_Toc265131"/>
      <w:bookmarkStart w:id="349" w:name="_Toc11333312"/>
      <w:bookmarkStart w:id="350" w:name="_Toc11848262"/>
      <w:bookmarkStart w:id="351" w:name="_Toc11869161"/>
      <w:bookmarkStart w:id="352" w:name="_Toc33090364"/>
      <w:bookmarkStart w:id="353" w:name="_Toc37683652"/>
      <w:bookmarkStart w:id="354" w:name="_Toc40265088"/>
      <w:r>
        <w:rPr>
          <w:rFonts w:ascii="Times New Roman" w:hAnsi="Times New Roman"/>
          <w:noProof/>
        </w:rPr>
        <w:t xml:space="preserve">Attachment 3 - </w:t>
      </w:r>
      <w:r w:rsidRPr="007B2B25">
        <w:rPr>
          <w:rFonts w:ascii="Times New Roman" w:hAnsi="Times New Roman"/>
          <w:noProof/>
        </w:rPr>
        <w:t>Emission Inventory Form</w:t>
      </w:r>
      <w:bookmarkEnd w:id="347"/>
      <w:bookmarkEnd w:id="348"/>
      <w:bookmarkEnd w:id="349"/>
      <w:bookmarkEnd w:id="350"/>
      <w:bookmarkEnd w:id="351"/>
      <w:bookmarkEnd w:id="352"/>
      <w:bookmarkEnd w:id="353"/>
      <w:bookmarkEnd w:id="354"/>
    </w:p>
    <w:p w14:paraId="5B7D1323" w14:textId="77777777" w:rsidR="00FA28B3" w:rsidRPr="000C09C7" w:rsidRDefault="00FA28B3" w:rsidP="000C09C7">
      <w:pPr>
        <w:spacing w:after="0"/>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5"/>
        <w:gridCol w:w="3110"/>
        <w:gridCol w:w="65"/>
        <w:gridCol w:w="2900"/>
      </w:tblGrid>
      <w:tr w:rsidR="00FA28B3" w:rsidRPr="00DB1895" w14:paraId="2B6D8BF9" w14:textId="77777777" w:rsidTr="000C09C7">
        <w:trPr>
          <w:trHeight w:val="630"/>
        </w:trPr>
        <w:tc>
          <w:tcPr>
            <w:tcW w:w="3414" w:type="pct"/>
            <w:gridSpan w:val="2"/>
            <w:tcBorders>
              <w:bottom w:val="single" w:sz="4" w:space="0" w:color="auto"/>
            </w:tcBorders>
            <w:shd w:val="clear" w:color="auto" w:fill="auto"/>
            <w:noWrap/>
            <w:vAlign w:val="bottom"/>
            <w:hideMark/>
          </w:tcPr>
          <w:p w14:paraId="0553AB2B" w14:textId="77777777" w:rsidR="00FA28B3" w:rsidRPr="000C09C7" w:rsidRDefault="00FA28B3" w:rsidP="000C09C7">
            <w:pPr>
              <w:keepNext/>
              <w:keepLines/>
              <w:spacing w:before="120" w:after="0"/>
              <w:outlineLvl w:val="6"/>
              <w:rPr>
                <w:rFonts w:ascii="Times New Roman" w:hAnsi="Times New Roman" w:cs="Times New Roman"/>
                <w:b/>
                <w:sz w:val="24"/>
                <w:szCs w:val="24"/>
              </w:rPr>
            </w:pPr>
            <w:r w:rsidRPr="000C09C7">
              <w:rPr>
                <w:rFonts w:ascii="Times New Roman" w:hAnsi="Times New Roman" w:cs="Times New Roman"/>
                <w:b/>
                <w:sz w:val="24"/>
                <w:szCs w:val="24"/>
              </w:rPr>
              <w:t>ADEC Reporting Form</w:t>
            </w:r>
          </w:p>
          <w:p w14:paraId="75DA4A8A" w14:textId="77777777" w:rsidR="00FA28B3" w:rsidRPr="000C09C7" w:rsidRDefault="00FA28B3" w:rsidP="000C09C7">
            <w:pPr>
              <w:spacing w:after="0"/>
              <w:rPr>
                <w:rFonts w:ascii="Times New Roman" w:hAnsi="Times New Roman" w:cs="Times New Roman"/>
                <w:b/>
                <w:sz w:val="24"/>
                <w:szCs w:val="24"/>
              </w:rPr>
            </w:pPr>
            <w:r w:rsidRPr="000C09C7">
              <w:rPr>
                <w:rFonts w:ascii="Times New Roman" w:hAnsi="Times New Roman" w:cs="Times New Roman"/>
                <w:b/>
                <w:sz w:val="24"/>
                <w:szCs w:val="24"/>
              </w:rPr>
              <w:t>Emission Inventory Reporting</w:t>
            </w:r>
          </w:p>
          <w:p w14:paraId="526A79A2" w14:textId="77777777" w:rsidR="00FA28B3" w:rsidRPr="000C09C7" w:rsidRDefault="00FA28B3" w:rsidP="000C09C7">
            <w:pPr>
              <w:spacing w:after="0"/>
              <w:rPr>
                <w:rFonts w:ascii="Times New Roman" w:hAnsi="Times New Roman" w:cs="Times New Roman"/>
                <w:sz w:val="24"/>
                <w:szCs w:val="24"/>
              </w:rPr>
            </w:pPr>
          </w:p>
          <w:p w14:paraId="59C90C19" w14:textId="77777777" w:rsidR="00FA28B3" w:rsidRPr="000C09C7" w:rsidRDefault="00FA28B3" w:rsidP="000C09C7">
            <w:pPr>
              <w:spacing w:after="0"/>
              <w:rPr>
                <w:rFonts w:ascii="Times New Roman" w:hAnsi="Times New Roman" w:cs="Times New Roman"/>
                <w:b/>
                <w:snapToGrid w:val="0"/>
                <w:sz w:val="24"/>
                <w:szCs w:val="24"/>
              </w:rPr>
            </w:pPr>
            <w:r w:rsidRPr="000C09C7">
              <w:rPr>
                <w:rFonts w:ascii="Times New Roman" w:hAnsi="Times New Roman" w:cs="Times New Roman"/>
                <w:b/>
                <w:snapToGrid w:val="0"/>
                <w:sz w:val="24"/>
                <w:szCs w:val="24"/>
              </w:rPr>
              <w:t>State of Alaska Department of Environmental Conservation</w:t>
            </w:r>
          </w:p>
          <w:p w14:paraId="10E20988" w14:textId="77777777" w:rsidR="00FA28B3" w:rsidRPr="000C09C7" w:rsidRDefault="00FA28B3" w:rsidP="000C09C7">
            <w:pPr>
              <w:spacing w:after="0"/>
              <w:rPr>
                <w:rFonts w:ascii="Times New Roman" w:hAnsi="Times New Roman" w:cs="Times New Roman"/>
                <w:color w:val="000000"/>
                <w:sz w:val="24"/>
                <w:szCs w:val="24"/>
              </w:rPr>
            </w:pPr>
            <w:r w:rsidRPr="000C09C7">
              <w:rPr>
                <w:rFonts w:ascii="Times New Roman" w:hAnsi="Times New Roman" w:cs="Times New Roman"/>
                <w:b/>
                <w:snapToGrid w:val="0"/>
                <w:sz w:val="24"/>
                <w:szCs w:val="24"/>
              </w:rPr>
              <w:t>Division of Air Quality</w:t>
            </w:r>
          </w:p>
        </w:tc>
        <w:tc>
          <w:tcPr>
            <w:tcW w:w="1586" w:type="pct"/>
            <w:gridSpan w:val="2"/>
            <w:tcBorders>
              <w:bottom w:val="single" w:sz="4" w:space="0" w:color="auto"/>
            </w:tcBorders>
            <w:shd w:val="clear" w:color="auto" w:fill="auto"/>
            <w:noWrap/>
            <w:vAlign w:val="center"/>
            <w:hideMark/>
          </w:tcPr>
          <w:p w14:paraId="4A944FD7" w14:textId="77777777" w:rsidR="00FA28B3" w:rsidRPr="000C09C7" w:rsidRDefault="00FA28B3" w:rsidP="000C09C7">
            <w:pPr>
              <w:spacing w:after="0"/>
              <w:jc w:val="center"/>
              <w:rPr>
                <w:rFonts w:ascii="Times New Roman" w:hAnsi="Times New Roman" w:cs="Times New Roman"/>
                <w:b/>
                <w:color w:val="000000"/>
                <w:sz w:val="24"/>
                <w:szCs w:val="24"/>
              </w:rPr>
            </w:pPr>
            <w:r w:rsidRPr="000C09C7">
              <w:rPr>
                <w:rFonts w:ascii="Times New Roman" w:hAnsi="Times New Roman" w:cs="Times New Roman"/>
                <w:b/>
                <w:color w:val="000000"/>
                <w:sz w:val="24"/>
                <w:szCs w:val="24"/>
              </w:rPr>
              <w:t xml:space="preserve">Emission Inventory </w:t>
            </w:r>
          </w:p>
          <w:p w14:paraId="36C7D61B" w14:textId="77777777" w:rsidR="00FA28B3" w:rsidRPr="000C09C7" w:rsidRDefault="00FA28B3" w:rsidP="000C09C7">
            <w:pPr>
              <w:spacing w:after="0"/>
              <w:jc w:val="center"/>
              <w:rPr>
                <w:rFonts w:ascii="Times New Roman" w:hAnsi="Times New Roman" w:cs="Times New Roman"/>
                <w:color w:val="000000"/>
                <w:sz w:val="24"/>
                <w:szCs w:val="24"/>
              </w:rPr>
            </w:pPr>
            <w:r w:rsidRPr="000C09C7">
              <w:rPr>
                <w:rFonts w:ascii="Times New Roman" w:hAnsi="Times New Roman" w:cs="Times New Roman"/>
                <w:b/>
                <w:color w:val="000000"/>
                <w:sz w:val="24"/>
                <w:szCs w:val="24"/>
              </w:rPr>
              <w:t xml:space="preserve">Year- </w:t>
            </w:r>
            <w:r w:rsidRPr="000C09C7">
              <w:rPr>
                <w:rFonts w:ascii="Times New Roman" w:hAnsi="Times New Roman" w:cs="Times New Roman"/>
                <w:b/>
                <w:bCs/>
                <w:color w:val="000000"/>
                <w:sz w:val="24"/>
                <w:szCs w:val="24"/>
                <w:highlight w:val="yellow"/>
              </w:rPr>
              <w:t>[     ]</w:t>
            </w:r>
            <w:r w:rsidRPr="000C09C7">
              <w:rPr>
                <w:rFonts w:ascii="Times New Roman" w:hAnsi="Times New Roman" w:cs="Times New Roman"/>
                <w:b/>
                <w:noProof/>
                <w:color w:val="000000"/>
                <w:sz w:val="24"/>
                <w:szCs w:val="24"/>
              </w:rPr>
              <w:drawing>
                <wp:anchor distT="0" distB="0" distL="114300" distR="114300" simplePos="0" relativeHeight="251663360" behindDoc="0" locked="0" layoutInCell="1" allowOverlap="1" wp14:anchorId="584726A5" wp14:editId="3CA262D4">
                  <wp:simplePos x="0" y="0"/>
                  <wp:positionH relativeFrom="column">
                    <wp:posOffset>0</wp:posOffset>
                  </wp:positionH>
                  <wp:positionV relativeFrom="paragraph">
                    <wp:posOffset>0</wp:posOffset>
                  </wp:positionV>
                  <wp:extent cx="1009650" cy="247650"/>
                  <wp:effectExtent l="0" t="0" r="0" b="0"/>
                  <wp:wrapNone/>
                  <wp:docPr id="2" name="Picture 2"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hidden="1"/>
                          <pic:cNvPicPr preferRelativeResize="0">
                            <a:picLocks noChangeArrowheads="1" noChangeShapeType="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09650" cy="247650"/>
                          </a:xfrm>
                          <a:prstGeom prst="rect">
                            <a:avLst/>
                          </a:prstGeom>
                          <a:noFill/>
                          <a:ln w="9525">
                            <a:miter lim="800000"/>
                            <a:headEnd/>
                            <a:tailEnd/>
                          </a:ln>
                        </pic:spPr>
                      </pic:pic>
                    </a:graphicData>
                  </a:graphic>
                </wp:anchor>
              </w:drawing>
            </w:r>
            <w:r w:rsidRPr="000C09C7">
              <w:rPr>
                <w:rFonts w:ascii="Times New Roman" w:hAnsi="Times New Roman" w:cs="Times New Roman"/>
                <w:b/>
                <w:noProof/>
                <w:color w:val="000000"/>
                <w:sz w:val="24"/>
                <w:szCs w:val="24"/>
              </w:rPr>
              <w:drawing>
                <wp:anchor distT="0" distB="0" distL="114300" distR="114300" simplePos="0" relativeHeight="251664384" behindDoc="0" locked="0" layoutInCell="1" allowOverlap="1" wp14:anchorId="3CB64585" wp14:editId="3795C560">
                  <wp:simplePos x="0" y="0"/>
                  <wp:positionH relativeFrom="column">
                    <wp:posOffset>0</wp:posOffset>
                  </wp:positionH>
                  <wp:positionV relativeFrom="paragraph">
                    <wp:posOffset>0</wp:posOffset>
                  </wp:positionV>
                  <wp:extent cx="1009650" cy="247650"/>
                  <wp:effectExtent l="0" t="0" r="0" b="0"/>
                  <wp:wrapNone/>
                  <wp:docPr id="6" name="Picture 6"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hidden="1"/>
                          <pic:cNvPicPr preferRelativeResize="0">
                            <a:picLocks noChangeArrowheads="1" noChangeShapeType="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09650" cy="247650"/>
                          </a:xfrm>
                          <a:prstGeom prst="rect">
                            <a:avLst/>
                          </a:prstGeom>
                          <a:noFill/>
                          <a:ln w="9525">
                            <a:miter lim="800000"/>
                            <a:headEnd/>
                            <a:tailEnd/>
                          </a:ln>
                        </pic:spPr>
                      </pic:pic>
                    </a:graphicData>
                  </a:graphic>
                </wp:anchor>
              </w:drawing>
            </w:r>
            <w:r w:rsidRPr="000C09C7">
              <w:rPr>
                <w:rFonts w:ascii="Times New Roman" w:hAnsi="Times New Roman" w:cs="Times New Roman"/>
                <w:b/>
                <w:noProof/>
                <w:color w:val="000000"/>
                <w:sz w:val="24"/>
                <w:szCs w:val="24"/>
              </w:rPr>
              <w:drawing>
                <wp:anchor distT="0" distB="0" distL="114300" distR="114300" simplePos="0" relativeHeight="251665408" behindDoc="0" locked="0" layoutInCell="1" allowOverlap="1" wp14:anchorId="07C1C759" wp14:editId="30096225">
                  <wp:simplePos x="0" y="0"/>
                  <wp:positionH relativeFrom="column">
                    <wp:posOffset>0</wp:posOffset>
                  </wp:positionH>
                  <wp:positionV relativeFrom="paragraph">
                    <wp:posOffset>0</wp:posOffset>
                  </wp:positionV>
                  <wp:extent cx="1009650" cy="247650"/>
                  <wp:effectExtent l="0" t="0" r="0" b="0"/>
                  <wp:wrapNone/>
                  <wp:docPr id="7" name="Picture 7"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hidden="1"/>
                          <pic:cNvPicPr preferRelativeResize="0">
                            <a:picLocks noChangeArrowheads="1" noChangeShapeType="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09650" cy="247650"/>
                          </a:xfrm>
                          <a:prstGeom prst="rect">
                            <a:avLst/>
                          </a:prstGeom>
                          <a:noFill/>
                          <a:ln w="9525">
                            <a:miter lim="800000"/>
                            <a:headEnd/>
                            <a:tailEnd/>
                          </a:ln>
                        </pic:spPr>
                      </pic:pic>
                    </a:graphicData>
                  </a:graphic>
                </wp:anchor>
              </w:drawing>
            </w:r>
          </w:p>
        </w:tc>
      </w:tr>
      <w:tr w:rsidR="00FA28B3" w:rsidRPr="00DB1895" w14:paraId="18AAE2C3" w14:textId="77777777" w:rsidTr="0097759F">
        <w:trPr>
          <w:trHeight w:val="300"/>
        </w:trPr>
        <w:tc>
          <w:tcPr>
            <w:tcW w:w="5000" w:type="pct"/>
            <w:gridSpan w:val="4"/>
            <w:shd w:val="clear" w:color="auto" w:fill="auto"/>
            <w:noWrap/>
            <w:vAlign w:val="center"/>
            <w:hideMark/>
          </w:tcPr>
          <w:p w14:paraId="249F91D8" w14:textId="77777777" w:rsidR="00FA28B3" w:rsidRPr="000C09C7" w:rsidRDefault="00FA28B3" w:rsidP="000C09C7">
            <w:pPr>
              <w:spacing w:after="0"/>
              <w:jc w:val="center"/>
              <w:rPr>
                <w:rFonts w:ascii="Times New Roman" w:hAnsi="Times New Roman" w:cs="Times New Roman"/>
                <w:color w:val="000000"/>
                <w:sz w:val="24"/>
                <w:szCs w:val="24"/>
                <w:u w:val="single"/>
              </w:rPr>
            </w:pPr>
            <w:r w:rsidRPr="000C09C7">
              <w:rPr>
                <w:rFonts w:ascii="Times New Roman" w:hAnsi="Times New Roman" w:cs="Times New Roman"/>
                <w:color w:val="000000"/>
                <w:sz w:val="24"/>
                <w:szCs w:val="24"/>
                <w:u w:val="single"/>
              </w:rPr>
              <w:t xml:space="preserve">Mandatory information is highlighted in </w:t>
            </w:r>
            <w:r w:rsidRPr="000C09C7">
              <w:rPr>
                <w:rFonts w:ascii="Times New Roman" w:hAnsi="Times New Roman" w:cs="Times New Roman"/>
                <w:color w:val="000000"/>
                <w:sz w:val="24"/>
                <w:szCs w:val="24"/>
                <w:highlight w:val="yellow"/>
                <w:u w:val="single"/>
              </w:rPr>
              <w:t>bright yellow</w:t>
            </w:r>
            <w:r w:rsidRPr="000C09C7">
              <w:rPr>
                <w:rFonts w:ascii="Times New Roman" w:hAnsi="Times New Roman" w:cs="Times New Roman"/>
                <w:color w:val="000000"/>
                <w:sz w:val="24"/>
                <w:szCs w:val="24"/>
                <w:u w:val="single"/>
              </w:rPr>
              <w:t>. Make additional copies as needed.</w:t>
            </w:r>
          </w:p>
        </w:tc>
      </w:tr>
      <w:tr w:rsidR="00FA28B3" w:rsidRPr="00DB1895" w14:paraId="5AE4DA9E" w14:textId="77777777" w:rsidTr="0097759F">
        <w:trPr>
          <w:trHeight w:val="300"/>
        </w:trPr>
        <w:tc>
          <w:tcPr>
            <w:tcW w:w="5000" w:type="pct"/>
            <w:gridSpan w:val="4"/>
            <w:shd w:val="clear" w:color="auto" w:fill="BFBFBF" w:themeFill="background1" w:themeFillShade="BF"/>
            <w:noWrap/>
            <w:vAlign w:val="center"/>
            <w:hideMark/>
          </w:tcPr>
          <w:p w14:paraId="6ECA1DC4" w14:textId="77777777" w:rsidR="00FA28B3" w:rsidRPr="000C09C7" w:rsidRDefault="00FA28B3" w:rsidP="000C09C7">
            <w:pPr>
              <w:spacing w:after="0"/>
              <w:rPr>
                <w:rFonts w:ascii="Times New Roman" w:hAnsi="Times New Roman" w:cs="Times New Roman"/>
                <w:color w:val="000000"/>
                <w:sz w:val="27"/>
                <w:szCs w:val="27"/>
                <w:u w:val="single"/>
              </w:rPr>
            </w:pPr>
            <w:r w:rsidRPr="000C09C7">
              <w:rPr>
                <w:rFonts w:ascii="Times New Roman" w:hAnsi="Times New Roman" w:cs="Times New Roman"/>
                <w:b/>
                <w:bCs/>
                <w:color w:val="000000"/>
                <w:sz w:val="27"/>
                <w:szCs w:val="27"/>
              </w:rPr>
              <w:t>Stationary Source Detail</w:t>
            </w:r>
          </w:p>
        </w:tc>
      </w:tr>
      <w:tr w:rsidR="00FA28B3" w:rsidRPr="00DB1895" w14:paraId="6F5BCA36" w14:textId="77777777" w:rsidTr="000C09C7">
        <w:trPr>
          <w:trHeight w:val="300"/>
        </w:trPr>
        <w:tc>
          <w:tcPr>
            <w:tcW w:w="1751" w:type="pct"/>
            <w:shd w:val="clear" w:color="auto" w:fill="auto"/>
            <w:vAlign w:val="bottom"/>
            <w:hideMark/>
          </w:tcPr>
          <w:p w14:paraId="18A3C754" w14:textId="77777777" w:rsidR="00FA28B3" w:rsidRPr="000C09C7" w:rsidRDefault="00FA28B3" w:rsidP="000C09C7">
            <w:pPr>
              <w:spacing w:after="0"/>
              <w:rPr>
                <w:rFonts w:ascii="Times New Roman" w:hAnsi="Times New Roman" w:cs="Times New Roman"/>
                <w:b/>
                <w:bCs/>
                <w:color w:val="000000"/>
                <w:sz w:val="24"/>
                <w:szCs w:val="24"/>
                <w:highlight w:val="yellow"/>
              </w:rPr>
            </w:pPr>
            <w:r w:rsidRPr="000C09C7">
              <w:rPr>
                <w:rFonts w:ascii="Times New Roman" w:hAnsi="Times New Roman" w:cs="Times New Roman"/>
                <w:b/>
                <w:bCs/>
                <w:color w:val="000000"/>
                <w:sz w:val="24"/>
                <w:szCs w:val="24"/>
                <w:highlight w:val="yellow"/>
              </w:rPr>
              <w:t xml:space="preserve">Inventory start date </w:t>
            </w:r>
          </w:p>
        </w:tc>
        <w:tc>
          <w:tcPr>
            <w:tcW w:w="3249" w:type="pct"/>
            <w:gridSpan w:val="3"/>
            <w:shd w:val="clear" w:color="auto" w:fill="auto"/>
            <w:noWrap/>
            <w:vAlign w:val="bottom"/>
            <w:hideMark/>
          </w:tcPr>
          <w:p w14:paraId="5E229284" w14:textId="77777777" w:rsidR="00FA28B3" w:rsidRPr="000C09C7" w:rsidRDefault="00FA28B3" w:rsidP="000C09C7">
            <w:pPr>
              <w:spacing w:after="0"/>
              <w:rPr>
                <w:rFonts w:ascii="Times New Roman" w:hAnsi="Times New Roman" w:cs="Times New Roman"/>
                <w:color w:val="000000"/>
                <w:sz w:val="24"/>
                <w:szCs w:val="24"/>
              </w:rPr>
            </w:pPr>
          </w:p>
        </w:tc>
      </w:tr>
      <w:tr w:rsidR="00FA28B3" w:rsidRPr="00DB1895" w14:paraId="788660E3" w14:textId="77777777" w:rsidTr="000C09C7">
        <w:trPr>
          <w:trHeight w:val="300"/>
        </w:trPr>
        <w:tc>
          <w:tcPr>
            <w:tcW w:w="1751" w:type="pct"/>
            <w:shd w:val="clear" w:color="auto" w:fill="auto"/>
            <w:vAlign w:val="bottom"/>
            <w:hideMark/>
          </w:tcPr>
          <w:p w14:paraId="2F6967EA" w14:textId="77777777" w:rsidR="00FA28B3" w:rsidRPr="000C09C7" w:rsidRDefault="00FA28B3" w:rsidP="000C09C7">
            <w:pPr>
              <w:spacing w:after="0"/>
              <w:rPr>
                <w:rFonts w:ascii="Times New Roman" w:hAnsi="Times New Roman" w:cs="Times New Roman"/>
                <w:b/>
                <w:bCs/>
                <w:color w:val="000000"/>
                <w:sz w:val="24"/>
                <w:szCs w:val="24"/>
                <w:highlight w:val="yellow"/>
              </w:rPr>
            </w:pPr>
            <w:r w:rsidRPr="000C09C7">
              <w:rPr>
                <w:rFonts w:ascii="Times New Roman" w:hAnsi="Times New Roman" w:cs="Times New Roman"/>
                <w:b/>
                <w:bCs/>
                <w:color w:val="000000"/>
                <w:sz w:val="24"/>
                <w:szCs w:val="24"/>
                <w:highlight w:val="yellow"/>
              </w:rPr>
              <w:t xml:space="preserve">Inventory end date </w:t>
            </w:r>
          </w:p>
        </w:tc>
        <w:tc>
          <w:tcPr>
            <w:tcW w:w="3249" w:type="pct"/>
            <w:gridSpan w:val="3"/>
            <w:shd w:val="clear" w:color="auto" w:fill="auto"/>
            <w:noWrap/>
            <w:vAlign w:val="bottom"/>
            <w:hideMark/>
          </w:tcPr>
          <w:p w14:paraId="79C43DDE" w14:textId="77777777" w:rsidR="00FA28B3" w:rsidRPr="000C09C7" w:rsidRDefault="00FA28B3" w:rsidP="000C09C7">
            <w:pPr>
              <w:spacing w:after="0"/>
              <w:rPr>
                <w:rFonts w:ascii="Times New Roman" w:hAnsi="Times New Roman" w:cs="Times New Roman"/>
                <w:color w:val="000000"/>
                <w:sz w:val="24"/>
                <w:szCs w:val="24"/>
              </w:rPr>
            </w:pPr>
          </w:p>
        </w:tc>
      </w:tr>
      <w:tr w:rsidR="00FA28B3" w:rsidRPr="00DB1895" w14:paraId="1B4B316F" w14:textId="77777777" w:rsidTr="000C09C7">
        <w:trPr>
          <w:trHeight w:val="300"/>
        </w:trPr>
        <w:tc>
          <w:tcPr>
            <w:tcW w:w="1751" w:type="pct"/>
            <w:shd w:val="clear" w:color="auto" w:fill="auto"/>
            <w:vAlign w:val="bottom"/>
            <w:hideMark/>
          </w:tcPr>
          <w:p w14:paraId="563FCC64" w14:textId="77777777" w:rsidR="00FA28B3" w:rsidRPr="000C09C7" w:rsidRDefault="00FA28B3" w:rsidP="000C09C7">
            <w:pPr>
              <w:spacing w:after="0"/>
              <w:rPr>
                <w:rFonts w:ascii="Times New Roman" w:hAnsi="Times New Roman" w:cs="Times New Roman"/>
                <w:b/>
                <w:bCs/>
                <w:color w:val="000000"/>
                <w:sz w:val="24"/>
                <w:szCs w:val="24"/>
                <w:highlight w:val="yellow"/>
              </w:rPr>
            </w:pPr>
            <w:r w:rsidRPr="000C09C7">
              <w:rPr>
                <w:rFonts w:ascii="Times New Roman" w:hAnsi="Times New Roman" w:cs="Times New Roman"/>
                <w:b/>
                <w:bCs/>
                <w:color w:val="000000"/>
                <w:sz w:val="24"/>
                <w:szCs w:val="24"/>
                <w:highlight w:val="yellow"/>
              </w:rPr>
              <w:t xml:space="preserve">ADEC ID or Permit Number </w:t>
            </w:r>
          </w:p>
        </w:tc>
        <w:tc>
          <w:tcPr>
            <w:tcW w:w="3249" w:type="pct"/>
            <w:gridSpan w:val="3"/>
            <w:shd w:val="clear" w:color="auto" w:fill="auto"/>
            <w:vAlign w:val="bottom"/>
            <w:hideMark/>
          </w:tcPr>
          <w:p w14:paraId="6890EFC4" w14:textId="77777777" w:rsidR="00FA28B3" w:rsidRPr="000C09C7" w:rsidRDefault="00FA28B3" w:rsidP="000C09C7">
            <w:pPr>
              <w:spacing w:after="0"/>
              <w:rPr>
                <w:rFonts w:ascii="Times New Roman" w:hAnsi="Times New Roman" w:cs="Times New Roman"/>
                <w:color w:val="000000"/>
                <w:sz w:val="24"/>
                <w:szCs w:val="24"/>
              </w:rPr>
            </w:pPr>
          </w:p>
        </w:tc>
      </w:tr>
      <w:tr w:rsidR="00FA28B3" w:rsidRPr="00DB1895" w14:paraId="5EDE64FE" w14:textId="77777777" w:rsidTr="000C09C7">
        <w:trPr>
          <w:trHeight w:val="300"/>
        </w:trPr>
        <w:tc>
          <w:tcPr>
            <w:tcW w:w="1751" w:type="pct"/>
            <w:shd w:val="clear" w:color="auto" w:fill="auto"/>
            <w:vAlign w:val="bottom"/>
          </w:tcPr>
          <w:p w14:paraId="2EB43323" w14:textId="77777777" w:rsidR="00FA28B3" w:rsidRPr="000C09C7" w:rsidRDefault="00FA28B3" w:rsidP="000C09C7">
            <w:pPr>
              <w:spacing w:after="0"/>
              <w:rPr>
                <w:rFonts w:ascii="Times New Roman" w:hAnsi="Times New Roman" w:cs="Times New Roman"/>
                <w:b/>
                <w:bCs/>
                <w:color w:val="000000"/>
                <w:sz w:val="24"/>
                <w:szCs w:val="24"/>
                <w:highlight w:val="lightGray"/>
              </w:rPr>
            </w:pPr>
            <w:r w:rsidRPr="000C09C7">
              <w:rPr>
                <w:rFonts w:ascii="Times New Roman" w:hAnsi="Times New Roman" w:cs="Times New Roman"/>
                <w:b/>
                <w:bCs/>
                <w:color w:val="000000"/>
                <w:sz w:val="24"/>
                <w:szCs w:val="24"/>
              </w:rPr>
              <w:t>EPA ID:</w:t>
            </w:r>
          </w:p>
        </w:tc>
        <w:tc>
          <w:tcPr>
            <w:tcW w:w="3249" w:type="pct"/>
            <w:gridSpan w:val="3"/>
            <w:shd w:val="clear" w:color="auto" w:fill="auto"/>
            <w:vAlign w:val="bottom"/>
          </w:tcPr>
          <w:p w14:paraId="521A87F3" w14:textId="77777777" w:rsidR="00FA28B3" w:rsidRPr="000C09C7" w:rsidRDefault="00FA28B3" w:rsidP="000C09C7">
            <w:pPr>
              <w:spacing w:after="0"/>
              <w:rPr>
                <w:rFonts w:ascii="Times New Roman" w:hAnsi="Times New Roman" w:cs="Times New Roman"/>
                <w:color w:val="000000"/>
                <w:sz w:val="24"/>
                <w:szCs w:val="24"/>
              </w:rPr>
            </w:pPr>
          </w:p>
        </w:tc>
      </w:tr>
      <w:tr w:rsidR="00FA28B3" w:rsidRPr="00DB1895" w14:paraId="3F19B265" w14:textId="77777777" w:rsidTr="000C09C7">
        <w:trPr>
          <w:trHeight w:val="300"/>
        </w:trPr>
        <w:tc>
          <w:tcPr>
            <w:tcW w:w="1751" w:type="pct"/>
            <w:shd w:val="clear" w:color="auto" w:fill="auto"/>
            <w:vAlign w:val="bottom"/>
            <w:hideMark/>
          </w:tcPr>
          <w:p w14:paraId="14D55DCF" w14:textId="77777777" w:rsidR="00FA28B3" w:rsidRPr="000C09C7" w:rsidRDefault="00FA28B3" w:rsidP="000C09C7">
            <w:pPr>
              <w:spacing w:after="0"/>
              <w:rPr>
                <w:rFonts w:ascii="Times New Roman" w:hAnsi="Times New Roman" w:cs="Times New Roman"/>
                <w:b/>
                <w:bCs/>
                <w:color w:val="000000"/>
                <w:sz w:val="24"/>
                <w:szCs w:val="24"/>
                <w:highlight w:val="yellow"/>
              </w:rPr>
            </w:pPr>
            <w:r w:rsidRPr="000C09C7">
              <w:rPr>
                <w:rFonts w:ascii="Times New Roman" w:hAnsi="Times New Roman" w:cs="Times New Roman"/>
                <w:b/>
                <w:bCs/>
                <w:color w:val="000000"/>
                <w:sz w:val="24"/>
                <w:szCs w:val="24"/>
                <w:highlight w:val="yellow"/>
              </w:rPr>
              <w:t xml:space="preserve">Census Area/ Community </w:t>
            </w:r>
          </w:p>
        </w:tc>
        <w:tc>
          <w:tcPr>
            <w:tcW w:w="3249" w:type="pct"/>
            <w:gridSpan w:val="3"/>
            <w:shd w:val="clear" w:color="auto" w:fill="auto"/>
            <w:vAlign w:val="bottom"/>
            <w:hideMark/>
          </w:tcPr>
          <w:p w14:paraId="587C9980" w14:textId="77777777" w:rsidR="00FA28B3" w:rsidRPr="000C09C7" w:rsidRDefault="00FA28B3" w:rsidP="000C09C7">
            <w:pPr>
              <w:spacing w:after="0"/>
              <w:rPr>
                <w:rFonts w:ascii="Times New Roman" w:hAnsi="Times New Roman" w:cs="Times New Roman"/>
                <w:color w:val="000000"/>
                <w:sz w:val="24"/>
                <w:szCs w:val="24"/>
              </w:rPr>
            </w:pPr>
          </w:p>
        </w:tc>
      </w:tr>
      <w:tr w:rsidR="00FA28B3" w:rsidRPr="00DB1895" w14:paraId="76124F46" w14:textId="77777777" w:rsidTr="000C09C7">
        <w:trPr>
          <w:trHeight w:val="300"/>
        </w:trPr>
        <w:tc>
          <w:tcPr>
            <w:tcW w:w="1751" w:type="pct"/>
            <w:shd w:val="clear" w:color="auto" w:fill="auto"/>
          </w:tcPr>
          <w:p w14:paraId="57DD9FF0" w14:textId="77777777" w:rsidR="00FA28B3" w:rsidRPr="000C09C7" w:rsidRDefault="00FA28B3" w:rsidP="000C09C7">
            <w:pPr>
              <w:spacing w:after="0"/>
              <w:rPr>
                <w:rFonts w:ascii="Times New Roman" w:hAnsi="Times New Roman" w:cs="Times New Roman"/>
                <w:b/>
                <w:bCs/>
                <w:color w:val="000000"/>
                <w:sz w:val="24"/>
                <w:szCs w:val="24"/>
                <w:highlight w:val="yellow"/>
              </w:rPr>
            </w:pPr>
            <w:r w:rsidRPr="000C09C7">
              <w:rPr>
                <w:rFonts w:ascii="Times New Roman" w:hAnsi="Times New Roman" w:cs="Times New Roman"/>
                <w:b/>
                <w:bCs/>
                <w:color w:val="000000"/>
                <w:sz w:val="24"/>
                <w:szCs w:val="24"/>
                <w:highlight w:val="yellow"/>
              </w:rPr>
              <w:t>Facility Name</w:t>
            </w:r>
          </w:p>
        </w:tc>
        <w:tc>
          <w:tcPr>
            <w:tcW w:w="3249" w:type="pct"/>
            <w:gridSpan w:val="3"/>
            <w:shd w:val="clear" w:color="auto" w:fill="auto"/>
            <w:vAlign w:val="bottom"/>
          </w:tcPr>
          <w:p w14:paraId="6C4D8C75" w14:textId="77777777" w:rsidR="00FA28B3" w:rsidRPr="000C09C7" w:rsidRDefault="00FA28B3" w:rsidP="000C09C7">
            <w:pPr>
              <w:spacing w:after="0"/>
              <w:rPr>
                <w:rFonts w:ascii="Times New Roman" w:hAnsi="Times New Roman" w:cs="Times New Roman"/>
                <w:color w:val="000000"/>
                <w:sz w:val="24"/>
                <w:szCs w:val="24"/>
              </w:rPr>
            </w:pPr>
          </w:p>
        </w:tc>
      </w:tr>
      <w:tr w:rsidR="00FA28B3" w:rsidRPr="00DB1895" w14:paraId="3F6D4AE8" w14:textId="77777777" w:rsidTr="000C09C7">
        <w:trPr>
          <w:trHeight w:val="300"/>
        </w:trPr>
        <w:tc>
          <w:tcPr>
            <w:tcW w:w="1751" w:type="pct"/>
            <w:vMerge w:val="restart"/>
            <w:shd w:val="clear" w:color="auto" w:fill="auto"/>
            <w:hideMark/>
          </w:tcPr>
          <w:p w14:paraId="37782A7D" w14:textId="77777777" w:rsidR="00FA28B3" w:rsidRPr="000C09C7" w:rsidRDefault="00FA28B3" w:rsidP="000C09C7">
            <w:pPr>
              <w:spacing w:after="0"/>
              <w:rPr>
                <w:rFonts w:ascii="Times New Roman" w:hAnsi="Times New Roman" w:cs="Times New Roman"/>
                <w:b/>
                <w:bCs/>
                <w:color w:val="000000"/>
                <w:sz w:val="24"/>
                <w:szCs w:val="24"/>
                <w:highlight w:val="yellow"/>
              </w:rPr>
            </w:pPr>
            <w:r w:rsidRPr="000C09C7">
              <w:rPr>
                <w:rFonts w:ascii="Times New Roman" w:hAnsi="Times New Roman" w:cs="Times New Roman"/>
                <w:b/>
                <w:bCs/>
                <w:color w:val="000000"/>
                <w:sz w:val="24"/>
                <w:szCs w:val="24"/>
                <w:highlight w:val="yellow"/>
              </w:rPr>
              <w:t xml:space="preserve">Facility Physical Location </w:t>
            </w:r>
          </w:p>
        </w:tc>
        <w:tc>
          <w:tcPr>
            <w:tcW w:w="3249" w:type="pct"/>
            <w:gridSpan w:val="3"/>
            <w:shd w:val="clear" w:color="auto" w:fill="auto"/>
            <w:vAlign w:val="bottom"/>
            <w:hideMark/>
          </w:tcPr>
          <w:p w14:paraId="1802D335" w14:textId="77777777" w:rsidR="00FA28B3" w:rsidRPr="000C09C7" w:rsidRDefault="00FA28B3" w:rsidP="000C09C7">
            <w:pPr>
              <w:spacing w:after="0"/>
              <w:rPr>
                <w:rFonts w:ascii="Times New Roman" w:hAnsi="Times New Roman" w:cs="Times New Roman"/>
                <w:color w:val="000000"/>
                <w:sz w:val="24"/>
                <w:szCs w:val="24"/>
              </w:rPr>
            </w:pPr>
            <w:r w:rsidRPr="000C09C7">
              <w:rPr>
                <w:rFonts w:ascii="Times New Roman" w:hAnsi="Times New Roman" w:cs="Times New Roman"/>
                <w:b/>
                <w:bCs/>
                <w:color w:val="000000"/>
                <w:sz w:val="24"/>
                <w:szCs w:val="24"/>
                <w:highlight w:val="yellow"/>
              </w:rPr>
              <w:t>Address:</w:t>
            </w:r>
          </w:p>
        </w:tc>
      </w:tr>
      <w:tr w:rsidR="00FA28B3" w:rsidRPr="00DB1895" w14:paraId="01535C07" w14:textId="77777777" w:rsidTr="000C09C7">
        <w:trPr>
          <w:trHeight w:val="300"/>
        </w:trPr>
        <w:tc>
          <w:tcPr>
            <w:tcW w:w="1751" w:type="pct"/>
            <w:vMerge/>
            <w:shd w:val="clear" w:color="auto" w:fill="auto"/>
          </w:tcPr>
          <w:p w14:paraId="5EDF7807" w14:textId="77777777" w:rsidR="00FA28B3" w:rsidRPr="000C09C7" w:rsidRDefault="00FA28B3" w:rsidP="000C09C7">
            <w:pPr>
              <w:spacing w:after="0"/>
              <w:rPr>
                <w:rFonts w:ascii="Times New Roman" w:hAnsi="Times New Roman" w:cs="Times New Roman"/>
                <w:b/>
                <w:bCs/>
                <w:color w:val="000000"/>
                <w:sz w:val="24"/>
                <w:szCs w:val="24"/>
                <w:highlight w:val="lightGray"/>
              </w:rPr>
            </w:pPr>
          </w:p>
        </w:tc>
        <w:tc>
          <w:tcPr>
            <w:tcW w:w="3249" w:type="pct"/>
            <w:gridSpan w:val="3"/>
            <w:shd w:val="clear" w:color="auto" w:fill="auto"/>
            <w:vAlign w:val="bottom"/>
          </w:tcPr>
          <w:p w14:paraId="3E0C84E7" w14:textId="77777777" w:rsidR="00FA28B3" w:rsidRPr="000C09C7" w:rsidRDefault="00FA28B3" w:rsidP="000C09C7">
            <w:pPr>
              <w:spacing w:after="0"/>
              <w:rPr>
                <w:rFonts w:ascii="Times New Roman" w:hAnsi="Times New Roman" w:cs="Times New Roman"/>
                <w:color w:val="000000"/>
                <w:sz w:val="24"/>
                <w:szCs w:val="24"/>
              </w:rPr>
            </w:pPr>
          </w:p>
        </w:tc>
      </w:tr>
      <w:tr w:rsidR="00FA28B3" w:rsidRPr="00DB1895" w14:paraId="3D4A276C" w14:textId="77777777" w:rsidTr="000C09C7">
        <w:trPr>
          <w:trHeight w:val="300"/>
        </w:trPr>
        <w:tc>
          <w:tcPr>
            <w:tcW w:w="1751" w:type="pct"/>
            <w:vMerge/>
            <w:shd w:val="clear" w:color="auto" w:fill="auto"/>
          </w:tcPr>
          <w:p w14:paraId="75FE1E4E" w14:textId="77777777" w:rsidR="00FA28B3" w:rsidRPr="000C09C7" w:rsidRDefault="00FA28B3" w:rsidP="000C09C7">
            <w:pPr>
              <w:spacing w:after="0"/>
              <w:rPr>
                <w:rFonts w:ascii="Times New Roman" w:hAnsi="Times New Roman" w:cs="Times New Roman"/>
                <w:b/>
                <w:bCs/>
                <w:color w:val="000000"/>
                <w:sz w:val="24"/>
                <w:szCs w:val="24"/>
                <w:highlight w:val="lightGray"/>
              </w:rPr>
            </w:pPr>
          </w:p>
        </w:tc>
        <w:tc>
          <w:tcPr>
            <w:tcW w:w="3249" w:type="pct"/>
            <w:gridSpan w:val="3"/>
            <w:shd w:val="clear" w:color="auto" w:fill="auto"/>
            <w:vAlign w:val="bottom"/>
          </w:tcPr>
          <w:p w14:paraId="30DD8528" w14:textId="77777777" w:rsidR="00FA28B3" w:rsidRPr="000C09C7" w:rsidRDefault="00FA28B3" w:rsidP="000C09C7">
            <w:pPr>
              <w:spacing w:after="0"/>
              <w:rPr>
                <w:rFonts w:ascii="Times New Roman" w:hAnsi="Times New Roman" w:cs="Times New Roman"/>
                <w:color w:val="000000"/>
                <w:sz w:val="24"/>
                <w:szCs w:val="24"/>
              </w:rPr>
            </w:pPr>
            <w:r w:rsidRPr="000C09C7">
              <w:rPr>
                <w:rFonts w:ascii="Times New Roman" w:hAnsi="Times New Roman" w:cs="Times New Roman"/>
                <w:b/>
                <w:bCs/>
                <w:color w:val="000000"/>
                <w:sz w:val="24"/>
                <w:szCs w:val="24"/>
                <w:highlight w:val="yellow"/>
              </w:rPr>
              <w:t>City, State, Zip Code:</w:t>
            </w:r>
          </w:p>
        </w:tc>
      </w:tr>
      <w:tr w:rsidR="00FA28B3" w:rsidRPr="00DB1895" w14:paraId="178F6EAA" w14:textId="77777777" w:rsidTr="000C09C7">
        <w:trPr>
          <w:trHeight w:val="300"/>
        </w:trPr>
        <w:tc>
          <w:tcPr>
            <w:tcW w:w="1751" w:type="pct"/>
            <w:vMerge/>
            <w:vAlign w:val="center"/>
            <w:hideMark/>
          </w:tcPr>
          <w:p w14:paraId="60D7368B" w14:textId="77777777" w:rsidR="00FA28B3" w:rsidRPr="000C09C7" w:rsidRDefault="00FA28B3" w:rsidP="000C09C7">
            <w:pPr>
              <w:spacing w:after="0"/>
              <w:rPr>
                <w:rFonts w:ascii="Times New Roman" w:hAnsi="Times New Roman" w:cs="Times New Roman"/>
                <w:b/>
                <w:bCs/>
                <w:color w:val="000000"/>
                <w:sz w:val="24"/>
                <w:szCs w:val="24"/>
                <w:highlight w:val="lightGray"/>
              </w:rPr>
            </w:pPr>
          </w:p>
        </w:tc>
        <w:tc>
          <w:tcPr>
            <w:tcW w:w="1698" w:type="pct"/>
            <w:gridSpan w:val="2"/>
            <w:shd w:val="clear" w:color="auto" w:fill="auto"/>
            <w:vAlign w:val="bottom"/>
            <w:hideMark/>
          </w:tcPr>
          <w:p w14:paraId="3B546A4F" w14:textId="77777777" w:rsidR="00FA28B3" w:rsidRPr="000C09C7" w:rsidRDefault="00FA28B3" w:rsidP="000C09C7">
            <w:pPr>
              <w:spacing w:after="0"/>
              <w:rPr>
                <w:rFonts w:ascii="Times New Roman" w:hAnsi="Times New Roman" w:cs="Times New Roman"/>
                <w:color w:val="000000"/>
                <w:sz w:val="24"/>
                <w:szCs w:val="24"/>
              </w:rPr>
            </w:pPr>
            <w:r w:rsidRPr="000C09C7">
              <w:rPr>
                <w:rFonts w:ascii="Times New Roman" w:hAnsi="Times New Roman" w:cs="Times New Roman"/>
                <w:b/>
                <w:bCs/>
                <w:color w:val="000000"/>
                <w:sz w:val="24"/>
                <w:szCs w:val="24"/>
                <w:highlight w:val="yellow"/>
              </w:rPr>
              <w:t>Latitude:</w:t>
            </w:r>
            <w:r w:rsidRPr="000C09C7">
              <w:rPr>
                <w:rFonts w:ascii="Times New Roman" w:hAnsi="Times New Roman" w:cs="Times New Roman"/>
                <w:b/>
                <w:bCs/>
                <w:color w:val="000000"/>
                <w:sz w:val="24"/>
                <w:szCs w:val="24"/>
              </w:rPr>
              <w:t xml:space="preserve">    </w:t>
            </w:r>
            <w:r w:rsidRPr="000C09C7">
              <w:rPr>
                <w:rFonts w:ascii="Times New Roman" w:hAnsi="Times New Roman" w:cs="Times New Roman"/>
                <w:color w:val="000000"/>
                <w:sz w:val="24"/>
                <w:szCs w:val="24"/>
              </w:rPr>
              <w:t xml:space="preserve">  </w:t>
            </w:r>
          </w:p>
        </w:tc>
        <w:tc>
          <w:tcPr>
            <w:tcW w:w="1551" w:type="pct"/>
            <w:shd w:val="clear" w:color="auto" w:fill="auto"/>
            <w:vAlign w:val="bottom"/>
          </w:tcPr>
          <w:p w14:paraId="307F1D2F" w14:textId="77777777" w:rsidR="00FA28B3" w:rsidRPr="000C09C7" w:rsidRDefault="00FA28B3" w:rsidP="000C09C7">
            <w:pPr>
              <w:spacing w:after="0"/>
              <w:rPr>
                <w:rFonts w:ascii="Times New Roman" w:hAnsi="Times New Roman" w:cs="Times New Roman"/>
                <w:color w:val="000000"/>
                <w:sz w:val="24"/>
                <w:szCs w:val="24"/>
              </w:rPr>
            </w:pPr>
            <w:r w:rsidRPr="000C09C7">
              <w:rPr>
                <w:rFonts w:ascii="Times New Roman" w:hAnsi="Times New Roman" w:cs="Times New Roman"/>
                <w:b/>
                <w:bCs/>
                <w:color w:val="000000"/>
                <w:sz w:val="24"/>
                <w:szCs w:val="24"/>
                <w:highlight w:val="yellow"/>
              </w:rPr>
              <w:t>Longitude:</w:t>
            </w:r>
            <w:r w:rsidRPr="000C09C7">
              <w:rPr>
                <w:rFonts w:ascii="Times New Roman" w:hAnsi="Times New Roman" w:cs="Times New Roman"/>
                <w:b/>
                <w:bCs/>
                <w:color w:val="000000"/>
                <w:sz w:val="24"/>
                <w:szCs w:val="24"/>
              </w:rPr>
              <w:t xml:space="preserve">     </w:t>
            </w:r>
            <w:r w:rsidRPr="000C09C7">
              <w:rPr>
                <w:rFonts w:ascii="Times New Roman" w:hAnsi="Times New Roman" w:cs="Times New Roman"/>
                <w:color w:val="000000"/>
                <w:sz w:val="24"/>
                <w:szCs w:val="24"/>
              </w:rPr>
              <w:t> </w:t>
            </w:r>
          </w:p>
        </w:tc>
      </w:tr>
      <w:tr w:rsidR="00FA28B3" w:rsidRPr="00DB1895" w14:paraId="0AB25347" w14:textId="77777777" w:rsidTr="000C09C7">
        <w:trPr>
          <w:trHeight w:val="300"/>
        </w:trPr>
        <w:tc>
          <w:tcPr>
            <w:tcW w:w="1751" w:type="pct"/>
            <w:vMerge/>
            <w:vAlign w:val="center"/>
          </w:tcPr>
          <w:p w14:paraId="74953A62" w14:textId="77777777" w:rsidR="00FA28B3" w:rsidRPr="000C09C7" w:rsidRDefault="00FA28B3" w:rsidP="000C09C7">
            <w:pPr>
              <w:spacing w:after="0"/>
              <w:rPr>
                <w:rFonts w:ascii="Times New Roman" w:hAnsi="Times New Roman" w:cs="Times New Roman"/>
                <w:b/>
                <w:bCs/>
                <w:color w:val="000000"/>
                <w:sz w:val="24"/>
                <w:szCs w:val="24"/>
                <w:highlight w:val="lightGray"/>
              </w:rPr>
            </w:pPr>
          </w:p>
        </w:tc>
        <w:tc>
          <w:tcPr>
            <w:tcW w:w="3249" w:type="pct"/>
            <w:gridSpan w:val="3"/>
            <w:shd w:val="clear" w:color="auto" w:fill="auto"/>
            <w:vAlign w:val="bottom"/>
          </w:tcPr>
          <w:p w14:paraId="1BEDBE82" w14:textId="77777777" w:rsidR="00FA28B3" w:rsidRPr="000C09C7" w:rsidRDefault="00FA28B3" w:rsidP="000C09C7">
            <w:pPr>
              <w:spacing w:after="0"/>
              <w:rPr>
                <w:rFonts w:ascii="Times New Roman" w:hAnsi="Times New Roman" w:cs="Times New Roman"/>
                <w:b/>
                <w:bCs/>
                <w:color w:val="000000"/>
                <w:sz w:val="24"/>
                <w:szCs w:val="24"/>
                <w:highlight w:val="lightGray"/>
              </w:rPr>
            </w:pPr>
            <w:r w:rsidRPr="000C09C7">
              <w:rPr>
                <w:rFonts w:ascii="Times New Roman" w:hAnsi="Times New Roman" w:cs="Times New Roman"/>
                <w:b/>
                <w:bCs/>
                <w:color w:val="000000"/>
                <w:sz w:val="24"/>
                <w:szCs w:val="24"/>
              </w:rPr>
              <w:t>Legal Description:</w:t>
            </w:r>
          </w:p>
        </w:tc>
      </w:tr>
      <w:tr w:rsidR="00FA28B3" w:rsidRPr="00DB1895" w14:paraId="66D0B5EB" w14:textId="77777777" w:rsidTr="000C09C7">
        <w:trPr>
          <w:trHeight w:val="300"/>
        </w:trPr>
        <w:tc>
          <w:tcPr>
            <w:tcW w:w="1751" w:type="pct"/>
            <w:vMerge w:val="restart"/>
            <w:shd w:val="clear" w:color="auto" w:fill="auto"/>
            <w:hideMark/>
          </w:tcPr>
          <w:p w14:paraId="76317A4B" w14:textId="77777777" w:rsidR="00FA28B3" w:rsidRPr="000C09C7" w:rsidRDefault="00FA28B3" w:rsidP="000C09C7">
            <w:pPr>
              <w:spacing w:after="0"/>
              <w:rPr>
                <w:rFonts w:ascii="Times New Roman" w:hAnsi="Times New Roman" w:cs="Times New Roman"/>
                <w:b/>
                <w:bCs/>
                <w:color w:val="000000"/>
                <w:sz w:val="24"/>
                <w:szCs w:val="24"/>
                <w:highlight w:val="lightGray"/>
              </w:rPr>
            </w:pPr>
            <w:r w:rsidRPr="000C09C7">
              <w:rPr>
                <w:rFonts w:ascii="Times New Roman" w:hAnsi="Times New Roman" w:cs="Times New Roman"/>
                <w:b/>
                <w:bCs/>
                <w:color w:val="000000"/>
                <w:sz w:val="24"/>
                <w:szCs w:val="24"/>
              </w:rPr>
              <w:t>Owner Name &amp; Address &amp; contact number</w:t>
            </w:r>
          </w:p>
        </w:tc>
        <w:tc>
          <w:tcPr>
            <w:tcW w:w="3249" w:type="pct"/>
            <w:gridSpan w:val="3"/>
            <w:shd w:val="clear" w:color="auto" w:fill="auto"/>
            <w:vAlign w:val="bottom"/>
            <w:hideMark/>
          </w:tcPr>
          <w:p w14:paraId="632D9597" w14:textId="77777777" w:rsidR="00FA28B3" w:rsidRPr="000C09C7" w:rsidRDefault="00FA28B3" w:rsidP="000C09C7">
            <w:pPr>
              <w:spacing w:after="0"/>
              <w:rPr>
                <w:rFonts w:ascii="Times New Roman" w:hAnsi="Times New Roman" w:cs="Times New Roman"/>
                <w:color w:val="000000"/>
                <w:sz w:val="24"/>
                <w:szCs w:val="24"/>
              </w:rPr>
            </w:pPr>
            <w:r w:rsidRPr="000C09C7">
              <w:rPr>
                <w:rFonts w:ascii="Times New Roman" w:hAnsi="Times New Roman" w:cs="Times New Roman"/>
                <w:b/>
                <w:bCs/>
                <w:color w:val="000000"/>
                <w:sz w:val="24"/>
                <w:szCs w:val="24"/>
              </w:rPr>
              <w:t>Owner Name:</w:t>
            </w:r>
          </w:p>
        </w:tc>
      </w:tr>
      <w:tr w:rsidR="00FA28B3" w:rsidRPr="00DB1895" w14:paraId="7FEEFD1E" w14:textId="77777777" w:rsidTr="000C09C7">
        <w:trPr>
          <w:trHeight w:val="300"/>
        </w:trPr>
        <w:tc>
          <w:tcPr>
            <w:tcW w:w="1751" w:type="pct"/>
            <w:vMerge/>
            <w:shd w:val="clear" w:color="auto" w:fill="auto"/>
            <w:vAlign w:val="bottom"/>
            <w:hideMark/>
          </w:tcPr>
          <w:p w14:paraId="6FDFE012" w14:textId="77777777" w:rsidR="00FA28B3" w:rsidRPr="000C09C7" w:rsidRDefault="00FA28B3" w:rsidP="000C09C7">
            <w:pPr>
              <w:spacing w:after="0"/>
              <w:rPr>
                <w:rFonts w:ascii="Times New Roman" w:hAnsi="Times New Roman" w:cs="Times New Roman"/>
                <w:b/>
                <w:bCs/>
                <w:color w:val="000000"/>
                <w:sz w:val="24"/>
                <w:szCs w:val="24"/>
                <w:highlight w:val="lightGray"/>
              </w:rPr>
            </w:pPr>
          </w:p>
        </w:tc>
        <w:tc>
          <w:tcPr>
            <w:tcW w:w="3249" w:type="pct"/>
            <w:gridSpan w:val="3"/>
            <w:shd w:val="clear" w:color="auto" w:fill="auto"/>
            <w:vAlign w:val="bottom"/>
            <w:hideMark/>
          </w:tcPr>
          <w:p w14:paraId="7AA3FB5C" w14:textId="77777777" w:rsidR="00FA28B3" w:rsidRPr="000C09C7" w:rsidRDefault="00FA28B3" w:rsidP="000C09C7">
            <w:pPr>
              <w:spacing w:after="0"/>
              <w:rPr>
                <w:rFonts w:ascii="Times New Roman" w:hAnsi="Times New Roman" w:cs="Times New Roman"/>
                <w:color w:val="000000"/>
                <w:sz w:val="24"/>
                <w:szCs w:val="24"/>
              </w:rPr>
            </w:pPr>
            <w:r w:rsidRPr="000C09C7">
              <w:rPr>
                <w:rFonts w:ascii="Times New Roman" w:hAnsi="Times New Roman" w:cs="Times New Roman"/>
                <w:b/>
                <w:bCs/>
                <w:color w:val="000000"/>
                <w:sz w:val="24"/>
                <w:szCs w:val="24"/>
              </w:rPr>
              <w:t>Owner Address:</w:t>
            </w:r>
          </w:p>
        </w:tc>
      </w:tr>
      <w:tr w:rsidR="00FA28B3" w:rsidRPr="00DB1895" w14:paraId="28212CA7" w14:textId="77777777" w:rsidTr="000C09C7">
        <w:trPr>
          <w:trHeight w:val="300"/>
        </w:trPr>
        <w:tc>
          <w:tcPr>
            <w:tcW w:w="1751" w:type="pct"/>
            <w:vMerge/>
            <w:shd w:val="clear" w:color="auto" w:fill="auto"/>
            <w:vAlign w:val="bottom"/>
            <w:hideMark/>
          </w:tcPr>
          <w:p w14:paraId="0E715C1E" w14:textId="77777777" w:rsidR="00FA28B3" w:rsidRPr="000C09C7" w:rsidRDefault="00FA28B3" w:rsidP="000C09C7">
            <w:pPr>
              <w:spacing w:after="0"/>
              <w:rPr>
                <w:rFonts w:ascii="Times New Roman" w:hAnsi="Times New Roman" w:cs="Times New Roman"/>
                <w:b/>
                <w:bCs/>
                <w:color w:val="000000"/>
                <w:sz w:val="24"/>
                <w:szCs w:val="24"/>
                <w:highlight w:val="lightGray"/>
              </w:rPr>
            </w:pPr>
          </w:p>
        </w:tc>
        <w:tc>
          <w:tcPr>
            <w:tcW w:w="3249" w:type="pct"/>
            <w:gridSpan w:val="3"/>
            <w:shd w:val="clear" w:color="auto" w:fill="auto"/>
            <w:vAlign w:val="bottom"/>
            <w:hideMark/>
          </w:tcPr>
          <w:p w14:paraId="2DE793E3" w14:textId="77777777" w:rsidR="00FA28B3" w:rsidRPr="000C09C7" w:rsidRDefault="00FA28B3" w:rsidP="000C09C7">
            <w:pPr>
              <w:spacing w:after="0"/>
              <w:rPr>
                <w:rFonts w:ascii="Times New Roman" w:hAnsi="Times New Roman" w:cs="Times New Roman"/>
                <w:color w:val="000000"/>
                <w:sz w:val="24"/>
                <w:szCs w:val="24"/>
              </w:rPr>
            </w:pPr>
            <w:r w:rsidRPr="000C09C7">
              <w:rPr>
                <w:rFonts w:ascii="Times New Roman" w:hAnsi="Times New Roman" w:cs="Times New Roman"/>
                <w:b/>
                <w:bCs/>
                <w:color w:val="000000"/>
                <w:sz w:val="24"/>
                <w:szCs w:val="24"/>
              </w:rPr>
              <w:t>Phone Number:</w:t>
            </w:r>
          </w:p>
        </w:tc>
      </w:tr>
      <w:tr w:rsidR="00FA28B3" w:rsidRPr="00DB1895" w14:paraId="272F736A" w14:textId="77777777" w:rsidTr="000C09C7">
        <w:trPr>
          <w:trHeight w:val="300"/>
        </w:trPr>
        <w:tc>
          <w:tcPr>
            <w:tcW w:w="1751" w:type="pct"/>
            <w:vMerge w:val="restart"/>
            <w:shd w:val="clear" w:color="auto" w:fill="auto"/>
            <w:hideMark/>
          </w:tcPr>
          <w:p w14:paraId="1BBADD8F" w14:textId="77777777" w:rsidR="00FA28B3" w:rsidRPr="000C09C7" w:rsidRDefault="00FA28B3" w:rsidP="000C09C7">
            <w:pPr>
              <w:spacing w:after="0"/>
              <w:rPr>
                <w:rFonts w:ascii="Times New Roman" w:hAnsi="Times New Roman" w:cs="Times New Roman"/>
                <w:b/>
                <w:bCs/>
                <w:color w:val="000000"/>
                <w:sz w:val="24"/>
                <w:szCs w:val="24"/>
                <w:highlight w:val="lightGray"/>
              </w:rPr>
            </w:pPr>
            <w:r w:rsidRPr="000C09C7">
              <w:rPr>
                <w:rFonts w:ascii="Times New Roman" w:hAnsi="Times New Roman" w:cs="Times New Roman"/>
                <w:b/>
                <w:bCs/>
                <w:color w:val="000000"/>
                <w:sz w:val="24"/>
                <w:szCs w:val="24"/>
              </w:rPr>
              <w:t>Mailing Contact Information</w:t>
            </w:r>
          </w:p>
        </w:tc>
        <w:tc>
          <w:tcPr>
            <w:tcW w:w="3249" w:type="pct"/>
            <w:gridSpan w:val="3"/>
            <w:shd w:val="clear" w:color="auto" w:fill="auto"/>
            <w:vAlign w:val="bottom"/>
            <w:hideMark/>
          </w:tcPr>
          <w:p w14:paraId="6AD27716" w14:textId="77777777" w:rsidR="00FA28B3" w:rsidRPr="000C09C7" w:rsidRDefault="00FA28B3" w:rsidP="000C09C7">
            <w:pPr>
              <w:spacing w:after="0"/>
              <w:rPr>
                <w:rFonts w:ascii="Times New Roman" w:hAnsi="Times New Roman" w:cs="Times New Roman"/>
                <w:color w:val="000000"/>
                <w:sz w:val="24"/>
                <w:szCs w:val="24"/>
              </w:rPr>
            </w:pPr>
            <w:r w:rsidRPr="000C09C7">
              <w:rPr>
                <w:rFonts w:ascii="Times New Roman" w:hAnsi="Times New Roman" w:cs="Times New Roman"/>
                <w:b/>
                <w:bCs/>
                <w:color w:val="000000"/>
                <w:sz w:val="24"/>
                <w:szCs w:val="24"/>
              </w:rPr>
              <w:t>Mailing Address:</w:t>
            </w:r>
          </w:p>
        </w:tc>
      </w:tr>
      <w:tr w:rsidR="00FA28B3" w:rsidRPr="00DB1895" w14:paraId="0983A3F1" w14:textId="77777777" w:rsidTr="000C09C7">
        <w:trPr>
          <w:trHeight w:val="300"/>
        </w:trPr>
        <w:tc>
          <w:tcPr>
            <w:tcW w:w="1751" w:type="pct"/>
            <w:vMerge/>
            <w:shd w:val="clear" w:color="auto" w:fill="auto"/>
            <w:vAlign w:val="bottom"/>
          </w:tcPr>
          <w:p w14:paraId="626B7D0D" w14:textId="77777777" w:rsidR="00FA28B3" w:rsidRPr="000C09C7" w:rsidRDefault="00FA28B3" w:rsidP="000C09C7">
            <w:pPr>
              <w:spacing w:after="0"/>
              <w:rPr>
                <w:rFonts w:ascii="Times New Roman" w:hAnsi="Times New Roman" w:cs="Times New Roman"/>
                <w:b/>
                <w:bCs/>
                <w:color w:val="000000"/>
                <w:sz w:val="24"/>
                <w:szCs w:val="24"/>
              </w:rPr>
            </w:pPr>
          </w:p>
        </w:tc>
        <w:tc>
          <w:tcPr>
            <w:tcW w:w="3249" w:type="pct"/>
            <w:gridSpan w:val="3"/>
            <w:shd w:val="clear" w:color="auto" w:fill="auto"/>
            <w:vAlign w:val="bottom"/>
          </w:tcPr>
          <w:p w14:paraId="50A949DE" w14:textId="77777777" w:rsidR="00FA28B3" w:rsidRPr="000C09C7" w:rsidRDefault="00FA28B3" w:rsidP="000C09C7">
            <w:pPr>
              <w:spacing w:after="0"/>
              <w:rPr>
                <w:rFonts w:ascii="Times New Roman" w:hAnsi="Times New Roman" w:cs="Times New Roman"/>
                <w:b/>
                <w:bCs/>
                <w:color w:val="000000"/>
                <w:sz w:val="24"/>
                <w:szCs w:val="24"/>
                <w:highlight w:val="lightGray"/>
              </w:rPr>
            </w:pPr>
          </w:p>
        </w:tc>
      </w:tr>
      <w:tr w:rsidR="00FA28B3" w:rsidRPr="00DB1895" w14:paraId="0D49F643" w14:textId="77777777" w:rsidTr="000C09C7">
        <w:trPr>
          <w:trHeight w:val="300"/>
        </w:trPr>
        <w:tc>
          <w:tcPr>
            <w:tcW w:w="1751" w:type="pct"/>
            <w:vMerge/>
            <w:shd w:val="clear" w:color="auto" w:fill="auto"/>
            <w:vAlign w:val="bottom"/>
          </w:tcPr>
          <w:p w14:paraId="1A35034F" w14:textId="77777777" w:rsidR="00FA28B3" w:rsidRPr="000C09C7" w:rsidRDefault="00FA28B3" w:rsidP="000C09C7">
            <w:pPr>
              <w:spacing w:after="0"/>
              <w:rPr>
                <w:rFonts w:ascii="Times New Roman" w:hAnsi="Times New Roman" w:cs="Times New Roman"/>
                <w:b/>
                <w:bCs/>
                <w:color w:val="000000"/>
                <w:sz w:val="24"/>
                <w:szCs w:val="24"/>
              </w:rPr>
            </w:pPr>
          </w:p>
        </w:tc>
        <w:tc>
          <w:tcPr>
            <w:tcW w:w="3249" w:type="pct"/>
            <w:gridSpan w:val="3"/>
            <w:shd w:val="clear" w:color="auto" w:fill="auto"/>
            <w:vAlign w:val="bottom"/>
          </w:tcPr>
          <w:p w14:paraId="7ECCAE5C" w14:textId="77777777" w:rsidR="00FA28B3" w:rsidRPr="000C09C7" w:rsidRDefault="00FA28B3" w:rsidP="000C09C7">
            <w:pPr>
              <w:spacing w:after="0"/>
              <w:rPr>
                <w:rFonts w:ascii="Times New Roman" w:hAnsi="Times New Roman" w:cs="Times New Roman"/>
                <w:b/>
                <w:bCs/>
                <w:color w:val="000000"/>
                <w:sz w:val="24"/>
                <w:szCs w:val="24"/>
                <w:highlight w:val="lightGray"/>
              </w:rPr>
            </w:pPr>
          </w:p>
        </w:tc>
      </w:tr>
      <w:tr w:rsidR="00FA28B3" w:rsidRPr="00DB1895" w14:paraId="597DE429" w14:textId="77777777" w:rsidTr="000C09C7">
        <w:trPr>
          <w:trHeight w:val="300"/>
        </w:trPr>
        <w:tc>
          <w:tcPr>
            <w:tcW w:w="1751" w:type="pct"/>
            <w:shd w:val="clear" w:color="auto" w:fill="auto"/>
            <w:vAlign w:val="bottom"/>
            <w:hideMark/>
          </w:tcPr>
          <w:p w14:paraId="69791F1C" w14:textId="77777777" w:rsidR="00FA28B3" w:rsidRPr="000C09C7" w:rsidRDefault="00FA28B3" w:rsidP="000C09C7">
            <w:pPr>
              <w:spacing w:after="0"/>
              <w:rPr>
                <w:rFonts w:ascii="Times New Roman" w:hAnsi="Times New Roman" w:cs="Times New Roman"/>
                <w:b/>
                <w:bCs/>
                <w:color w:val="000000"/>
                <w:sz w:val="24"/>
                <w:szCs w:val="24"/>
              </w:rPr>
            </w:pPr>
            <w:r w:rsidRPr="000C09C7">
              <w:rPr>
                <w:rFonts w:ascii="Times New Roman" w:hAnsi="Times New Roman" w:cs="Times New Roman"/>
                <w:b/>
                <w:bCs/>
                <w:color w:val="000000"/>
                <w:sz w:val="24"/>
                <w:szCs w:val="24"/>
                <w:highlight w:val="yellow"/>
              </w:rPr>
              <w:t>Line of Business (NAICS)</w:t>
            </w:r>
            <w:r w:rsidRPr="000C09C7">
              <w:rPr>
                <w:rFonts w:ascii="Times New Roman" w:hAnsi="Times New Roman" w:cs="Times New Roman"/>
                <w:b/>
                <w:bCs/>
                <w:color w:val="000000"/>
                <w:sz w:val="24"/>
                <w:szCs w:val="24"/>
              </w:rPr>
              <w:t xml:space="preserve"> </w:t>
            </w:r>
          </w:p>
        </w:tc>
        <w:tc>
          <w:tcPr>
            <w:tcW w:w="3249" w:type="pct"/>
            <w:gridSpan w:val="3"/>
            <w:shd w:val="clear" w:color="auto" w:fill="auto"/>
            <w:vAlign w:val="bottom"/>
            <w:hideMark/>
          </w:tcPr>
          <w:p w14:paraId="66AB6CE8" w14:textId="77777777" w:rsidR="00FA28B3" w:rsidRPr="000C09C7" w:rsidRDefault="00FA28B3" w:rsidP="000C09C7">
            <w:pPr>
              <w:spacing w:after="0"/>
              <w:rPr>
                <w:rFonts w:ascii="Times New Roman" w:hAnsi="Times New Roman" w:cs="Times New Roman"/>
                <w:color w:val="000000"/>
                <w:sz w:val="24"/>
                <w:szCs w:val="24"/>
              </w:rPr>
            </w:pPr>
          </w:p>
        </w:tc>
      </w:tr>
      <w:tr w:rsidR="00FA28B3" w:rsidRPr="00DB1895" w14:paraId="5D89B160" w14:textId="77777777" w:rsidTr="000C09C7">
        <w:trPr>
          <w:trHeight w:val="300"/>
        </w:trPr>
        <w:tc>
          <w:tcPr>
            <w:tcW w:w="1751" w:type="pct"/>
            <w:shd w:val="clear" w:color="auto" w:fill="auto"/>
            <w:vAlign w:val="bottom"/>
          </w:tcPr>
          <w:p w14:paraId="4DA6D79A" w14:textId="77777777" w:rsidR="00FA28B3" w:rsidRPr="000C09C7" w:rsidRDefault="00FA28B3" w:rsidP="000C09C7">
            <w:pPr>
              <w:spacing w:after="0"/>
              <w:rPr>
                <w:rFonts w:ascii="Times New Roman" w:hAnsi="Times New Roman" w:cs="Times New Roman"/>
                <w:b/>
                <w:bCs/>
                <w:color w:val="000000"/>
                <w:sz w:val="24"/>
                <w:szCs w:val="24"/>
                <w:highlight w:val="lightGray"/>
              </w:rPr>
            </w:pPr>
            <w:r w:rsidRPr="000C09C7">
              <w:rPr>
                <w:rFonts w:ascii="Times New Roman" w:hAnsi="Times New Roman" w:cs="Times New Roman"/>
                <w:b/>
                <w:bCs/>
                <w:color w:val="000000"/>
                <w:sz w:val="24"/>
                <w:szCs w:val="24"/>
              </w:rPr>
              <w:t>Line of Business (SIC)</w:t>
            </w:r>
          </w:p>
        </w:tc>
        <w:tc>
          <w:tcPr>
            <w:tcW w:w="3249" w:type="pct"/>
            <w:gridSpan w:val="3"/>
            <w:shd w:val="clear" w:color="auto" w:fill="auto"/>
            <w:vAlign w:val="bottom"/>
          </w:tcPr>
          <w:p w14:paraId="14AA1F91" w14:textId="77777777" w:rsidR="00FA28B3" w:rsidRPr="000C09C7" w:rsidRDefault="00FA28B3" w:rsidP="000C09C7">
            <w:pPr>
              <w:spacing w:after="0"/>
              <w:rPr>
                <w:rFonts w:ascii="Times New Roman" w:hAnsi="Times New Roman" w:cs="Times New Roman"/>
                <w:color w:val="000000"/>
                <w:sz w:val="24"/>
                <w:szCs w:val="24"/>
              </w:rPr>
            </w:pPr>
          </w:p>
        </w:tc>
      </w:tr>
      <w:tr w:rsidR="00FA28B3" w:rsidRPr="00DB1895" w14:paraId="1D4E19F9" w14:textId="77777777" w:rsidTr="000C09C7">
        <w:trPr>
          <w:trHeight w:val="300"/>
        </w:trPr>
        <w:tc>
          <w:tcPr>
            <w:tcW w:w="1751" w:type="pct"/>
            <w:shd w:val="clear" w:color="auto" w:fill="auto"/>
            <w:vAlign w:val="bottom"/>
          </w:tcPr>
          <w:p w14:paraId="06669675" w14:textId="77777777" w:rsidR="00FA28B3" w:rsidRPr="000C09C7" w:rsidRDefault="00FA28B3" w:rsidP="000C09C7">
            <w:pPr>
              <w:spacing w:after="0"/>
              <w:rPr>
                <w:rFonts w:ascii="Times New Roman" w:hAnsi="Times New Roman" w:cs="Times New Roman"/>
                <w:b/>
                <w:bCs/>
                <w:color w:val="000000"/>
                <w:sz w:val="24"/>
                <w:szCs w:val="24"/>
                <w:highlight w:val="lightGray"/>
              </w:rPr>
            </w:pPr>
            <w:r w:rsidRPr="000C09C7">
              <w:rPr>
                <w:rFonts w:ascii="Times New Roman" w:hAnsi="Times New Roman" w:cs="Times New Roman"/>
                <w:b/>
                <w:bCs/>
                <w:color w:val="000000"/>
                <w:sz w:val="24"/>
                <w:szCs w:val="24"/>
                <w:highlight w:val="yellow"/>
              </w:rPr>
              <w:t>Facility Status:</w:t>
            </w:r>
          </w:p>
        </w:tc>
        <w:tc>
          <w:tcPr>
            <w:tcW w:w="3249" w:type="pct"/>
            <w:gridSpan w:val="3"/>
            <w:shd w:val="clear" w:color="auto" w:fill="auto"/>
            <w:vAlign w:val="bottom"/>
          </w:tcPr>
          <w:p w14:paraId="28A6AD2B" w14:textId="77777777" w:rsidR="00FA28B3" w:rsidRPr="000C09C7" w:rsidRDefault="00FA28B3" w:rsidP="000C09C7">
            <w:pPr>
              <w:spacing w:after="0"/>
              <w:rPr>
                <w:rFonts w:ascii="Times New Roman" w:hAnsi="Times New Roman" w:cs="Times New Roman"/>
                <w:color w:val="000000"/>
                <w:sz w:val="24"/>
                <w:szCs w:val="24"/>
              </w:rPr>
            </w:pPr>
          </w:p>
        </w:tc>
      </w:tr>
    </w:tbl>
    <w:p w14:paraId="6CF268C6" w14:textId="77777777" w:rsidR="007A1A49" w:rsidRDefault="007A1A49" w:rsidP="000C09C7">
      <w:pPr>
        <w:spacing w:after="0"/>
        <w:rPr>
          <w:rFonts w:ascii="Times New Roman" w:hAnsi="Times New Roman" w:cs="Times New Roman"/>
          <w:sz w:val="24"/>
          <w:szCs w:val="24"/>
        </w:rPr>
      </w:pPr>
    </w:p>
    <w:p w14:paraId="6DFFE268" w14:textId="77777777" w:rsidR="00DB1895" w:rsidRDefault="00DB1895" w:rsidP="000C09C7">
      <w:pPr>
        <w:spacing w:after="0"/>
        <w:rPr>
          <w:rFonts w:ascii="Times New Roman" w:hAnsi="Times New Roman" w:cs="Times New Roman"/>
          <w:sz w:val="24"/>
          <w:szCs w:val="24"/>
        </w:rPr>
      </w:pPr>
    </w:p>
    <w:p w14:paraId="0C9DA1E7" w14:textId="77777777" w:rsidR="00DB1895" w:rsidRDefault="00DB1895" w:rsidP="000C09C7">
      <w:pPr>
        <w:spacing w:after="0"/>
        <w:rPr>
          <w:rFonts w:ascii="Times New Roman" w:hAnsi="Times New Roman" w:cs="Times New Roman"/>
          <w:sz w:val="24"/>
          <w:szCs w:val="24"/>
        </w:rPr>
      </w:pPr>
    </w:p>
    <w:p w14:paraId="1658C09C" w14:textId="77777777" w:rsidR="00DB1895" w:rsidRDefault="00DB1895" w:rsidP="000C09C7">
      <w:pPr>
        <w:spacing w:after="0"/>
        <w:rPr>
          <w:rFonts w:ascii="Times New Roman" w:hAnsi="Times New Roman" w:cs="Times New Roman"/>
          <w:sz w:val="24"/>
          <w:szCs w:val="24"/>
        </w:rPr>
      </w:pPr>
    </w:p>
    <w:p w14:paraId="65E1E228" w14:textId="77777777" w:rsidR="00DB1895" w:rsidRDefault="00DB1895" w:rsidP="000C09C7">
      <w:pPr>
        <w:spacing w:after="0"/>
        <w:rPr>
          <w:rFonts w:ascii="Times New Roman" w:hAnsi="Times New Roman" w:cs="Times New Roman"/>
          <w:sz w:val="24"/>
          <w:szCs w:val="24"/>
        </w:rPr>
      </w:pPr>
    </w:p>
    <w:p w14:paraId="25AE0F4B" w14:textId="77777777" w:rsidR="00DB1895" w:rsidRDefault="00DB1895" w:rsidP="000C09C7">
      <w:pPr>
        <w:spacing w:after="0"/>
        <w:rPr>
          <w:rFonts w:ascii="Times New Roman" w:hAnsi="Times New Roman" w:cs="Times New Roman"/>
          <w:sz w:val="24"/>
          <w:szCs w:val="24"/>
        </w:rPr>
      </w:pPr>
    </w:p>
    <w:p w14:paraId="218D8644" w14:textId="77777777" w:rsidR="00DB1895" w:rsidRDefault="00DB1895" w:rsidP="000C09C7">
      <w:pPr>
        <w:spacing w:after="0"/>
        <w:rPr>
          <w:rFonts w:ascii="Times New Roman" w:hAnsi="Times New Roman" w:cs="Times New Roman"/>
          <w:sz w:val="24"/>
          <w:szCs w:val="24"/>
        </w:rPr>
      </w:pPr>
    </w:p>
    <w:p w14:paraId="4D64A642" w14:textId="77777777" w:rsidR="00DB1895" w:rsidRDefault="00DB1895" w:rsidP="000C09C7">
      <w:pPr>
        <w:spacing w:after="0"/>
        <w:rPr>
          <w:rFonts w:ascii="Times New Roman" w:hAnsi="Times New Roman" w:cs="Times New Roman"/>
          <w:sz w:val="24"/>
          <w:szCs w:val="24"/>
        </w:rPr>
      </w:pPr>
    </w:p>
    <w:p w14:paraId="294B1DBA" w14:textId="77777777" w:rsidR="00DB1895" w:rsidRDefault="00DB1895" w:rsidP="0086551B">
      <w:pPr>
        <w:spacing w:after="0"/>
        <w:rPr>
          <w:rFonts w:ascii="Times New Roman" w:hAnsi="Times New Roman" w:cs="Times New Roman"/>
          <w:sz w:val="24"/>
          <w:szCs w:val="24"/>
        </w:rPr>
      </w:pPr>
    </w:p>
    <w:p w14:paraId="4BE859A0" w14:textId="77777777" w:rsidR="0086551B" w:rsidRDefault="0086551B" w:rsidP="000C09C7">
      <w:pPr>
        <w:spacing w:after="0"/>
        <w:rPr>
          <w:rFonts w:ascii="Times New Roman" w:hAnsi="Times New Roman" w:cs="Times New Roman"/>
          <w:sz w:val="24"/>
          <w:szCs w:val="24"/>
        </w:rPr>
      </w:pPr>
    </w:p>
    <w:p w14:paraId="41C023B0" w14:textId="77777777" w:rsidR="00DB1895" w:rsidRDefault="00DB1895" w:rsidP="000C09C7">
      <w:pPr>
        <w:spacing w:after="0"/>
        <w:rPr>
          <w:rFonts w:ascii="Times New Roman" w:hAnsi="Times New Roman" w:cs="Times New Roman"/>
          <w:sz w:val="24"/>
          <w:szCs w:val="24"/>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1798"/>
        <w:gridCol w:w="295"/>
        <w:gridCol w:w="2330"/>
        <w:gridCol w:w="2240"/>
      </w:tblGrid>
      <w:tr w:rsidR="00DB1895" w:rsidRPr="00DB1895" w14:paraId="093F1D96" w14:textId="77777777" w:rsidTr="0097759F">
        <w:trPr>
          <w:trHeight w:val="360"/>
        </w:trPr>
        <w:tc>
          <w:tcPr>
            <w:tcW w:w="5000" w:type="pct"/>
            <w:gridSpan w:val="5"/>
            <w:shd w:val="clear" w:color="auto" w:fill="BFBFBF" w:themeFill="background1" w:themeFillShade="BF"/>
            <w:vAlign w:val="center"/>
            <w:hideMark/>
          </w:tcPr>
          <w:p w14:paraId="74D0CC6B" w14:textId="77777777" w:rsidR="00DB1895" w:rsidRPr="000C09C7" w:rsidRDefault="00DB1895" w:rsidP="0097759F">
            <w:pPr>
              <w:rPr>
                <w:rFonts w:ascii="Times New Roman" w:hAnsi="Times New Roman" w:cs="Times New Roman"/>
                <w:b/>
                <w:bCs/>
                <w:color w:val="000000"/>
                <w:sz w:val="27"/>
                <w:szCs w:val="27"/>
              </w:rPr>
            </w:pPr>
            <w:r w:rsidRPr="000C09C7">
              <w:rPr>
                <w:rFonts w:ascii="Times New Roman" w:hAnsi="Times New Roman" w:cs="Times New Roman"/>
                <w:b/>
                <w:bCs/>
                <w:color w:val="000000"/>
                <w:sz w:val="27"/>
                <w:szCs w:val="27"/>
              </w:rPr>
              <w:t>Emissions Unit Data</w:t>
            </w:r>
          </w:p>
        </w:tc>
      </w:tr>
      <w:tr w:rsidR="00DB1895" w:rsidRPr="00DB1895" w14:paraId="2B763299" w14:textId="77777777" w:rsidTr="0097759F">
        <w:trPr>
          <w:trHeight w:val="300"/>
        </w:trPr>
        <w:tc>
          <w:tcPr>
            <w:tcW w:w="5000" w:type="pct"/>
            <w:gridSpan w:val="5"/>
            <w:shd w:val="clear" w:color="auto" w:fill="auto"/>
            <w:vAlign w:val="bottom"/>
          </w:tcPr>
          <w:p w14:paraId="555EA895" w14:textId="77777777" w:rsidR="00DB1895" w:rsidRPr="000C09C7" w:rsidRDefault="00DB1895" w:rsidP="000C09C7">
            <w:pPr>
              <w:spacing w:after="0"/>
              <w:rPr>
                <w:rFonts w:ascii="Times New Roman" w:hAnsi="Times New Roman" w:cs="Times New Roman"/>
                <w:color w:val="000000"/>
                <w:sz w:val="24"/>
                <w:szCs w:val="24"/>
              </w:rPr>
            </w:pPr>
            <w:r w:rsidRPr="000C09C7">
              <w:rPr>
                <w:rFonts w:ascii="Times New Roman" w:hAnsi="Times New Roman" w:cs="Times New Roman"/>
                <w:b/>
                <w:bCs/>
                <w:color w:val="000000"/>
                <w:sz w:val="24"/>
                <w:szCs w:val="24"/>
              </w:rPr>
              <w:t>Specifications</w:t>
            </w:r>
          </w:p>
        </w:tc>
      </w:tr>
      <w:tr w:rsidR="00DB1895" w:rsidRPr="00DB1895" w14:paraId="560728AE" w14:textId="77777777" w:rsidTr="0097759F">
        <w:trPr>
          <w:trHeight w:val="300"/>
        </w:trPr>
        <w:tc>
          <w:tcPr>
            <w:tcW w:w="1430" w:type="pct"/>
            <w:shd w:val="clear" w:color="auto" w:fill="auto"/>
            <w:vAlign w:val="bottom"/>
            <w:hideMark/>
          </w:tcPr>
          <w:p w14:paraId="707FE295" w14:textId="77777777" w:rsidR="00DB1895" w:rsidRPr="000C09C7" w:rsidRDefault="00DB1895" w:rsidP="000C09C7">
            <w:pPr>
              <w:spacing w:after="0"/>
              <w:jc w:val="right"/>
              <w:rPr>
                <w:rFonts w:ascii="Times New Roman" w:hAnsi="Times New Roman" w:cs="Times New Roman"/>
                <w:b/>
                <w:bCs/>
                <w:color w:val="000000"/>
                <w:sz w:val="24"/>
                <w:szCs w:val="24"/>
                <w:highlight w:val="yellow"/>
              </w:rPr>
            </w:pPr>
            <w:r w:rsidRPr="000C09C7">
              <w:rPr>
                <w:rFonts w:ascii="Times New Roman" w:hAnsi="Times New Roman" w:cs="Times New Roman"/>
                <w:b/>
                <w:bCs/>
                <w:color w:val="000000"/>
                <w:sz w:val="24"/>
                <w:szCs w:val="24"/>
                <w:highlight w:val="yellow"/>
              </w:rPr>
              <w:t xml:space="preserve">ID </w:t>
            </w:r>
          </w:p>
        </w:tc>
        <w:tc>
          <w:tcPr>
            <w:tcW w:w="1122" w:type="pct"/>
            <w:gridSpan w:val="2"/>
            <w:shd w:val="clear" w:color="auto" w:fill="auto"/>
            <w:vAlign w:val="bottom"/>
            <w:hideMark/>
          </w:tcPr>
          <w:p w14:paraId="75246783" w14:textId="77777777" w:rsidR="00DB1895" w:rsidRPr="000C09C7" w:rsidRDefault="00DB1895" w:rsidP="000C09C7">
            <w:pPr>
              <w:spacing w:after="0"/>
              <w:rPr>
                <w:rFonts w:ascii="Times New Roman" w:hAnsi="Times New Roman" w:cs="Times New Roman"/>
                <w:color w:val="000000"/>
                <w:sz w:val="24"/>
                <w:szCs w:val="24"/>
              </w:rPr>
            </w:pPr>
          </w:p>
        </w:tc>
        <w:tc>
          <w:tcPr>
            <w:tcW w:w="1248" w:type="pct"/>
            <w:shd w:val="clear" w:color="auto" w:fill="auto"/>
            <w:vAlign w:val="bottom"/>
          </w:tcPr>
          <w:p w14:paraId="10A3F053" w14:textId="77777777" w:rsidR="00DB1895" w:rsidRPr="000C09C7" w:rsidRDefault="00DB1895" w:rsidP="000C09C7">
            <w:pPr>
              <w:spacing w:after="0"/>
              <w:rPr>
                <w:rFonts w:ascii="Times New Roman" w:hAnsi="Times New Roman" w:cs="Times New Roman"/>
                <w:color w:val="000000"/>
                <w:sz w:val="24"/>
                <w:szCs w:val="24"/>
              </w:rPr>
            </w:pPr>
            <w:r w:rsidRPr="000C09C7">
              <w:rPr>
                <w:rFonts w:ascii="Times New Roman" w:hAnsi="Times New Roman" w:cs="Times New Roman"/>
                <w:b/>
                <w:bCs/>
                <w:color w:val="000000"/>
                <w:sz w:val="24"/>
                <w:szCs w:val="24"/>
                <w:highlight w:val="yellow"/>
              </w:rPr>
              <w:t>Design Capacity</w:t>
            </w:r>
          </w:p>
        </w:tc>
        <w:tc>
          <w:tcPr>
            <w:tcW w:w="1200" w:type="pct"/>
            <w:shd w:val="clear" w:color="auto" w:fill="auto"/>
            <w:vAlign w:val="bottom"/>
          </w:tcPr>
          <w:p w14:paraId="7C474AA2" w14:textId="77777777" w:rsidR="00DB1895" w:rsidRPr="000C09C7" w:rsidRDefault="00DB1895" w:rsidP="000C09C7">
            <w:pPr>
              <w:spacing w:after="0"/>
              <w:rPr>
                <w:rFonts w:ascii="Times New Roman" w:hAnsi="Times New Roman" w:cs="Times New Roman"/>
                <w:color w:val="000000"/>
                <w:sz w:val="24"/>
                <w:szCs w:val="24"/>
              </w:rPr>
            </w:pPr>
          </w:p>
        </w:tc>
      </w:tr>
      <w:tr w:rsidR="00DB1895" w:rsidRPr="00DB1895" w14:paraId="66FD3BCA" w14:textId="77777777" w:rsidTr="0097759F">
        <w:trPr>
          <w:trHeight w:val="300"/>
        </w:trPr>
        <w:tc>
          <w:tcPr>
            <w:tcW w:w="1430" w:type="pct"/>
            <w:shd w:val="clear" w:color="auto" w:fill="auto"/>
            <w:vAlign w:val="bottom"/>
            <w:hideMark/>
          </w:tcPr>
          <w:p w14:paraId="6BB0708D" w14:textId="77777777" w:rsidR="00DB1895" w:rsidRPr="000C09C7" w:rsidRDefault="00DB1895" w:rsidP="000C09C7">
            <w:pPr>
              <w:spacing w:after="0"/>
              <w:jc w:val="right"/>
              <w:rPr>
                <w:rFonts w:ascii="Times New Roman" w:hAnsi="Times New Roman" w:cs="Times New Roman"/>
                <w:b/>
                <w:bCs/>
                <w:color w:val="000000"/>
                <w:sz w:val="24"/>
                <w:szCs w:val="24"/>
                <w:highlight w:val="yellow"/>
              </w:rPr>
            </w:pPr>
            <w:r w:rsidRPr="000C09C7">
              <w:rPr>
                <w:rFonts w:ascii="Times New Roman" w:hAnsi="Times New Roman" w:cs="Times New Roman"/>
                <w:b/>
                <w:bCs/>
                <w:color w:val="000000"/>
                <w:sz w:val="24"/>
                <w:szCs w:val="24"/>
                <w:highlight w:val="yellow"/>
              </w:rPr>
              <w:t xml:space="preserve">Description </w:t>
            </w:r>
          </w:p>
        </w:tc>
        <w:tc>
          <w:tcPr>
            <w:tcW w:w="3570" w:type="pct"/>
            <w:gridSpan w:val="4"/>
            <w:shd w:val="clear" w:color="auto" w:fill="auto"/>
            <w:vAlign w:val="bottom"/>
            <w:hideMark/>
          </w:tcPr>
          <w:p w14:paraId="6ADACD27" w14:textId="77777777" w:rsidR="00DB1895" w:rsidRPr="000C09C7" w:rsidRDefault="00DB1895" w:rsidP="000C09C7">
            <w:pPr>
              <w:spacing w:after="0"/>
              <w:rPr>
                <w:rFonts w:ascii="Times New Roman" w:hAnsi="Times New Roman" w:cs="Times New Roman"/>
                <w:color w:val="000000"/>
                <w:sz w:val="24"/>
                <w:szCs w:val="24"/>
              </w:rPr>
            </w:pPr>
          </w:p>
        </w:tc>
      </w:tr>
      <w:tr w:rsidR="00DB1895" w:rsidRPr="00DB1895" w14:paraId="7E6B39F2" w14:textId="77777777" w:rsidTr="0097759F">
        <w:trPr>
          <w:trHeight w:val="300"/>
        </w:trPr>
        <w:tc>
          <w:tcPr>
            <w:tcW w:w="1430" w:type="pct"/>
            <w:shd w:val="clear" w:color="auto" w:fill="auto"/>
            <w:vAlign w:val="bottom"/>
          </w:tcPr>
          <w:p w14:paraId="1BEBA082" w14:textId="77777777" w:rsidR="00DB1895" w:rsidRPr="000C09C7" w:rsidRDefault="00DB1895" w:rsidP="000C09C7">
            <w:pPr>
              <w:spacing w:after="0"/>
              <w:jc w:val="right"/>
              <w:rPr>
                <w:rFonts w:ascii="Times New Roman" w:hAnsi="Times New Roman" w:cs="Times New Roman"/>
                <w:b/>
                <w:bCs/>
                <w:color w:val="000000"/>
                <w:sz w:val="24"/>
                <w:szCs w:val="24"/>
                <w:highlight w:val="yellow"/>
              </w:rPr>
            </w:pPr>
            <w:r w:rsidRPr="000C09C7">
              <w:rPr>
                <w:rFonts w:ascii="Times New Roman" w:hAnsi="Times New Roman" w:cs="Times New Roman"/>
                <w:b/>
                <w:bCs/>
                <w:color w:val="000000"/>
                <w:sz w:val="24"/>
                <w:szCs w:val="24"/>
                <w:highlight w:val="yellow"/>
              </w:rPr>
              <w:t>Emissions Unit Status</w:t>
            </w:r>
          </w:p>
        </w:tc>
        <w:tc>
          <w:tcPr>
            <w:tcW w:w="3570" w:type="pct"/>
            <w:gridSpan w:val="4"/>
            <w:shd w:val="clear" w:color="auto" w:fill="auto"/>
            <w:vAlign w:val="bottom"/>
          </w:tcPr>
          <w:p w14:paraId="397952D3" w14:textId="77777777" w:rsidR="00DB1895" w:rsidRPr="000C09C7" w:rsidRDefault="00DB1895" w:rsidP="000C09C7">
            <w:pPr>
              <w:spacing w:after="0"/>
              <w:rPr>
                <w:rFonts w:ascii="Times New Roman" w:hAnsi="Times New Roman" w:cs="Times New Roman"/>
                <w:color w:val="000000"/>
                <w:sz w:val="24"/>
                <w:szCs w:val="24"/>
              </w:rPr>
            </w:pPr>
          </w:p>
        </w:tc>
      </w:tr>
      <w:tr w:rsidR="00DB1895" w:rsidRPr="00DB1895" w14:paraId="0BDDAA37" w14:textId="77777777" w:rsidTr="0097759F">
        <w:trPr>
          <w:trHeight w:val="300"/>
        </w:trPr>
        <w:tc>
          <w:tcPr>
            <w:tcW w:w="1430" w:type="pct"/>
            <w:shd w:val="clear" w:color="auto" w:fill="auto"/>
            <w:vAlign w:val="bottom"/>
            <w:hideMark/>
          </w:tcPr>
          <w:p w14:paraId="729AFC30" w14:textId="77777777" w:rsidR="00DB1895" w:rsidRPr="000C09C7" w:rsidRDefault="00DB1895" w:rsidP="000C09C7">
            <w:pPr>
              <w:spacing w:after="0"/>
              <w:jc w:val="right"/>
              <w:rPr>
                <w:rFonts w:ascii="Times New Roman" w:hAnsi="Times New Roman" w:cs="Times New Roman"/>
                <w:b/>
                <w:bCs/>
                <w:color w:val="000000"/>
                <w:sz w:val="24"/>
                <w:szCs w:val="24"/>
              </w:rPr>
            </w:pPr>
            <w:r w:rsidRPr="000C09C7">
              <w:rPr>
                <w:rFonts w:ascii="Times New Roman" w:hAnsi="Times New Roman" w:cs="Times New Roman"/>
                <w:b/>
                <w:bCs/>
                <w:color w:val="000000"/>
                <w:sz w:val="24"/>
                <w:szCs w:val="24"/>
              </w:rPr>
              <w:t xml:space="preserve">Manufacturer </w:t>
            </w:r>
          </w:p>
        </w:tc>
        <w:tc>
          <w:tcPr>
            <w:tcW w:w="1122" w:type="pct"/>
            <w:gridSpan w:val="2"/>
            <w:shd w:val="clear" w:color="auto" w:fill="auto"/>
            <w:vAlign w:val="bottom"/>
            <w:hideMark/>
          </w:tcPr>
          <w:p w14:paraId="3EC9A045" w14:textId="77777777" w:rsidR="00DB1895" w:rsidRPr="000C09C7" w:rsidRDefault="00DB1895" w:rsidP="000C09C7">
            <w:pPr>
              <w:spacing w:after="0"/>
              <w:rPr>
                <w:rFonts w:ascii="Times New Roman" w:hAnsi="Times New Roman" w:cs="Times New Roman"/>
                <w:color w:val="000000"/>
                <w:sz w:val="24"/>
                <w:szCs w:val="24"/>
              </w:rPr>
            </w:pPr>
          </w:p>
        </w:tc>
        <w:tc>
          <w:tcPr>
            <w:tcW w:w="1248" w:type="pct"/>
            <w:shd w:val="clear" w:color="auto" w:fill="auto"/>
            <w:vAlign w:val="bottom"/>
          </w:tcPr>
          <w:p w14:paraId="58164105" w14:textId="77777777" w:rsidR="00DB1895" w:rsidRPr="000C09C7" w:rsidRDefault="00DB1895" w:rsidP="000C09C7">
            <w:pPr>
              <w:spacing w:after="0"/>
              <w:rPr>
                <w:rFonts w:ascii="Times New Roman" w:hAnsi="Times New Roman" w:cs="Times New Roman"/>
                <w:b/>
                <w:bCs/>
                <w:color w:val="000000"/>
                <w:sz w:val="24"/>
                <w:szCs w:val="24"/>
                <w:highlight w:val="lightGray"/>
              </w:rPr>
            </w:pPr>
            <w:r w:rsidRPr="000C09C7">
              <w:rPr>
                <w:rFonts w:ascii="Times New Roman" w:hAnsi="Times New Roman" w:cs="Times New Roman"/>
                <w:b/>
                <w:bCs/>
                <w:color w:val="000000"/>
                <w:sz w:val="24"/>
                <w:szCs w:val="24"/>
              </w:rPr>
              <w:t>Manufactured Year</w:t>
            </w:r>
          </w:p>
        </w:tc>
        <w:tc>
          <w:tcPr>
            <w:tcW w:w="1200" w:type="pct"/>
            <w:shd w:val="clear" w:color="auto" w:fill="auto"/>
            <w:vAlign w:val="bottom"/>
          </w:tcPr>
          <w:p w14:paraId="68C9415E" w14:textId="77777777" w:rsidR="00DB1895" w:rsidRPr="000C09C7" w:rsidRDefault="00DB1895" w:rsidP="000C09C7">
            <w:pPr>
              <w:spacing w:after="0"/>
              <w:rPr>
                <w:rFonts w:ascii="Times New Roman" w:hAnsi="Times New Roman" w:cs="Times New Roman"/>
                <w:color w:val="000000"/>
                <w:sz w:val="24"/>
                <w:szCs w:val="24"/>
              </w:rPr>
            </w:pPr>
          </w:p>
        </w:tc>
      </w:tr>
      <w:tr w:rsidR="00DB1895" w:rsidRPr="00DB1895" w14:paraId="69C134BD" w14:textId="77777777" w:rsidTr="0097759F">
        <w:trPr>
          <w:trHeight w:val="300"/>
        </w:trPr>
        <w:tc>
          <w:tcPr>
            <w:tcW w:w="1430" w:type="pct"/>
            <w:shd w:val="clear" w:color="auto" w:fill="auto"/>
            <w:vAlign w:val="bottom"/>
            <w:hideMark/>
          </w:tcPr>
          <w:p w14:paraId="51D7A525" w14:textId="77777777" w:rsidR="00DB1895" w:rsidRPr="000C09C7" w:rsidRDefault="00DB1895" w:rsidP="000C09C7">
            <w:pPr>
              <w:spacing w:after="0"/>
              <w:jc w:val="right"/>
              <w:rPr>
                <w:rFonts w:ascii="Times New Roman" w:hAnsi="Times New Roman" w:cs="Times New Roman"/>
                <w:b/>
                <w:bCs/>
                <w:color w:val="000000"/>
                <w:sz w:val="24"/>
                <w:szCs w:val="24"/>
              </w:rPr>
            </w:pPr>
            <w:r w:rsidRPr="000C09C7">
              <w:rPr>
                <w:rFonts w:ascii="Times New Roman" w:hAnsi="Times New Roman" w:cs="Times New Roman"/>
                <w:b/>
                <w:bCs/>
                <w:color w:val="000000"/>
                <w:sz w:val="24"/>
                <w:szCs w:val="24"/>
              </w:rPr>
              <w:t xml:space="preserve">Model Number </w:t>
            </w:r>
          </w:p>
        </w:tc>
        <w:tc>
          <w:tcPr>
            <w:tcW w:w="1122" w:type="pct"/>
            <w:gridSpan w:val="2"/>
            <w:shd w:val="clear" w:color="auto" w:fill="auto"/>
            <w:vAlign w:val="bottom"/>
            <w:hideMark/>
          </w:tcPr>
          <w:p w14:paraId="58E759E0" w14:textId="77777777" w:rsidR="00DB1895" w:rsidRPr="000C09C7" w:rsidRDefault="00DB1895" w:rsidP="000C09C7">
            <w:pPr>
              <w:spacing w:after="0"/>
              <w:rPr>
                <w:rFonts w:ascii="Times New Roman" w:hAnsi="Times New Roman" w:cs="Times New Roman"/>
                <w:color w:val="000000"/>
                <w:sz w:val="24"/>
                <w:szCs w:val="24"/>
              </w:rPr>
            </w:pPr>
          </w:p>
        </w:tc>
        <w:tc>
          <w:tcPr>
            <w:tcW w:w="1248" w:type="pct"/>
            <w:shd w:val="clear" w:color="auto" w:fill="auto"/>
            <w:vAlign w:val="bottom"/>
          </w:tcPr>
          <w:p w14:paraId="3E6FD39F" w14:textId="77777777" w:rsidR="00DB1895" w:rsidRPr="000C09C7" w:rsidRDefault="00DB1895" w:rsidP="000C09C7">
            <w:pPr>
              <w:spacing w:after="0"/>
              <w:rPr>
                <w:rFonts w:ascii="Times New Roman" w:hAnsi="Times New Roman" w:cs="Times New Roman"/>
                <w:color w:val="000000"/>
                <w:sz w:val="24"/>
                <w:szCs w:val="24"/>
              </w:rPr>
            </w:pPr>
            <w:r w:rsidRPr="000C09C7">
              <w:rPr>
                <w:rFonts w:ascii="Times New Roman" w:hAnsi="Times New Roman" w:cs="Times New Roman"/>
                <w:b/>
                <w:bCs/>
                <w:color w:val="000000"/>
                <w:sz w:val="24"/>
                <w:szCs w:val="24"/>
              </w:rPr>
              <w:t>Serial Number</w:t>
            </w:r>
          </w:p>
        </w:tc>
        <w:tc>
          <w:tcPr>
            <w:tcW w:w="1200" w:type="pct"/>
            <w:shd w:val="clear" w:color="auto" w:fill="auto"/>
            <w:vAlign w:val="bottom"/>
          </w:tcPr>
          <w:p w14:paraId="63164E28" w14:textId="77777777" w:rsidR="00DB1895" w:rsidRPr="000C09C7" w:rsidRDefault="00DB1895" w:rsidP="000C09C7">
            <w:pPr>
              <w:spacing w:after="0"/>
              <w:rPr>
                <w:rFonts w:ascii="Times New Roman" w:hAnsi="Times New Roman" w:cs="Times New Roman"/>
                <w:color w:val="000000"/>
                <w:sz w:val="24"/>
                <w:szCs w:val="24"/>
              </w:rPr>
            </w:pPr>
          </w:p>
        </w:tc>
      </w:tr>
      <w:tr w:rsidR="00DB1895" w:rsidRPr="00DB1895" w14:paraId="0F00412C" w14:textId="77777777" w:rsidTr="0097759F">
        <w:trPr>
          <w:trHeight w:val="300"/>
        </w:trPr>
        <w:tc>
          <w:tcPr>
            <w:tcW w:w="5000" w:type="pct"/>
            <w:gridSpan w:val="5"/>
            <w:shd w:val="clear" w:color="auto" w:fill="auto"/>
            <w:vAlign w:val="bottom"/>
            <w:hideMark/>
          </w:tcPr>
          <w:p w14:paraId="34111931" w14:textId="77777777" w:rsidR="00DB1895" w:rsidRPr="000C09C7" w:rsidRDefault="00DB1895" w:rsidP="000C09C7">
            <w:pPr>
              <w:spacing w:after="0"/>
              <w:rPr>
                <w:rFonts w:ascii="Times New Roman" w:hAnsi="Times New Roman" w:cs="Times New Roman"/>
                <w:color w:val="000000"/>
                <w:sz w:val="24"/>
                <w:szCs w:val="24"/>
              </w:rPr>
            </w:pPr>
            <w:r w:rsidRPr="000C09C7">
              <w:rPr>
                <w:rFonts w:ascii="Times New Roman" w:hAnsi="Times New Roman" w:cs="Times New Roman"/>
                <w:b/>
                <w:bCs/>
                <w:color w:val="000000"/>
                <w:sz w:val="24"/>
                <w:szCs w:val="24"/>
              </w:rPr>
              <w:t xml:space="preserve">Regulations </w:t>
            </w:r>
          </w:p>
        </w:tc>
      </w:tr>
      <w:tr w:rsidR="00DB1895" w:rsidRPr="00DB1895" w14:paraId="50C7DE00" w14:textId="77777777" w:rsidTr="0097759F">
        <w:trPr>
          <w:trHeight w:val="440"/>
        </w:trPr>
        <w:tc>
          <w:tcPr>
            <w:tcW w:w="1430" w:type="pct"/>
            <w:shd w:val="clear" w:color="auto" w:fill="auto"/>
          </w:tcPr>
          <w:p w14:paraId="17D0FCB2" w14:textId="77777777" w:rsidR="00DB1895" w:rsidRPr="000C09C7" w:rsidRDefault="00DB1895" w:rsidP="000C09C7">
            <w:pPr>
              <w:spacing w:after="0"/>
              <w:rPr>
                <w:rFonts w:ascii="Times New Roman" w:hAnsi="Times New Roman" w:cs="Times New Roman"/>
                <w:b/>
                <w:bCs/>
                <w:color w:val="000000"/>
                <w:sz w:val="24"/>
                <w:szCs w:val="24"/>
                <w:highlight w:val="lightGray"/>
              </w:rPr>
            </w:pPr>
            <w:r w:rsidRPr="000C09C7">
              <w:rPr>
                <w:rFonts w:ascii="Times New Roman" w:hAnsi="Times New Roman" w:cs="Times New Roman"/>
                <w:b/>
                <w:bCs/>
                <w:color w:val="000000"/>
                <w:sz w:val="24"/>
                <w:szCs w:val="24"/>
              </w:rPr>
              <w:t>Regulation/Description:</w:t>
            </w:r>
          </w:p>
        </w:tc>
        <w:tc>
          <w:tcPr>
            <w:tcW w:w="3570" w:type="pct"/>
            <w:gridSpan w:val="4"/>
            <w:shd w:val="clear" w:color="auto" w:fill="auto"/>
            <w:vAlign w:val="bottom"/>
          </w:tcPr>
          <w:p w14:paraId="477AE59F" w14:textId="77777777" w:rsidR="00DB1895" w:rsidRPr="000C09C7" w:rsidRDefault="00DB1895" w:rsidP="000C09C7">
            <w:pPr>
              <w:spacing w:after="0"/>
              <w:rPr>
                <w:rFonts w:ascii="Times New Roman" w:hAnsi="Times New Roman" w:cs="Times New Roman"/>
                <w:b/>
                <w:bCs/>
                <w:color w:val="000000"/>
                <w:sz w:val="24"/>
                <w:szCs w:val="24"/>
              </w:rPr>
            </w:pPr>
          </w:p>
        </w:tc>
      </w:tr>
      <w:tr w:rsidR="00DB1895" w:rsidRPr="00DB1895" w14:paraId="76CCB6A9" w14:textId="77777777" w:rsidTr="0097759F">
        <w:trPr>
          <w:trHeight w:val="260"/>
        </w:trPr>
        <w:tc>
          <w:tcPr>
            <w:tcW w:w="5000" w:type="pct"/>
            <w:gridSpan w:val="5"/>
            <w:shd w:val="clear" w:color="auto" w:fill="auto"/>
          </w:tcPr>
          <w:p w14:paraId="1E9C8CA7" w14:textId="77777777" w:rsidR="00DB1895" w:rsidRPr="000C09C7" w:rsidRDefault="00DB1895" w:rsidP="000C09C7">
            <w:pPr>
              <w:spacing w:after="0"/>
              <w:rPr>
                <w:rFonts w:ascii="Times New Roman" w:hAnsi="Times New Roman" w:cs="Times New Roman"/>
                <w:b/>
                <w:bCs/>
                <w:color w:val="000000"/>
                <w:sz w:val="24"/>
                <w:szCs w:val="24"/>
              </w:rPr>
            </w:pPr>
            <w:r w:rsidRPr="000C09C7">
              <w:rPr>
                <w:rFonts w:ascii="Times New Roman" w:hAnsi="Times New Roman" w:cs="Times New Roman"/>
                <w:b/>
                <w:bCs/>
                <w:color w:val="000000"/>
                <w:sz w:val="24"/>
                <w:szCs w:val="24"/>
              </w:rPr>
              <w:t>Control Equipment (List All if applicable):</w:t>
            </w:r>
          </w:p>
        </w:tc>
      </w:tr>
      <w:tr w:rsidR="00DB1895" w:rsidRPr="00DB1895" w14:paraId="11580A54" w14:textId="77777777" w:rsidTr="0097759F">
        <w:trPr>
          <w:trHeight w:val="300"/>
        </w:trPr>
        <w:tc>
          <w:tcPr>
            <w:tcW w:w="1430" w:type="pct"/>
            <w:vAlign w:val="center"/>
            <w:hideMark/>
          </w:tcPr>
          <w:p w14:paraId="268862FD" w14:textId="77777777" w:rsidR="00DB1895" w:rsidRPr="000C09C7" w:rsidRDefault="00DB1895" w:rsidP="000C09C7">
            <w:pPr>
              <w:spacing w:after="0"/>
              <w:jc w:val="right"/>
              <w:rPr>
                <w:rFonts w:ascii="Times New Roman" w:hAnsi="Times New Roman" w:cs="Times New Roman"/>
                <w:color w:val="000000"/>
                <w:sz w:val="24"/>
                <w:szCs w:val="24"/>
                <w:highlight w:val="yellow"/>
              </w:rPr>
            </w:pPr>
            <w:r w:rsidRPr="000C09C7">
              <w:rPr>
                <w:rFonts w:ascii="Times New Roman" w:hAnsi="Times New Roman" w:cs="Times New Roman"/>
                <w:b/>
                <w:bCs/>
                <w:color w:val="000000"/>
                <w:sz w:val="24"/>
                <w:szCs w:val="24"/>
                <w:highlight w:val="yellow"/>
              </w:rPr>
              <w:t>ID</w:t>
            </w:r>
          </w:p>
        </w:tc>
        <w:tc>
          <w:tcPr>
            <w:tcW w:w="3570" w:type="pct"/>
            <w:gridSpan w:val="4"/>
            <w:shd w:val="clear" w:color="auto" w:fill="auto"/>
            <w:vAlign w:val="bottom"/>
            <w:hideMark/>
          </w:tcPr>
          <w:p w14:paraId="594A4579" w14:textId="77777777" w:rsidR="00DB1895" w:rsidRPr="000C09C7" w:rsidRDefault="00DB1895" w:rsidP="000C09C7">
            <w:pPr>
              <w:spacing w:after="0"/>
              <w:rPr>
                <w:rFonts w:ascii="Times New Roman" w:hAnsi="Times New Roman" w:cs="Times New Roman"/>
                <w:b/>
                <w:bCs/>
                <w:color w:val="000000"/>
                <w:sz w:val="24"/>
                <w:szCs w:val="24"/>
              </w:rPr>
            </w:pPr>
          </w:p>
        </w:tc>
      </w:tr>
      <w:tr w:rsidR="00DB1895" w:rsidRPr="00DB1895" w14:paraId="263284E5" w14:textId="77777777" w:rsidTr="0097759F">
        <w:trPr>
          <w:trHeight w:val="300"/>
        </w:trPr>
        <w:tc>
          <w:tcPr>
            <w:tcW w:w="1430" w:type="pct"/>
            <w:vAlign w:val="center"/>
            <w:hideMark/>
          </w:tcPr>
          <w:p w14:paraId="7990E40C" w14:textId="77777777" w:rsidR="00DB1895" w:rsidRPr="000C09C7" w:rsidRDefault="00DB1895" w:rsidP="000C09C7">
            <w:pPr>
              <w:spacing w:after="0"/>
              <w:jc w:val="right"/>
              <w:rPr>
                <w:rFonts w:ascii="Times New Roman" w:hAnsi="Times New Roman" w:cs="Times New Roman"/>
                <w:b/>
                <w:bCs/>
                <w:color w:val="000000"/>
                <w:sz w:val="24"/>
                <w:szCs w:val="24"/>
                <w:highlight w:val="yellow"/>
              </w:rPr>
            </w:pPr>
            <w:r w:rsidRPr="000C09C7">
              <w:rPr>
                <w:rFonts w:ascii="Times New Roman" w:hAnsi="Times New Roman" w:cs="Times New Roman"/>
                <w:b/>
                <w:bCs/>
                <w:color w:val="000000"/>
                <w:sz w:val="24"/>
                <w:szCs w:val="24"/>
                <w:highlight w:val="yellow"/>
              </w:rPr>
              <w:t>System Description</w:t>
            </w:r>
          </w:p>
        </w:tc>
        <w:tc>
          <w:tcPr>
            <w:tcW w:w="3570" w:type="pct"/>
            <w:gridSpan w:val="4"/>
            <w:shd w:val="clear" w:color="auto" w:fill="auto"/>
            <w:vAlign w:val="bottom"/>
            <w:hideMark/>
          </w:tcPr>
          <w:p w14:paraId="46898EA7" w14:textId="77777777" w:rsidR="00DB1895" w:rsidRPr="000C09C7" w:rsidRDefault="00DB1895" w:rsidP="000C09C7">
            <w:pPr>
              <w:spacing w:after="0"/>
              <w:rPr>
                <w:rFonts w:ascii="Times New Roman" w:hAnsi="Times New Roman" w:cs="Times New Roman"/>
                <w:b/>
                <w:bCs/>
                <w:color w:val="000000"/>
                <w:sz w:val="24"/>
                <w:szCs w:val="24"/>
              </w:rPr>
            </w:pPr>
            <w:r w:rsidRPr="000C09C7">
              <w:rPr>
                <w:rFonts w:ascii="Times New Roman" w:hAnsi="Times New Roman" w:cs="Times New Roman"/>
                <w:b/>
                <w:bCs/>
                <w:color w:val="000000"/>
                <w:sz w:val="24"/>
                <w:szCs w:val="24"/>
              </w:rPr>
              <w:t>-</w:t>
            </w:r>
          </w:p>
        </w:tc>
      </w:tr>
      <w:tr w:rsidR="00DB1895" w:rsidRPr="00DB1895" w14:paraId="40214325" w14:textId="77777777" w:rsidTr="0097759F">
        <w:trPr>
          <w:trHeight w:val="300"/>
        </w:trPr>
        <w:tc>
          <w:tcPr>
            <w:tcW w:w="1430" w:type="pct"/>
            <w:vAlign w:val="center"/>
          </w:tcPr>
          <w:p w14:paraId="7B211211" w14:textId="77777777" w:rsidR="00DB1895" w:rsidRPr="000C09C7" w:rsidRDefault="00DB1895" w:rsidP="000C09C7">
            <w:pPr>
              <w:spacing w:after="0"/>
              <w:jc w:val="right"/>
              <w:rPr>
                <w:rFonts w:ascii="Times New Roman" w:hAnsi="Times New Roman" w:cs="Times New Roman"/>
                <w:b/>
                <w:bCs/>
                <w:color w:val="000000"/>
                <w:sz w:val="24"/>
                <w:szCs w:val="24"/>
                <w:highlight w:val="yellow"/>
              </w:rPr>
            </w:pPr>
            <w:r w:rsidRPr="000C09C7">
              <w:rPr>
                <w:rFonts w:ascii="Times New Roman" w:hAnsi="Times New Roman" w:cs="Times New Roman"/>
                <w:b/>
                <w:bCs/>
                <w:color w:val="000000"/>
                <w:sz w:val="24"/>
                <w:szCs w:val="24"/>
                <w:highlight w:val="yellow"/>
              </w:rPr>
              <w:t>Equipment Type(s)</w:t>
            </w:r>
          </w:p>
        </w:tc>
        <w:tc>
          <w:tcPr>
            <w:tcW w:w="3570" w:type="pct"/>
            <w:gridSpan w:val="4"/>
            <w:shd w:val="clear" w:color="auto" w:fill="auto"/>
            <w:vAlign w:val="bottom"/>
          </w:tcPr>
          <w:p w14:paraId="3EBEFDF4" w14:textId="77777777" w:rsidR="00DB1895" w:rsidRPr="000C09C7" w:rsidRDefault="00DB1895" w:rsidP="000C09C7">
            <w:pPr>
              <w:spacing w:after="0"/>
              <w:rPr>
                <w:rFonts w:ascii="Times New Roman" w:hAnsi="Times New Roman" w:cs="Times New Roman"/>
                <w:b/>
                <w:bCs/>
                <w:color w:val="000000"/>
                <w:sz w:val="24"/>
                <w:szCs w:val="24"/>
              </w:rPr>
            </w:pPr>
          </w:p>
        </w:tc>
      </w:tr>
      <w:tr w:rsidR="00DB1895" w:rsidRPr="00DB1895" w14:paraId="6370A8CC" w14:textId="77777777" w:rsidTr="0097759F">
        <w:trPr>
          <w:trHeight w:val="300"/>
        </w:trPr>
        <w:tc>
          <w:tcPr>
            <w:tcW w:w="1430" w:type="pct"/>
            <w:vAlign w:val="center"/>
          </w:tcPr>
          <w:p w14:paraId="5719C38C" w14:textId="77777777" w:rsidR="00DB1895" w:rsidRPr="000C09C7" w:rsidRDefault="00DB1895" w:rsidP="000C09C7">
            <w:pPr>
              <w:spacing w:after="0"/>
              <w:jc w:val="right"/>
              <w:rPr>
                <w:rFonts w:ascii="Times New Roman" w:hAnsi="Times New Roman" w:cs="Times New Roman"/>
                <w:b/>
                <w:bCs/>
                <w:color w:val="000000"/>
                <w:sz w:val="24"/>
                <w:szCs w:val="24"/>
              </w:rPr>
            </w:pPr>
            <w:r w:rsidRPr="000C09C7">
              <w:rPr>
                <w:rFonts w:ascii="Times New Roman" w:hAnsi="Times New Roman" w:cs="Times New Roman"/>
                <w:b/>
                <w:bCs/>
                <w:color w:val="000000"/>
                <w:sz w:val="24"/>
                <w:szCs w:val="24"/>
              </w:rPr>
              <w:t>Manufacturer</w:t>
            </w:r>
          </w:p>
        </w:tc>
        <w:tc>
          <w:tcPr>
            <w:tcW w:w="3570" w:type="pct"/>
            <w:gridSpan w:val="4"/>
            <w:shd w:val="clear" w:color="auto" w:fill="auto"/>
            <w:vAlign w:val="bottom"/>
          </w:tcPr>
          <w:p w14:paraId="126FBB49" w14:textId="77777777" w:rsidR="00DB1895" w:rsidRPr="000C09C7" w:rsidRDefault="00DB1895" w:rsidP="000C09C7">
            <w:pPr>
              <w:spacing w:after="0"/>
              <w:rPr>
                <w:rFonts w:ascii="Times New Roman" w:hAnsi="Times New Roman" w:cs="Times New Roman"/>
                <w:b/>
                <w:bCs/>
                <w:color w:val="000000"/>
                <w:sz w:val="24"/>
                <w:szCs w:val="24"/>
              </w:rPr>
            </w:pPr>
          </w:p>
        </w:tc>
      </w:tr>
      <w:tr w:rsidR="00DB1895" w:rsidRPr="00DB1895" w14:paraId="16237D97" w14:textId="77777777" w:rsidTr="0097759F">
        <w:trPr>
          <w:trHeight w:val="300"/>
        </w:trPr>
        <w:tc>
          <w:tcPr>
            <w:tcW w:w="1430" w:type="pct"/>
            <w:vAlign w:val="center"/>
          </w:tcPr>
          <w:p w14:paraId="74088CAC" w14:textId="77777777" w:rsidR="00DB1895" w:rsidRPr="000C09C7" w:rsidRDefault="00DB1895" w:rsidP="000C09C7">
            <w:pPr>
              <w:spacing w:after="0"/>
              <w:jc w:val="right"/>
              <w:rPr>
                <w:rFonts w:ascii="Times New Roman" w:hAnsi="Times New Roman" w:cs="Times New Roman"/>
                <w:b/>
                <w:bCs/>
                <w:color w:val="000000"/>
                <w:sz w:val="24"/>
                <w:szCs w:val="24"/>
              </w:rPr>
            </w:pPr>
            <w:r w:rsidRPr="000C09C7">
              <w:rPr>
                <w:rFonts w:ascii="Times New Roman" w:hAnsi="Times New Roman" w:cs="Times New Roman"/>
                <w:b/>
                <w:bCs/>
                <w:color w:val="000000"/>
                <w:sz w:val="24"/>
                <w:szCs w:val="24"/>
              </w:rPr>
              <w:t>Model</w:t>
            </w:r>
          </w:p>
        </w:tc>
        <w:tc>
          <w:tcPr>
            <w:tcW w:w="3570" w:type="pct"/>
            <w:gridSpan w:val="4"/>
            <w:shd w:val="clear" w:color="auto" w:fill="auto"/>
            <w:vAlign w:val="bottom"/>
          </w:tcPr>
          <w:p w14:paraId="07099847" w14:textId="77777777" w:rsidR="00DB1895" w:rsidRPr="000C09C7" w:rsidRDefault="00DB1895" w:rsidP="000C09C7">
            <w:pPr>
              <w:spacing w:after="0"/>
              <w:rPr>
                <w:rFonts w:ascii="Times New Roman" w:hAnsi="Times New Roman" w:cs="Times New Roman"/>
                <w:b/>
                <w:bCs/>
                <w:color w:val="000000"/>
                <w:sz w:val="24"/>
                <w:szCs w:val="24"/>
              </w:rPr>
            </w:pPr>
          </w:p>
        </w:tc>
      </w:tr>
      <w:tr w:rsidR="00DB1895" w:rsidRPr="00DB1895" w14:paraId="54520018" w14:textId="77777777" w:rsidTr="0097759F">
        <w:trPr>
          <w:trHeight w:val="300"/>
        </w:trPr>
        <w:tc>
          <w:tcPr>
            <w:tcW w:w="1430" w:type="pct"/>
            <w:vAlign w:val="center"/>
          </w:tcPr>
          <w:p w14:paraId="6A95BA42" w14:textId="77777777" w:rsidR="00DB1895" w:rsidRPr="000C09C7" w:rsidRDefault="00DB1895" w:rsidP="000C09C7">
            <w:pPr>
              <w:spacing w:after="0"/>
              <w:jc w:val="right"/>
              <w:rPr>
                <w:rFonts w:ascii="Times New Roman" w:hAnsi="Times New Roman" w:cs="Times New Roman"/>
                <w:color w:val="000000"/>
                <w:sz w:val="24"/>
                <w:szCs w:val="24"/>
                <w:highlight w:val="yellow"/>
              </w:rPr>
            </w:pPr>
            <w:r w:rsidRPr="000C09C7">
              <w:rPr>
                <w:rFonts w:ascii="Times New Roman" w:hAnsi="Times New Roman" w:cs="Times New Roman"/>
                <w:b/>
                <w:bCs/>
                <w:color w:val="000000"/>
                <w:sz w:val="24"/>
                <w:szCs w:val="24"/>
                <w:highlight w:val="yellow"/>
              </w:rPr>
              <w:t>Control Efficiency (%)</w:t>
            </w:r>
          </w:p>
        </w:tc>
        <w:tc>
          <w:tcPr>
            <w:tcW w:w="3570" w:type="pct"/>
            <w:gridSpan w:val="4"/>
            <w:shd w:val="clear" w:color="auto" w:fill="auto"/>
            <w:vAlign w:val="bottom"/>
          </w:tcPr>
          <w:p w14:paraId="0D175CDB" w14:textId="77777777" w:rsidR="00DB1895" w:rsidRPr="000C09C7" w:rsidRDefault="00DB1895" w:rsidP="000C09C7">
            <w:pPr>
              <w:spacing w:after="0"/>
              <w:rPr>
                <w:rFonts w:ascii="Times New Roman" w:hAnsi="Times New Roman" w:cs="Times New Roman"/>
                <w:b/>
                <w:bCs/>
                <w:color w:val="000000"/>
                <w:sz w:val="24"/>
                <w:szCs w:val="24"/>
              </w:rPr>
            </w:pPr>
          </w:p>
        </w:tc>
      </w:tr>
      <w:tr w:rsidR="00DB1895" w:rsidRPr="00DB1895" w14:paraId="2D6BF189" w14:textId="77777777" w:rsidTr="0097759F">
        <w:trPr>
          <w:trHeight w:val="300"/>
        </w:trPr>
        <w:tc>
          <w:tcPr>
            <w:tcW w:w="1430" w:type="pct"/>
            <w:vAlign w:val="center"/>
          </w:tcPr>
          <w:p w14:paraId="68DA7DF2" w14:textId="77777777" w:rsidR="00DB1895" w:rsidRPr="000C09C7" w:rsidRDefault="00DB1895" w:rsidP="000C09C7">
            <w:pPr>
              <w:spacing w:after="0"/>
              <w:jc w:val="right"/>
              <w:rPr>
                <w:rFonts w:ascii="Times New Roman" w:hAnsi="Times New Roman" w:cs="Times New Roman"/>
                <w:b/>
                <w:bCs/>
                <w:color w:val="000000"/>
                <w:sz w:val="24"/>
                <w:szCs w:val="24"/>
                <w:highlight w:val="yellow"/>
              </w:rPr>
            </w:pPr>
            <w:r w:rsidRPr="000C09C7">
              <w:rPr>
                <w:rFonts w:ascii="Times New Roman" w:hAnsi="Times New Roman" w:cs="Times New Roman"/>
                <w:b/>
                <w:bCs/>
                <w:color w:val="000000"/>
                <w:sz w:val="24"/>
                <w:szCs w:val="24"/>
                <w:highlight w:val="yellow"/>
              </w:rPr>
              <w:t>Capture Efficiency (%)</w:t>
            </w:r>
          </w:p>
        </w:tc>
        <w:tc>
          <w:tcPr>
            <w:tcW w:w="3570" w:type="pct"/>
            <w:gridSpan w:val="4"/>
            <w:shd w:val="clear" w:color="auto" w:fill="auto"/>
            <w:vAlign w:val="bottom"/>
          </w:tcPr>
          <w:p w14:paraId="211E95F7" w14:textId="77777777" w:rsidR="00DB1895" w:rsidRPr="000C09C7" w:rsidRDefault="00DB1895" w:rsidP="000C09C7">
            <w:pPr>
              <w:spacing w:after="0"/>
              <w:rPr>
                <w:rFonts w:ascii="Times New Roman" w:hAnsi="Times New Roman" w:cs="Times New Roman"/>
                <w:b/>
                <w:bCs/>
                <w:color w:val="000000"/>
                <w:sz w:val="24"/>
                <w:szCs w:val="24"/>
              </w:rPr>
            </w:pPr>
          </w:p>
        </w:tc>
      </w:tr>
      <w:tr w:rsidR="00DB1895" w:rsidRPr="00DB1895" w14:paraId="72D97FAF" w14:textId="77777777" w:rsidTr="0097759F">
        <w:trPr>
          <w:trHeight w:val="300"/>
        </w:trPr>
        <w:tc>
          <w:tcPr>
            <w:tcW w:w="1430" w:type="pct"/>
            <w:vMerge w:val="restart"/>
          </w:tcPr>
          <w:p w14:paraId="211DCF37" w14:textId="77777777" w:rsidR="00DB1895" w:rsidRPr="000C09C7" w:rsidRDefault="00DB1895" w:rsidP="000C09C7">
            <w:pPr>
              <w:spacing w:after="0"/>
              <w:jc w:val="right"/>
              <w:rPr>
                <w:rFonts w:ascii="Times New Roman" w:hAnsi="Times New Roman" w:cs="Times New Roman"/>
                <w:b/>
                <w:bCs/>
                <w:color w:val="000000"/>
                <w:sz w:val="24"/>
                <w:szCs w:val="24"/>
                <w:highlight w:val="yellow"/>
              </w:rPr>
            </w:pPr>
            <w:r w:rsidRPr="000C09C7">
              <w:rPr>
                <w:rFonts w:ascii="Times New Roman" w:hAnsi="Times New Roman" w:cs="Times New Roman"/>
                <w:b/>
                <w:bCs/>
                <w:color w:val="000000"/>
                <w:sz w:val="24"/>
                <w:szCs w:val="24"/>
                <w:highlight w:val="yellow"/>
              </w:rPr>
              <w:t>Pollutants Controlled</w:t>
            </w:r>
          </w:p>
        </w:tc>
        <w:tc>
          <w:tcPr>
            <w:tcW w:w="964" w:type="pct"/>
            <w:shd w:val="clear" w:color="auto" w:fill="auto"/>
            <w:vAlign w:val="bottom"/>
          </w:tcPr>
          <w:p w14:paraId="0FA33E89" w14:textId="77777777" w:rsidR="00DB1895" w:rsidRPr="000C09C7" w:rsidRDefault="00DB1895" w:rsidP="000C09C7">
            <w:pPr>
              <w:spacing w:after="0"/>
              <w:rPr>
                <w:rFonts w:ascii="Times New Roman" w:hAnsi="Times New Roman" w:cs="Times New Roman"/>
                <w:b/>
                <w:bCs/>
                <w:color w:val="000000"/>
                <w:sz w:val="24"/>
                <w:szCs w:val="24"/>
              </w:rPr>
            </w:pPr>
          </w:p>
        </w:tc>
        <w:tc>
          <w:tcPr>
            <w:tcW w:w="2606" w:type="pct"/>
            <w:gridSpan w:val="3"/>
            <w:shd w:val="clear" w:color="auto" w:fill="auto"/>
            <w:vAlign w:val="bottom"/>
          </w:tcPr>
          <w:p w14:paraId="04A2C12D" w14:textId="77777777" w:rsidR="00DB1895" w:rsidRPr="000C09C7" w:rsidRDefault="00DB1895" w:rsidP="000C09C7">
            <w:pPr>
              <w:spacing w:after="0"/>
              <w:rPr>
                <w:rFonts w:ascii="Times New Roman" w:hAnsi="Times New Roman" w:cs="Times New Roman"/>
                <w:b/>
                <w:bCs/>
                <w:color w:val="000000"/>
                <w:sz w:val="24"/>
                <w:szCs w:val="24"/>
              </w:rPr>
            </w:pPr>
            <w:r w:rsidRPr="000C09C7">
              <w:rPr>
                <w:rFonts w:ascii="Times New Roman" w:hAnsi="Times New Roman" w:cs="Times New Roman"/>
                <w:b/>
                <w:bCs/>
                <w:color w:val="000000"/>
                <w:sz w:val="24"/>
                <w:szCs w:val="24"/>
                <w:highlight w:val="yellow"/>
              </w:rPr>
              <w:t>Reduction Efficiency (%):</w:t>
            </w:r>
          </w:p>
        </w:tc>
      </w:tr>
      <w:tr w:rsidR="00DB1895" w:rsidRPr="00DB1895" w14:paraId="3D5EDD6C" w14:textId="77777777" w:rsidTr="0097759F">
        <w:trPr>
          <w:trHeight w:val="300"/>
        </w:trPr>
        <w:tc>
          <w:tcPr>
            <w:tcW w:w="1430" w:type="pct"/>
            <w:vMerge/>
            <w:vAlign w:val="center"/>
          </w:tcPr>
          <w:p w14:paraId="1D046073" w14:textId="77777777" w:rsidR="00DB1895" w:rsidRPr="000C09C7" w:rsidRDefault="00DB1895" w:rsidP="000C09C7">
            <w:pPr>
              <w:spacing w:after="0"/>
              <w:rPr>
                <w:rFonts w:ascii="Times New Roman" w:hAnsi="Times New Roman" w:cs="Times New Roman"/>
                <w:b/>
                <w:bCs/>
                <w:color w:val="000000"/>
                <w:sz w:val="24"/>
                <w:szCs w:val="24"/>
                <w:highlight w:val="lightGray"/>
              </w:rPr>
            </w:pPr>
          </w:p>
        </w:tc>
        <w:tc>
          <w:tcPr>
            <w:tcW w:w="964" w:type="pct"/>
          </w:tcPr>
          <w:p w14:paraId="4BF4E9A1" w14:textId="77777777" w:rsidR="00DB1895" w:rsidRPr="000C09C7" w:rsidRDefault="00DB1895" w:rsidP="000C09C7">
            <w:pPr>
              <w:spacing w:after="0"/>
              <w:rPr>
                <w:rFonts w:ascii="Times New Roman" w:hAnsi="Times New Roman" w:cs="Times New Roman"/>
                <w:b/>
                <w:bCs/>
                <w:color w:val="000000"/>
                <w:sz w:val="24"/>
                <w:szCs w:val="24"/>
              </w:rPr>
            </w:pPr>
          </w:p>
        </w:tc>
        <w:tc>
          <w:tcPr>
            <w:tcW w:w="2606" w:type="pct"/>
            <w:gridSpan w:val="3"/>
          </w:tcPr>
          <w:p w14:paraId="0DB394C4" w14:textId="77777777" w:rsidR="00DB1895" w:rsidRPr="000C09C7" w:rsidRDefault="00DB1895" w:rsidP="000C09C7">
            <w:pPr>
              <w:spacing w:after="0"/>
              <w:rPr>
                <w:rFonts w:ascii="Times New Roman" w:hAnsi="Times New Roman" w:cs="Times New Roman"/>
                <w:b/>
                <w:bCs/>
                <w:color w:val="000000"/>
                <w:sz w:val="24"/>
                <w:szCs w:val="24"/>
              </w:rPr>
            </w:pPr>
            <w:r w:rsidRPr="000C09C7">
              <w:rPr>
                <w:rFonts w:ascii="Times New Roman" w:hAnsi="Times New Roman" w:cs="Times New Roman"/>
                <w:b/>
                <w:bCs/>
                <w:color w:val="000000"/>
                <w:sz w:val="24"/>
                <w:szCs w:val="24"/>
              </w:rPr>
              <w:t>Reduction Efficiency (%):</w:t>
            </w:r>
          </w:p>
        </w:tc>
      </w:tr>
    </w:tbl>
    <w:p w14:paraId="0325FCD8" w14:textId="77777777" w:rsidR="00DB1895" w:rsidRDefault="00DB1895" w:rsidP="000C09C7">
      <w:pPr>
        <w:spacing w:after="0"/>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2966"/>
        <w:gridCol w:w="1801"/>
        <w:gridCol w:w="1260"/>
        <w:gridCol w:w="178"/>
        <w:gridCol w:w="1530"/>
        <w:gridCol w:w="899"/>
        <w:gridCol w:w="716"/>
      </w:tblGrid>
      <w:tr w:rsidR="00DB1895" w:rsidRPr="00DB1895" w14:paraId="17A11E57" w14:textId="77777777" w:rsidTr="0097759F">
        <w:trPr>
          <w:trHeight w:val="300"/>
        </w:trPr>
        <w:tc>
          <w:tcPr>
            <w:tcW w:w="5000" w:type="pct"/>
            <w:gridSpan w:val="7"/>
            <w:shd w:val="clear" w:color="auto" w:fill="BFBFBF" w:themeFill="background1" w:themeFillShade="BF"/>
          </w:tcPr>
          <w:p w14:paraId="1F298A08" w14:textId="77777777" w:rsidR="00DB1895" w:rsidRPr="000C09C7" w:rsidRDefault="00DB1895" w:rsidP="000C09C7">
            <w:pPr>
              <w:spacing w:after="0"/>
              <w:rPr>
                <w:rFonts w:ascii="Times New Roman" w:hAnsi="Times New Roman" w:cs="Times New Roman"/>
                <w:b/>
                <w:bCs/>
                <w:color w:val="000000"/>
                <w:sz w:val="27"/>
                <w:szCs w:val="27"/>
              </w:rPr>
            </w:pPr>
            <w:r w:rsidRPr="000C09C7">
              <w:rPr>
                <w:rFonts w:ascii="Times New Roman" w:hAnsi="Times New Roman" w:cs="Times New Roman"/>
                <w:b/>
                <w:bCs/>
                <w:color w:val="000000"/>
                <w:sz w:val="27"/>
                <w:szCs w:val="27"/>
              </w:rPr>
              <w:t>Processes</w:t>
            </w:r>
          </w:p>
        </w:tc>
      </w:tr>
      <w:tr w:rsidR="00DB1895" w:rsidRPr="00DB1895" w14:paraId="61FCC0EC" w14:textId="77777777" w:rsidTr="0097759F">
        <w:trPr>
          <w:trHeight w:val="300"/>
        </w:trPr>
        <w:tc>
          <w:tcPr>
            <w:tcW w:w="1586" w:type="pct"/>
            <w:shd w:val="clear" w:color="auto" w:fill="auto"/>
            <w:vAlign w:val="bottom"/>
            <w:hideMark/>
          </w:tcPr>
          <w:p w14:paraId="1B15A362" w14:textId="77777777" w:rsidR="00DB1895" w:rsidRPr="000C09C7" w:rsidRDefault="00DB1895" w:rsidP="000C09C7">
            <w:pPr>
              <w:spacing w:after="0"/>
              <w:rPr>
                <w:rFonts w:ascii="Times New Roman" w:hAnsi="Times New Roman" w:cs="Times New Roman"/>
                <w:b/>
                <w:bCs/>
                <w:color w:val="000000"/>
                <w:sz w:val="24"/>
                <w:szCs w:val="24"/>
                <w:highlight w:val="yellow"/>
              </w:rPr>
            </w:pPr>
            <w:r w:rsidRPr="000C09C7">
              <w:rPr>
                <w:rFonts w:ascii="Times New Roman" w:hAnsi="Times New Roman" w:cs="Times New Roman"/>
                <w:b/>
                <w:bCs/>
                <w:color w:val="000000"/>
                <w:sz w:val="24"/>
                <w:szCs w:val="24"/>
                <w:highlight w:val="yellow"/>
              </w:rPr>
              <w:t xml:space="preserve">Process </w:t>
            </w:r>
          </w:p>
        </w:tc>
        <w:tc>
          <w:tcPr>
            <w:tcW w:w="3414" w:type="pct"/>
            <w:gridSpan w:val="6"/>
          </w:tcPr>
          <w:p w14:paraId="2829ADC9" w14:textId="77777777" w:rsidR="00DB1895" w:rsidRPr="000C09C7" w:rsidRDefault="00DB1895" w:rsidP="000C09C7">
            <w:pPr>
              <w:spacing w:after="0"/>
              <w:rPr>
                <w:rFonts w:ascii="Times New Roman" w:hAnsi="Times New Roman" w:cs="Times New Roman"/>
                <w:b/>
                <w:bCs/>
                <w:color w:val="000000"/>
                <w:sz w:val="24"/>
                <w:szCs w:val="24"/>
                <w:highlight w:val="yellow"/>
              </w:rPr>
            </w:pPr>
            <w:r w:rsidRPr="000C09C7">
              <w:rPr>
                <w:rFonts w:ascii="Times New Roman" w:hAnsi="Times New Roman" w:cs="Times New Roman"/>
                <w:b/>
                <w:bCs/>
                <w:color w:val="000000"/>
                <w:sz w:val="24"/>
                <w:szCs w:val="24"/>
                <w:highlight w:val="yellow"/>
              </w:rPr>
              <w:t>Primary Process</w:t>
            </w:r>
          </w:p>
        </w:tc>
      </w:tr>
      <w:tr w:rsidR="00DB1895" w:rsidRPr="00DB1895" w14:paraId="23066713" w14:textId="77777777" w:rsidTr="0097759F">
        <w:trPr>
          <w:trHeight w:val="300"/>
        </w:trPr>
        <w:tc>
          <w:tcPr>
            <w:tcW w:w="1586" w:type="pct"/>
            <w:vMerge w:val="restart"/>
            <w:shd w:val="clear" w:color="auto" w:fill="auto"/>
            <w:hideMark/>
          </w:tcPr>
          <w:p w14:paraId="388213D2" w14:textId="77777777" w:rsidR="00DB1895" w:rsidRPr="000C09C7" w:rsidRDefault="00DB1895" w:rsidP="000C09C7">
            <w:pPr>
              <w:spacing w:after="0"/>
              <w:rPr>
                <w:rFonts w:ascii="Times New Roman" w:hAnsi="Times New Roman" w:cs="Times New Roman"/>
                <w:b/>
                <w:bCs/>
                <w:color w:val="000000"/>
                <w:sz w:val="24"/>
                <w:szCs w:val="24"/>
                <w:highlight w:val="yellow"/>
              </w:rPr>
            </w:pPr>
            <w:r w:rsidRPr="000C09C7">
              <w:rPr>
                <w:rFonts w:ascii="Times New Roman" w:hAnsi="Times New Roman" w:cs="Times New Roman"/>
                <w:b/>
                <w:bCs/>
                <w:color w:val="000000"/>
                <w:sz w:val="24"/>
                <w:szCs w:val="24"/>
                <w:highlight w:val="yellow"/>
              </w:rPr>
              <w:t xml:space="preserve">SCC Code </w:t>
            </w:r>
          </w:p>
        </w:tc>
        <w:tc>
          <w:tcPr>
            <w:tcW w:w="3414" w:type="pct"/>
            <w:gridSpan w:val="6"/>
          </w:tcPr>
          <w:p w14:paraId="713F4351" w14:textId="77777777" w:rsidR="00DB1895" w:rsidRPr="000C09C7" w:rsidRDefault="00DB1895" w:rsidP="000C09C7">
            <w:pPr>
              <w:spacing w:after="0"/>
              <w:rPr>
                <w:rFonts w:ascii="Times New Roman" w:hAnsi="Times New Roman" w:cs="Times New Roman"/>
                <w:bCs/>
                <w:color w:val="000000"/>
                <w:sz w:val="24"/>
                <w:szCs w:val="24"/>
                <w:highlight w:val="lightGray"/>
              </w:rPr>
            </w:pPr>
            <w:r w:rsidRPr="000C09C7">
              <w:rPr>
                <w:rFonts w:ascii="Times New Roman" w:hAnsi="Times New Roman" w:cs="Times New Roman"/>
                <w:bCs/>
                <w:color w:val="000000"/>
                <w:sz w:val="24"/>
                <w:szCs w:val="24"/>
              </w:rPr>
              <w:t>(ex. 20100201)</w:t>
            </w:r>
          </w:p>
        </w:tc>
      </w:tr>
      <w:tr w:rsidR="00DB1895" w:rsidRPr="00DB1895" w14:paraId="338D779B" w14:textId="77777777" w:rsidTr="0097759F">
        <w:trPr>
          <w:trHeight w:val="300"/>
        </w:trPr>
        <w:tc>
          <w:tcPr>
            <w:tcW w:w="1586" w:type="pct"/>
            <w:vMerge/>
            <w:shd w:val="clear" w:color="auto" w:fill="auto"/>
          </w:tcPr>
          <w:p w14:paraId="47AD0610" w14:textId="77777777" w:rsidR="00DB1895" w:rsidRPr="000C09C7" w:rsidRDefault="00DB1895" w:rsidP="000C09C7">
            <w:pPr>
              <w:spacing w:after="0"/>
              <w:rPr>
                <w:rFonts w:ascii="Times New Roman" w:hAnsi="Times New Roman" w:cs="Times New Roman"/>
                <w:b/>
                <w:bCs/>
                <w:color w:val="000000"/>
                <w:sz w:val="24"/>
                <w:szCs w:val="24"/>
                <w:highlight w:val="yellow"/>
              </w:rPr>
            </w:pPr>
          </w:p>
        </w:tc>
        <w:tc>
          <w:tcPr>
            <w:tcW w:w="3414" w:type="pct"/>
            <w:gridSpan w:val="6"/>
          </w:tcPr>
          <w:p w14:paraId="53CE7C90" w14:textId="77777777" w:rsidR="00DB1895" w:rsidRPr="000C09C7" w:rsidRDefault="00DB1895" w:rsidP="000C09C7">
            <w:pPr>
              <w:spacing w:after="0"/>
              <w:rPr>
                <w:rFonts w:ascii="Times New Roman" w:hAnsi="Times New Roman" w:cs="Times New Roman"/>
                <w:b/>
                <w:bCs/>
                <w:color w:val="000000"/>
                <w:sz w:val="24"/>
                <w:szCs w:val="24"/>
              </w:rPr>
            </w:pPr>
            <w:r w:rsidRPr="000C09C7">
              <w:rPr>
                <w:rFonts w:ascii="Times New Roman" w:hAnsi="Times New Roman" w:cs="Times New Roman"/>
                <w:b/>
                <w:bCs/>
                <w:color w:val="000000"/>
                <w:sz w:val="24"/>
                <w:szCs w:val="24"/>
              </w:rPr>
              <w:t>&gt;</w:t>
            </w:r>
          </w:p>
        </w:tc>
      </w:tr>
      <w:tr w:rsidR="00DB1895" w:rsidRPr="00DB1895" w14:paraId="71616F77" w14:textId="77777777" w:rsidTr="0097759F">
        <w:trPr>
          <w:trHeight w:val="300"/>
        </w:trPr>
        <w:tc>
          <w:tcPr>
            <w:tcW w:w="1586" w:type="pct"/>
            <w:vMerge/>
            <w:shd w:val="clear" w:color="auto" w:fill="auto"/>
            <w:vAlign w:val="bottom"/>
          </w:tcPr>
          <w:p w14:paraId="5532403C" w14:textId="77777777" w:rsidR="00DB1895" w:rsidRPr="000C09C7" w:rsidRDefault="00DB1895" w:rsidP="000C09C7">
            <w:pPr>
              <w:spacing w:after="0"/>
              <w:rPr>
                <w:rFonts w:ascii="Times New Roman" w:hAnsi="Times New Roman" w:cs="Times New Roman"/>
                <w:b/>
                <w:bCs/>
                <w:color w:val="000000"/>
                <w:sz w:val="24"/>
                <w:szCs w:val="24"/>
                <w:highlight w:val="lightGray"/>
              </w:rPr>
            </w:pPr>
          </w:p>
        </w:tc>
        <w:tc>
          <w:tcPr>
            <w:tcW w:w="3414" w:type="pct"/>
            <w:gridSpan w:val="6"/>
          </w:tcPr>
          <w:p w14:paraId="03D73037" w14:textId="77777777" w:rsidR="00DB1895" w:rsidRPr="000C09C7" w:rsidRDefault="00DB1895" w:rsidP="000C09C7">
            <w:pPr>
              <w:spacing w:after="0"/>
              <w:rPr>
                <w:rFonts w:ascii="Times New Roman" w:hAnsi="Times New Roman" w:cs="Times New Roman"/>
                <w:b/>
                <w:bCs/>
                <w:color w:val="000000"/>
                <w:sz w:val="24"/>
                <w:szCs w:val="24"/>
              </w:rPr>
            </w:pPr>
            <w:r w:rsidRPr="000C09C7">
              <w:rPr>
                <w:rFonts w:ascii="Times New Roman" w:hAnsi="Times New Roman" w:cs="Times New Roman"/>
                <w:b/>
                <w:bCs/>
                <w:color w:val="000000"/>
                <w:sz w:val="24"/>
                <w:szCs w:val="24"/>
              </w:rPr>
              <w:t xml:space="preserve">   &gt;</w:t>
            </w:r>
          </w:p>
        </w:tc>
      </w:tr>
      <w:tr w:rsidR="00DB1895" w:rsidRPr="00DB1895" w14:paraId="596800AC" w14:textId="77777777" w:rsidTr="0097759F">
        <w:trPr>
          <w:trHeight w:val="300"/>
        </w:trPr>
        <w:tc>
          <w:tcPr>
            <w:tcW w:w="1586" w:type="pct"/>
            <w:vMerge/>
            <w:shd w:val="clear" w:color="auto" w:fill="auto"/>
            <w:vAlign w:val="bottom"/>
          </w:tcPr>
          <w:p w14:paraId="41FE1EFE" w14:textId="77777777" w:rsidR="00DB1895" w:rsidRPr="000C09C7" w:rsidRDefault="00DB1895" w:rsidP="000C09C7">
            <w:pPr>
              <w:spacing w:after="0"/>
              <w:rPr>
                <w:rFonts w:ascii="Times New Roman" w:hAnsi="Times New Roman" w:cs="Times New Roman"/>
                <w:b/>
                <w:bCs/>
                <w:color w:val="000000"/>
                <w:sz w:val="24"/>
                <w:szCs w:val="24"/>
                <w:highlight w:val="lightGray"/>
              </w:rPr>
            </w:pPr>
          </w:p>
        </w:tc>
        <w:tc>
          <w:tcPr>
            <w:tcW w:w="3414" w:type="pct"/>
            <w:gridSpan w:val="6"/>
          </w:tcPr>
          <w:p w14:paraId="4CF7CC5E" w14:textId="77777777" w:rsidR="00DB1895" w:rsidRPr="000C09C7" w:rsidRDefault="00DB1895" w:rsidP="000C09C7">
            <w:pPr>
              <w:spacing w:after="0"/>
              <w:rPr>
                <w:rFonts w:ascii="Times New Roman" w:hAnsi="Times New Roman" w:cs="Times New Roman"/>
                <w:b/>
                <w:bCs/>
                <w:color w:val="000000"/>
                <w:sz w:val="24"/>
                <w:szCs w:val="24"/>
              </w:rPr>
            </w:pPr>
            <w:r w:rsidRPr="000C09C7">
              <w:rPr>
                <w:rFonts w:ascii="Times New Roman" w:hAnsi="Times New Roman" w:cs="Times New Roman"/>
                <w:b/>
                <w:bCs/>
                <w:color w:val="000000"/>
                <w:sz w:val="24"/>
                <w:szCs w:val="24"/>
              </w:rPr>
              <w:t xml:space="preserve">      &gt;</w:t>
            </w:r>
          </w:p>
        </w:tc>
      </w:tr>
      <w:tr w:rsidR="00DB1895" w:rsidRPr="00DB1895" w14:paraId="2A16D0ED" w14:textId="77777777" w:rsidTr="0097759F">
        <w:trPr>
          <w:trHeight w:val="300"/>
        </w:trPr>
        <w:tc>
          <w:tcPr>
            <w:tcW w:w="1586" w:type="pct"/>
            <w:vMerge/>
            <w:shd w:val="clear" w:color="auto" w:fill="auto"/>
            <w:vAlign w:val="bottom"/>
          </w:tcPr>
          <w:p w14:paraId="05EEAE1D" w14:textId="77777777" w:rsidR="00DB1895" w:rsidRPr="000C09C7" w:rsidRDefault="00DB1895" w:rsidP="000C09C7">
            <w:pPr>
              <w:spacing w:after="0"/>
              <w:rPr>
                <w:rFonts w:ascii="Times New Roman" w:hAnsi="Times New Roman" w:cs="Times New Roman"/>
                <w:b/>
                <w:bCs/>
                <w:color w:val="000000"/>
                <w:sz w:val="24"/>
                <w:szCs w:val="24"/>
                <w:highlight w:val="lightGray"/>
              </w:rPr>
            </w:pPr>
          </w:p>
        </w:tc>
        <w:tc>
          <w:tcPr>
            <w:tcW w:w="3414" w:type="pct"/>
            <w:gridSpan w:val="6"/>
          </w:tcPr>
          <w:p w14:paraId="309A4A08" w14:textId="77777777" w:rsidR="00DB1895" w:rsidRPr="000C09C7" w:rsidRDefault="00DB1895" w:rsidP="000C09C7">
            <w:pPr>
              <w:spacing w:after="0"/>
              <w:rPr>
                <w:rFonts w:ascii="Times New Roman" w:hAnsi="Times New Roman" w:cs="Times New Roman"/>
                <w:b/>
                <w:bCs/>
                <w:color w:val="000000"/>
                <w:sz w:val="24"/>
                <w:szCs w:val="24"/>
              </w:rPr>
            </w:pPr>
            <w:r w:rsidRPr="000C09C7">
              <w:rPr>
                <w:rFonts w:ascii="Times New Roman" w:hAnsi="Times New Roman" w:cs="Times New Roman"/>
                <w:b/>
                <w:bCs/>
                <w:color w:val="000000"/>
                <w:sz w:val="24"/>
                <w:szCs w:val="24"/>
              </w:rPr>
              <w:t xml:space="preserve">       &gt;</w:t>
            </w:r>
          </w:p>
        </w:tc>
      </w:tr>
      <w:tr w:rsidR="00DB1895" w:rsidRPr="00DB1895" w14:paraId="2DED6CA2" w14:textId="77777777" w:rsidTr="0097759F">
        <w:trPr>
          <w:trHeight w:val="300"/>
        </w:trPr>
        <w:tc>
          <w:tcPr>
            <w:tcW w:w="1586" w:type="pct"/>
            <w:shd w:val="clear" w:color="auto" w:fill="auto"/>
            <w:vAlign w:val="bottom"/>
            <w:hideMark/>
          </w:tcPr>
          <w:p w14:paraId="4859DA88" w14:textId="77777777" w:rsidR="00DB1895" w:rsidRPr="000C09C7" w:rsidRDefault="00DB1895" w:rsidP="000C09C7">
            <w:pPr>
              <w:spacing w:after="0"/>
              <w:rPr>
                <w:rFonts w:ascii="Times New Roman" w:hAnsi="Times New Roman" w:cs="Times New Roman"/>
                <w:b/>
                <w:bCs/>
                <w:color w:val="000000"/>
                <w:sz w:val="24"/>
                <w:szCs w:val="24"/>
                <w:highlight w:val="yellow"/>
              </w:rPr>
            </w:pPr>
            <w:r w:rsidRPr="000C09C7">
              <w:rPr>
                <w:rFonts w:ascii="Times New Roman" w:hAnsi="Times New Roman" w:cs="Times New Roman"/>
                <w:b/>
                <w:bCs/>
                <w:color w:val="000000"/>
                <w:sz w:val="24"/>
                <w:szCs w:val="24"/>
                <w:highlight w:val="yellow"/>
              </w:rPr>
              <w:t>Material Processed</w:t>
            </w:r>
          </w:p>
        </w:tc>
        <w:tc>
          <w:tcPr>
            <w:tcW w:w="3414" w:type="pct"/>
            <w:gridSpan w:val="6"/>
          </w:tcPr>
          <w:p w14:paraId="3A21635B" w14:textId="77777777" w:rsidR="00DB1895" w:rsidRPr="000C09C7" w:rsidRDefault="00DB1895" w:rsidP="000C09C7">
            <w:pPr>
              <w:spacing w:after="0"/>
              <w:rPr>
                <w:rFonts w:ascii="Times New Roman" w:hAnsi="Times New Roman" w:cs="Times New Roman"/>
                <w:b/>
                <w:bCs/>
                <w:color w:val="000000"/>
                <w:sz w:val="24"/>
                <w:szCs w:val="24"/>
              </w:rPr>
            </w:pPr>
          </w:p>
        </w:tc>
      </w:tr>
      <w:tr w:rsidR="00DB1895" w:rsidRPr="00DB1895" w14:paraId="4D03CB6C" w14:textId="77777777" w:rsidTr="0097759F">
        <w:trPr>
          <w:trHeight w:val="300"/>
        </w:trPr>
        <w:tc>
          <w:tcPr>
            <w:tcW w:w="1586" w:type="pct"/>
            <w:hideMark/>
          </w:tcPr>
          <w:p w14:paraId="086D3CC6" w14:textId="77777777" w:rsidR="00DB1895" w:rsidRPr="000C09C7" w:rsidRDefault="00DB1895" w:rsidP="000C09C7">
            <w:pPr>
              <w:spacing w:after="0"/>
              <w:jc w:val="right"/>
              <w:rPr>
                <w:rFonts w:ascii="Times New Roman" w:hAnsi="Times New Roman" w:cs="Times New Roman"/>
                <w:b/>
                <w:bCs/>
                <w:color w:val="000000"/>
                <w:sz w:val="24"/>
                <w:szCs w:val="24"/>
                <w:highlight w:val="yellow"/>
              </w:rPr>
            </w:pPr>
            <w:r w:rsidRPr="000C09C7">
              <w:rPr>
                <w:rFonts w:ascii="Times New Roman" w:hAnsi="Times New Roman" w:cs="Times New Roman"/>
                <w:b/>
                <w:bCs/>
                <w:color w:val="000000"/>
                <w:sz w:val="24"/>
                <w:szCs w:val="24"/>
                <w:highlight w:val="yellow"/>
              </w:rPr>
              <w:t xml:space="preserve">Period Start </w:t>
            </w:r>
          </w:p>
        </w:tc>
        <w:tc>
          <w:tcPr>
            <w:tcW w:w="3414" w:type="pct"/>
            <w:gridSpan w:val="6"/>
          </w:tcPr>
          <w:p w14:paraId="61C13B10" w14:textId="77777777" w:rsidR="00DB1895" w:rsidRPr="000C09C7" w:rsidRDefault="00DB1895" w:rsidP="000C09C7">
            <w:pPr>
              <w:spacing w:after="0"/>
              <w:jc w:val="right"/>
              <w:rPr>
                <w:rFonts w:ascii="Times New Roman" w:hAnsi="Times New Roman" w:cs="Times New Roman"/>
                <w:b/>
                <w:bCs/>
                <w:color w:val="000000"/>
                <w:sz w:val="24"/>
                <w:szCs w:val="24"/>
              </w:rPr>
            </w:pPr>
          </w:p>
        </w:tc>
      </w:tr>
      <w:tr w:rsidR="00DB1895" w:rsidRPr="00DB1895" w14:paraId="71CF6AB9" w14:textId="77777777" w:rsidTr="0097759F">
        <w:trPr>
          <w:trHeight w:val="300"/>
        </w:trPr>
        <w:tc>
          <w:tcPr>
            <w:tcW w:w="1586" w:type="pct"/>
            <w:shd w:val="clear" w:color="auto" w:fill="auto"/>
            <w:hideMark/>
          </w:tcPr>
          <w:p w14:paraId="259FDCAE" w14:textId="77777777" w:rsidR="00DB1895" w:rsidRPr="000C09C7" w:rsidRDefault="00DB1895" w:rsidP="000C09C7">
            <w:pPr>
              <w:spacing w:after="0"/>
              <w:jc w:val="right"/>
              <w:rPr>
                <w:rFonts w:ascii="Times New Roman" w:hAnsi="Times New Roman" w:cs="Times New Roman"/>
                <w:b/>
                <w:bCs/>
                <w:color w:val="000000"/>
                <w:sz w:val="24"/>
                <w:szCs w:val="24"/>
                <w:highlight w:val="yellow"/>
              </w:rPr>
            </w:pPr>
            <w:r w:rsidRPr="000C09C7">
              <w:rPr>
                <w:rFonts w:ascii="Times New Roman" w:hAnsi="Times New Roman" w:cs="Times New Roman"/>
                <w:b/>
                <w:bCs/>
                <w:color w:val="000000"/>
                <w:sz w:val="24"/>
                <w:szCs w:val="24"/>
                <w:highlight w:val="yellow"/>
              </w:rPr>
              <w:t>Period End</w:t>
            </w:r>
          </w:p>
        </w:tc>
        <w:tc>
          <w:tcPr>
            <w:tcW w:w="3414" w:type="pct"/>
            <w:gridSpan w:val="6"/>
          </w:tcPr>
          <w:p w14:paraId="00E1CF04" w14:textId="77777777" w:rsidR="00DB1895" w:rsidRPr="000C09C7" w:rsidRDefault="00DB1895" w:rsidP="000C09C7">
            <w:pPr>
              <w:spacing w:after="0"/>
              <w:jc w:val="right"/>
              <w:rPr>
                <w:rFonts w:ascii="Times New Roman" w:hAnsi="Times New Roman" w:cs="Times New Roman"/>
                <w:b/>
                <w:bCs/>
                <w:color w:val="000000"/>
                <w:sz w:val="24"/>
                <w:szCs w:val="24"/>
              </w:rPr>
            </w:pPr>
          </w:p>
        </w:tc>
      </w:tr>
      <w:tr w:rsidR="00DB1895" w:rsidRPr="00DB1895" w14:paraId="20B78DD3" w14:textId="77777777" w:rsidTr="0097759F">
        <w:trPr>
          <w:trHeight w:val="300"/>
        </w:trPr>
        <w:tc>
          <w:tcPr>
            <w:tcW w:w="1586" w:type="pct"/>
            <w:shd w:val="clear" w:color="auto" w:fill="auto"/>
          </w:tcPr>
          <w:p w14:paraId="3D3E23BC" w14:textId="77777777" w:rsidR="00DB1895" w:rsidRPr="000C09C7" w:rsidRDefault="00DB1895" w:rsidP="000C09C7">
            <w:pPr>
              <w:spacing w:after="0"/>
              <w:jc w:val="right"/>
              <w:rPr>
                <w:rFonts w:ascii="Times New Roman" w:hAnsi="Times New Roman" w:cs="Times New Roman"/>
                <w:b/>
                <w:bCs/>
                <w:color w:val="000000"/>
                <w:sz w:val="24"/>
                <w:szCs w:val="24"/>
                <w:highlight w:val="yellow"/>
              </w:rPr>
            </w:pPr>
            <w:r w:rsidRPr="000C09C7">
              <w:rPr>
                <w:rFonts w:ascii="Times New Roman" w:hAnsi="Times New Roman" w:cs="Times New Roman"/>
                <w:b/>
                <w:bCs/>
                <w:color w:val="000000"/>
                <w:sz w:val="24"/>
                <w:szCs w:val="24"/>
                <w:highlight w:val="yellow"/>
              </w:rPr>
              <w:t>Throughput (units)</w:t>
            </w:r>
          </w:p>
        </w:tc>
        <w:tc>
          <w:tcPr>
            <w:tcW w:w="3414" w:type="pct"/>
            <w:gridSpan w:val="6"/>
          </w:tcPr>
          <w:p w14:paraId="13EDB14D" w14:textId="77777777" w:rsidR="00DB1895" w:rsidRPr="000C09C7" w:rsidRDefault="00DB1895" w:rsidP="000C09C7">
            <w:pPr>
              <w:spacing w:after="0"/>
              <w:jc w:val="right"/>
              <w:rPr>
                <w:rFonts w:ascii="Times New Roman" w:hAnsi="Times New Roman" w:cs="Times New Roman"/>
                <w:b/>
                <w:bCs/>
                <w:color w:val="000000"/>
                <w:sz w:val="24"/>
                <w:szCs w:val="24"/>
              </w:rPr>
            </w:pPr>
          </w:p>
        </w:tc>
      </w:tr>
      <w:tr w:rsidR="00DB1895" w:rsidRPr="00DB1895" w14:paraId="731FE0F8" w14:textId="77777777" w:rsidTr="0097759F">
        <w:trPr>
          <w:trHeight w:val="300"/>
        </w:trPr>
        <w:tc>
          <w:tcPr>
            <w:tcW w:w="1586" w:type="pct"/>
            <w:shd w:val="clear" w:color="auto" w:fill="auto"/>
            <w:vAlign w:val="bottom"/>
            <w:hideMark/>
          </w:tcPr>
          <w:p w14:paraId="3CC889A1" w14:textId="77777777" w:rsidR="00DB1895" w:rsidRPr="000C09C7" w:rsidRDefault="00DB1895" w:rsidP="000C09C7">
            <w:pPr>
              <w:spacing w:after="0"/>
              <w:jc w:val="right"/>
              <w:rPr>
                <w:rFonts w:ascii="Times New Roman" w:hAnsi="Times New Roman" w:cs="Times New Roman"/>
                <w:b/>
                <w:bCs/>
                <w:color w:val="000000"/>
                <w:sz w:val="24"/>
                <w:szCs w:val="24"/>
              </w:rPr>
            </w:pPr>
            <w:r w:rsidRPr="000C09C7">
              <w:rPr>
                <w:rFonts w:ascii="Times New Roman" w:hAnsi="Times New Roman" w:cs="Times New Roman"/>
                <w:b/>
                <w:bCs/>
                <w:color w:val="000000"/>
                <w:sz w:val="24"/>
                <w:szCs w:val="24"/>
              </w:rPr>
              <w:t xml:space="preserve">Summer % </w:t>
            </w:r>
          </w:p>
        </w:tc>
        <w:tc>
          <w:tcPr>
            <w:tcW w:w="3414" w:type="pct"/>
            <w:gridSpan w:val="6"/>
          </w:tcPr>
          <w:p w14:paraId="7454C53E" w14:textId="77777777" w:rsidR="00DB1895" w:rsidRPr="000C09C7" w:rsidRDefault="00DB1895" w:rsidP="000C09C7">
            <w:pPr>
              <w:spacing w:after="0"/>
              <w:rPr>
                <w:rFonts w:ascii="Times New Roman" w:hAnsi="Times New Roman" w:cs="Times New Roman"/>
                <w:b/>
                <w:bCs/>
                <w:color w:val="000000"/>
                <w:sz w:val="24"/>
                <w:szCs w:val="24"/>
                <w:highlight w:val="lightGray"/>
              </w:rPr>
            </w:pPr>
          </w:p>
        </w:tc>
      </w:tr>
      <w:tr w:rsidR="00DB1895" w:rsidRPr="00DB1895" w14:paraId="20EB0E31" w14:textId="77777777" w:rsidTr="0097759F">
        <w:trPr>
          <w:trHeight w:val="300"/>
        </w:trPr>
        <w:tc>
          <w:tcPr>
            <w:tcW w:w="1586" w:type="pct"/>
            <w:shd w:val="clear" w:color="auto" w:fill="auto"/>
            <w:vAlign w:val="bottom"/>
            <w:hideMark/>
          </w:tcPr>
          <w:p w14:paraId="29067744" w14:textId="77777777" w:rsidR="00DB1895" w:rsidRPr="000C09C7" w:rsidRDefault="00DB1895" w:rsidP="000C09C7">
            <w:pPr>
              <w:spacing w:after="0"/>
              <w:jc w:val="right"/>
              <w:rPr>
                <w:rFonts w:ascii="Times New Roman" w:hAnsi="Times New Roman" w:cs="Times New Roman"/>
                <w:b/>
                <w:bCs/>
                <w:color w:val="000000"/>
                <w:sz w:val="24"/>
                <w:szCs w:val="24"/>
              </w:rPr>
            </w:pPr>
            <w:r w:rsidRPr="000C09C7">
              <w:rPr>
                <w:rFonts w:ascii="Times New Roman" w:hAnsi="Times New Roman" w:cs="Times New Roman"/>
                <w:b/>
                <w:bCs/>
                <w:color w:val="000000"/>
                <w:sz w:val="24"/>
                <w:szCs w:val="24"/>
              </w:rPr>
              <w:t xml:space="preserve">Fall % </w:t>
            </w:r>
          </w:p>
        </w:tc>
        <w:tc>
          <w:tcPr>
            <w:tcW w:w="3414" w:type="pct"/>
            <w:gridSpan w:val="6"/>
          </w:tcPr>
          <w:p w14:paraId="781A3834" w14:textId="77777777" w:rsidR="00DB1895" w:rsidRPr="000C09C7" w:rsidRDefault="00DB1895" w:rsidP="000C09C7">
            <w:pPr>
              <w:spacing w:after="0"/>
              <w:rPr>
                <w:rFonts w:ascii="Times New Roman" w:hAnsi="Times New Roman" w:cs="Times New Roman"/>
                <w:b/>
                <w:bCs/>
                <w:color w:val="000000"/>
                <w:sz w:val="24"/>
                <w:szCs w:val="24"/>
                <w:highlight w:val="lightGray"/>
              </w:rPr>
            </w:pPr>
          </w:p>
        </w:tc>
      </w:tr>
      <w:tr w:rsidR="00DB1895" w:rsidRPr="00DB1895" w14:paraId="22CC42A6" w14:textId="77777777" w:rsidTr="0097759F">
        <w:trPr>
          <w:trHeight w:val="300"/>
        </w:trPr>
        <w:tc>
          <w:tcPr>
            <w:tcW w:w="1586" w:type="pct"/>
            <w:shd w:val="clear" w:color="auto" w:fill="auto"/>
            <w:vAlign w:val="bottom"/>
            <w:hideMark/>
          </w:tcPr>
          <w:p w14:paraId="748C2578" w14:textId="77777777" w:rsidR="00DB1895" w:rsidRPr="000C09C7" w:rsidRDefault="00DB1895" w:rsidP="000C09C7">
            <w:pPr>
              <w:spacing w:after="0"/>
              <w:jc w:val="right"/>
              <w:rPr>
                <w:rFonts w:ascii="Times New Roman" w:hAnsi="Times New Roman" w:cs="Times New Roman"/>
                <w:b/>
                <w:bCs/>
                <w:color w:val="000000"/>
                <w:sz w:val="24"/>
                <w:szCs w:val="24"/>
              </w:rPr>
            </w:pPr>
            <w:r w:rsidRPr="000C09C7">
              <w:rPr>
                <w:rFonts w:ascii="Times New Roman" w:hAnsi="Times New Roman" w:cs="Times New Roman"/>
                <w:b/>
                <w:bCs/>
                <w:color w:val="000000"/>
                <w:sz w:val="24"/>
                <w:szCs w:val="24"/>
              </w:rPr>
              <w:t xml:space="preserve">Winter % </w:t>
            </w:r>
          </w:p>
        </w:tc>
        <w:tc>
          <w:tcPr>
            <w:tcW w:w="3414" w:type="pct"/>
            <w:gridSpan w:val="6"/>
          </w:tcPr>
          <w:p w14:paraId="3F866B39" w14:textId="77777777" w:rsidR="00DB1895" w:rsidRPr="000C09C7" w:rsidRDefault="00DB1895" w:rsidP="000C09C7">
            <w:pPr>
              <w:spacing w:after="0"/>
              <w:rPr>
                <w:rFonts w:ascii="Times New Roman" w:hAnsi="Times New Roman" w:cs="Times New Roman"/>
                <w:b/>
                <w:bCs/>
                <w:color w:val="000000"/>
                <w:sz w:val="24"/>
                <w:szCs w:val="24"/>
                <w:highlight w:val="lightGray"/>
              </w:rPr>
            </w:pPr>
          </w:p>
        </w:tc>
      </w:tr>
      <w:tr w:rsidR="00DB1895" w:rsidRPr="00DB1895" w14:paraId="2DC02AE7" w14:textId="77777777" w:rsidTr="0097759F">
        <w:trPr>
          <w:trHeight w:val="300"/>
        </w:trPr>
        <w:tc>
          <w:tcPr>
            <w:tcW w:w="1586" w:type="pct"/>
            <w:shd w:val="clear" w:color="auto" w:fill="auto"/>
            <w:vAlign w:val="bottom"/>
            <w:hideMark/>
          </w:tcPr>
          <w:p w14:paraId="1125A516" w14:textId="77777777" w:rsidR="00DB1895" w:rsidRPr="000C09C7" w:rsidRDefault="00DB1895" w:rsidP="000C09C7">
            <w:pPr>
              <w:spacing w:after="0"/>
              <w:jc w:val="right"/>
              <w:rPr>
                <w:rFonts w:ascii="Times New Roman" w:hAnsi="Times New Roman" w:cs="Times New Roman"/>
                <w:b/>
                <w:bCs/>
                <w:color w:val="000000"/>
                <w:sz w:val="24"/>
                <w:szCs w:val="24"/>
              </w:rPr>
            </w:pPr>
            <w:r w:rsidRPr="000C09C7">
              <w:rPr>
                <w:rFonts w:ascii="Times New Roman" w:hAnsi="Times New Roman" w:cs="Times New Roman"/>
                <w:b/>
                <w:bCs/>
                <w:color w:val="000000"/>
                <w:sz w:val="24"/>
                <w:szCs w:val="24"/>
              </w:rPr>
              <w:t xml:space="preserve">Spring % </w:t>
            </w:r>
          </w:p>
        </w:tc>
        <w:tc>
          <w:tcPr>
            <w:tcW w:w="3414" w:type="pct"/>
            <w:gridSpan w:val="6"/>
          </w:tcPr>
          <w:p w14:paraId="6C3AFB1B" w14:textId="77777777" w:rsidR="00DB1895" w:rsidRPr="000C09C7" w:rsidRDefault="00DB1895" w:rsidP="000C09C7">
            <w:pPr>
              <w:spacing w:after="0"/>
              <w:rPr>
                <w:rFonts w:ascii="Times New Roman" w:hAnsi="Times New Roman" w:cs="Times New Roman"/>
                <w:b/>
                <w:bCs/>
                <w:color w:val="000000"/>
                <w:sz w:val="24"/>
                <w:szCs w:val="24"/>
                <w:highlight w:val="lightGray"/>
              </w:rPr>
            </w:pPr>
          </w:p>
        </w:tc>
      </w:tr>
      <w:tr w:rsidR="00DB1895" w:rsidRPr="00DB1895" w14:paraId="266E2ABD" w14:textId="77777777" w:rsidTr="0097759F">
        <w:trPr>
          <w:trHeight w:val="440"/>
        </w:trPr>
        <w:tc>
          <w:tcPr>
            <w:tcW w:w="5000" w:type="pct"/>
            <w:gridSpan w:val="7"/>
            <w:shd w:val="clear" w:color="auto" w:fill="auto"/>
            <w:vAlign w:val="bottom"/>
          </w:tcPr>
          <w:p w14:paraId="403AAF91" w14:textId="77777777" w:rsidR="00DB1895" w:rsidRPr="000C09C7" w:rsidRDefault="00DB1895" w:rsidP="000C09C7">
            <w:pPr>
              <w:spacing w:after="0"/>
              <w:rPr>
                <w:rFonts w:ascii="Times New Roman" w:hAnsi="Times New Roman" w:cs="Times New Roman"/>
                <w:b/>
                <w:bCs/>
                <w:color w:val="000000"/>
                <w:sz w:val="27"/>
                <w:szCs w:val="27"/>
              </w:rPr>
            </w:pPr>
            <w:r w:rsidRPr="000C09C7">
              <w:rPr>
                <w:rFonts w:ascii="Times New Roman" w:hAnsi="Times New Roman" w:cs="Times New Roman"/>
                <w:b/>
                <w:bCs/>
                <w:color w:val="000000"/>
                <w:sz w:val="27"/>
                <w:szCs w:val="27"/>
              </w:rPr>
              <w:t>Operational Schedule</w:t>
            </w:r>
          </w:p>
        </w:tc>
      </w:tr>
      <w:tr w:rsidR="00DB1895" w:rsidRPr="00DB1895" w14:paraId="74D099E5" w14:textId="77777777" w:rsidTr="0097759F">
        <w:trPr>
          <w:trHeight w:val="300"/>
        </w:trPr>
        <w:tc>
          <w:tcPr>
            <w:tcW w:w="1586" w:type="pct"/>
            <w:shd w:val="clear" w:color="auto" w:fill="auto"/>
            <w:vAlign w:val="bottom"/>
            <w:hideMark/>
          </w:tcPr>
          <w:p w14:paraId="6B6A5F10" w14:textId="77777777" w:rsidR="00DB1895" w:rsidRPr="000C09C7" w:rsidRDefault="00DB1895" w:rsidP="000C09C7">
            <w:pPr>
              <w:spacing w:after="0"/>
              <w:jc w:val="right"/>
              <w:rPr>
                <w:rFonts w:ascii="Times New Roman" w:hAnsi="Times New Roman" w:cs="Times New Roman"/>
                <w:b/>
                <w:bCs/>
                <w:color w:val="000000"/>
                <w:sz w:val="24"/>
                <w:szCs w:val="24"/>
              </w:rPr>
            </w:pPr>
            <w:r w:rsidRPr="000C09C7">
              <w:rPr>
                <w:rFonts w:ascii="Times New Roman" w:hAnsi="Times New Roman" w:cs="Times New Roman"/>
                <w:b/>
                <w:bCs/>
                <w:color w:val="000000"/>
                <w:sz w:val="24"/>
                <w:szCs w:val="24"/>
              </w:rPr>
              <w:t xml:space="preserve">Days/Week </w:t>
            </w:r>
          </w:p>
        </w:tc>
        <w:tc>
          <w:tcPr>
            <w:tcW w:w="3414" w:type="pct"/>
            <w:gridSpan w:val="6"/>
          </w:tcPr>
          <w:p w14:paraId="6ACDD0D0" w14:textId="77777777" w:rsidR="00DB1895" w:rsidRPr="000C09C7" w:rsidRDefault="00DB1895" w:rsidP="000C09C7">
            <w:pPr>
              <w:spacing w:after="0"/>
              <w:rPr>
                <w:rFonts w:ascii="Times New Roman" w:hAnsi="Times New Roman" w:cs="Times New Roman"/>
                <w:b/>
                <w:bCs/>
                <w:color w:val="000000"/>
                <w:sz w:val="24"/>
                <w:szCs w:val="24"/>
                <w:highlight w:val="lightGray"/>
              </w:rPr>
            </w:pPr>
          </w:p>
        </w:tc>
      </w:tr>
      <w:tr w:rsidR="00DB1895" w:rsidRPr="00DB1895" w14:paraId="3F09B48B" w14:textId="77777777" w:rsidTr="0097759F">
        <w:trPr>
          <w:trHeight w:val="300"/>
        </w:trPr>
        <w:tc>
          <w:tcPr>
            <w:tcW w:w="1586" w:type="pct"/>
            <w:shd w:val="clear" w:color="auto" w:fill="auto"/>
            <w:vAlign w:val="bottom"/>
            <w:hideMark/>
          </w:tcPr>
          <w:p w14:paraId="01ACDA69" w14:textId="77777777" w:rsidR="00DB1895" w:rsidRPr="000C09C7" w:rsidRDefault="00DB1895" w:rsidP="000C09C7">
            <w:pPr>
              <w:spacing w:after="0"/>
              <w:jc w:val="right"/>
              <w:rPr>
                <w:rFonts w:ascii="Times New Roman" w:hAnsi="Times New Roman" w:cs="Times New Roman"/>
                <w:b/>
                <w:bCs/>
                <w:color w:val="000000"/>
                <w:sz w:val="24"/>
                <w:szCs w:val="24"/>
              </w:rPr>
            </w:pPr>
            <w:r w:rsidRPr="000C09C7">
              <w:rPr>
                <w:rFonts w:ascii="Times New Roman" w:hAnsi="Times New Roman" w:cs="Times New Roman"/>
                <w:b/>
                <w:bCs/>
                <w:color w:val="000000"/>
                <w:sz w:val="24"/>
                <w:szCs w:val="24"/>
              </w:rPr>
              <w:t>Hours/Day</w:t>
            </w:r>
          </w:p>
        </w:tc>
        <w:tc>
          <w:tcPr>
            <w:tcW w:w="3414" w:type="pct"/>
            <w:gridSpan w:val="6"/>
          </w:tcPr>
          <w:p w14:paraId="5F439721" w14:textId="77777777" w:rsidR="00DB1895" w:rsidRPr="000C09C7" w:rsidRDefault="00DB1895" w:rsidP="000C09C7">
            <w:pPr>
              <w:spacing w:after="0"/>
              <w:rPr>
                <w:rFonts w:ascii="Times New Roman" w:hAnsi="Times New Roman" w:cs="Times New Roman"/>
                <w:b/>
                <w:bCs/>
                <w:color w:val="000000"/>
                <w:sz w:val="24"/>
                <w:szCs w:val="24"/>
                <w:highlight w:val="lightGray"/>
              </w:rPr>
            </w:pPr>
          </w:p>
        </w:tc>
      </w:tr>
      <w:tr w:rsidR="00DB1895" w:rsidRPr="00DB1895" w14:paraId="266D6F5B" w14:textId="77777777" w:rsidTr="0097759F">
        <w:trPr>
          <w:trHeight w:val="300"/>
        </w:trPr>
        <w:tc>
          <w:tcPr>
            <w:tcW w:w="1586" w:type="pct"/>
            <w:shd w:val="clear" w:color="auto" w:fill="auto"/>
            <w:vAlign w:val="bottom"/>
            <w:hideMark/>
          </w:tcPr>
          <w:p w14:paraId="72600405" w14:textId="77777777" w:rsidR="00DB1895" w:rsidRPr="000C09C7" w:rsidRDefault="00DB1895" w:rsidP="000C09C7">
            <w:pPr>
              <w:spacing w:after="0"/>
              <w:jc w:val="right"/>
              <w:rPr>
                <w:rFonts w:ascii="Times New Roman" w:hAnsi="Times New Roman" w:cs="Times New Roman"/>
                <w:b/>
                <w:bCs/>
                <w:color w:val="000000"/>
                <w:sz w:val="24"/>
                <w:szCs w:val="24"/>
              </w:rPr>
            </w:pPr>
            <w:r w:rsidRPr="000C09C7">
              <w:rPr>
                <w:rFonts w:ascii="Times New Roman" w:hAnsi="Times New Roman" w:cs="Times New Roman"/>
                <w:b/>
                <w:bCs/>
                <w:color w:val="000000"/>
                <w:sz w:val="24"/>
                <w:szCs w:val="24"/>
              </w:rPr>
              <w:t>Weeks/Year</w:t>
            </w:r>
          </w:p>
        </w:tc>
        <w:tc>
          <w:tcPr>
            <w:tcW w:w="3414" w:type="pct"/>
            <w:gridSpan w:val="6"/>
          </w:tcPr>
          <w:p w14:paraId="6887379D" w14:textId="77777777" w:rsidR="00DB1895" w:rsidRPr="000C09C7" w:rsidRDefault="00DB1895" w:rsidP="000C09C7">
            <w:pPr>
              <w:spacing w:after="0"/>
              <w:rPr>
                <w:rFonts w:ascii="Times New Roman" w:hAnsi="Times New Roman" w:cs="Times New Roman"/>
                <w:b/>
                <w:bCs/>
                <w:color w:val="000000"/>
                <w:sz w:val="24"/>
                <w:szCs w:val="24"/>
                <w:highlight w:val="lightGray"/>
              </w:rPr>
            </w:pPr>
          </w:p>
        </w:tc>
      </w:tr>
      <w:tr w:rsidR="00DB1895" w:rsidRPr="00DB1895" w14:paraId="19387BB2" w14:textId="77777777" w:rsidTr="0097759F">
        <w:trPr>
          <w:trHeight w:val="300"/>
        </w:trPr>
        <w:tc>
          <w:tcPr>
            <w:tcW w:w="1586" w:type="pct"/>
            <w:tcBorders>
              <w:bottom w:val="single" w:sz="4" w:space="0" w:color="auto"/>
            </w:tcBorders>
            <w:shd w:val="clear" w:color="auto" w:fill="auto"/>
            <w:vAlign w:val="bottom"/>
            <w:hideMark/>
          </w:tcPr>
          <w:p w14:paraId="4F55D06C" w14:textId="77777777" w:rsidR="00DB1895" w:rsidRPr="000C09C7" w:rsidRDefault="00DB1895" w:rsidP="000C09C7">
            <w:pPr>
              <w:spacing w:after="0"/>
              <w:jc w:val="right"/>
              <w:rPr>
                <w:rFonts w:ascii="Times New Roman" w:hAnsi="Times New Roman" w:cs="Times New Roman"/>
                <w:b/>
                <w:bCs/>
                <w:color w:val="000000"/>
                <w:sz w:val="24"/>
                <w:szCs w:val="24"/>
              </w:rPr>
            </w:pPr>
            <w:r w:rsidRPr="000C09C7">
              <w:rPr>
                <w:rFonts w:ascii="Times New Roman" w:hAnsi="Times New Roman" w:cs="Times New Roman"/>
                <w:b/>
                <w:bCs/>
                <w:color w:val="000000"/>
                <w:sz w:val="24"/>
                <w:szCs w:val="24"/>
              </w:rPr>
              <w:t>Hours/Year</w:t>
            </w:r>
          </w:p>
        </w:tc>
        <w:tc>
          <w:tcPr>
            <w:tcW w:w="3414" w:type="pct"/>
            <w:gridSpan w:val="6"/>
            <w:tcBorders>
              <w:bottom w:val="single" w:sz="4" w:space="0" w:color="auto"/>
            </w:tcBorders>
          </w:tcPr>
          <w:p w14:paraId="2A299B53" w14:textId="77777777" w:rsidR="00DB1895" w:rsidRPr="000C09C7" w:rsidRDefault="00DB1895" w:rsidP="000C09C7">
            <w:pPr>
              <w:spacing w:after="0"/>
              <w:rPr>
                <w:rFonts w:ascii="Times New Roman" w:hAnsi="Times New Roman" w:cs="Times New Roman"/>
                <w:b/>
                <w:bCs/>
                <w:color w:val="000000"/>
                <w:sz w:val="24"/>
                <w:szCs w:val="24"/>
                <w:highlight w:val="lightGray"/>
              </w:rPr>
            </w:pPr>
          </w:p>
        </w:tc>
      </w:tr>
      <w:tr w:rsidR="00DB1895" w:rsidRPr="00DB1895" w14:paraId="1A2E770F" w14:textId="77777777" w:rsidTr="0097759F">
        <w:trPr>
          <w:trHeight w:val="300"/>
        </w:trPr>
        <w:tc>
          <w:tcPr>
            <w:tcW w:w="5000" w:type="pct"/>
            <w:gridSpan w:val="7"/>
            <w:shd w:val="clear" w:color="auto" w:fill="D9D9D9" w:themeFill="background1" w:themeFillShade="D9"/>
            <w:vAlign w:val="bottom"/>
          </w:tcPr>
          <w:p w14:paraId="26EE2C83" w14:textId="77777777" w:rsidR="00DB1895" w:rsidRPr="000C09C7" w:rsidRDefault="00DB1895" w:rsidP="000C09C7">
            <w:pPr>
              <w:spacing w:after="0"/>
              <w:rPr>
                <w:rFonts w:ascii="Times New Roman" w:hAnsi="Times New Roman" w:cs="Times New Roman"/>
                <w:b/>
                <w:bCs/>
                <w:color w:val="000000"/>
                <w:sz w:val="27"/>
                <w:szCs w:val="27"/>
              </w:rPr>
            </w:pPr>
            <w:r w:rsidRPr="000C09C7">
              <w:rPr>
                <w:rFonts w:ascii="Times New Roman" w:hAnsi="Times New Roman" w:cs="Times New Roman"/>
                <w:b/>
                <w:bCs/>
                <w:color w:val="000000"/>
                <w:sz w:val="27"/>
                <w:szCs w:val="27"/>
              </w:rPr>
              <w:t>Fuel Characteristics</w:t>
            </w:r>
          </w:p>
        </w:tc>
      </w:tr>
      <w:tr w:rsidR="00DB1895" w:rsidRPr="00DB1895" w14:paraId="344C8AD1" w14:textId="77777777" w:rsidTr="0097759F">
        <w:trPr>
          <w:trHeight w:val="300"/>
        </w:trPr>
        <w:tc>
          <w:tcPr>
            <w:tcW w:w="1586" w:type="pct"/>
            <w:shd w:val="clear" w:color="auto" w:fill="auto"/>
            <w:vAlign w:val="bottom"/>
            <w:hideMark/>
          </w:tcPr>
          <w:tbl>
            <w:tblPr>
              <w:tblW w:w="0" w:type="auto"/>
              <w:tblBorders>
                <w:top w:val="nil"/>
                <w:left w:val="nil"/>
                <w:bottom w:val="nil"/>
                <w:right w:val="nil"/>
              </w:tblBorders>
              <w:tblLayout w:type="fixed"/>
              <w:tblLook w:val="0000" w:firstRow="0" w:lastRow="0" w:firstColumn="0" w:lastColumn="0" w:noHBand="0" w:noVBand="0"/>
            </w:tblPr>
            <w:tblGrid>
              <w:gridCol w:w="1481"/>
            </w:tblGrid>
            <w:tr w:rsidR="00DB1895" w:rsidRPr="0097759F" w14:paraId="4C2E76CA" w14:textId="77777777" w:rsidTr="0097759F">
              <w:trPr>
                <w:trHeight w:val="127"/>
              </w:trPr>
              <w:tc>
                <w:tcPr>
                  <w:tcW w:w="1481" w:type="dxa"/>
                </w:tcPr>
                <w:p w14:paraId="039A2949" w14:textId="77777777" w:rsidR="00DB1895" w:rsidRPr="000C09C7" w:rsidRDefault="00DB1895" w:rsidP="000C09C7">
                  <w:pPr>
                    <w:spacing w:after="0"/>
                    <w:rPr>
                      <w:rFonts w:ascii="Times New Roman" w:hAnsi="Times New Roman" w:cs="Times New Roman"/>
                      <w:color w:val="000000"/>
                      <w:sz w:val="24"/>
                      <w:szCs w:val="24"/>
                    </w:rPr>
                  </w:pPr>
                  <w:r w:rsidRPr="000C09C7">
                    <w:rPr>
                      <w:rFonts w:ascii="Times New Roman" w:hAnsi="Times New Roman" w:cs="Times New Roman"/>
                      <w:b/>
                      <w:bCs/>
                      <w:color w:val="000000"/>
                      <w:sz w:val="24"/>
                      <w:szCs w:val="24"/>
                    </w:rPr>
                    <w:t xml:space="preserve">Heat Content </w:t>
                  </w:r>
                </w:p>
              </w:tc>
            </w:tr>
          </w:tbl>
          <w:p w14:paraId="2D8FEFBC" w14:textId="77777777" w:rsidR="00DB1895" w:rsidRPr="000C09C7" w:rsidRDefault="00DB1895" w:rsidP="000C09C7">
            <w:pPr>
              <w:spacing w:after="0"/>
              <w:rPr>
                <w:rFonts w:ascii="Times New Roman" w:hAnsi="Times New Roman" w:cs="Times New Roman"/>
                <w:color w:val="000000"/>
                <w:sz w:val="24"/>
                <w:szCs w:val="24"/>
              </w:rPr>
            </w:pPr>
          </w:p>
        </w:tc>
        <w:tc>
          <w:tcPr>
            <w:tcW w:w="963" w:type="pct"/>
          </w:tcPr>
          <w:p w14:paraId="05ECDCA9" w14:textId="77777777" w:rsidR="00DB1895" w:rsidRPr="000C09C7" w:rsidRDefault="00DB1895" w:rsidP="000C09C7">
            <w:pPr>
              <w:spacing w:after="0"/>
              <w:jc w:val="center"/>
              <w:rPr>
                <w:rFonts w:ascii="Times New Roman" w:hAnsi="Times New Roman" w:cs="Times New Roman"/>
                <w:color w:val="000000"/>
                <w:sz w:val="20"/>
                <w:szCs w:val="20"/>
              </w:rPr>
            </w:pPr>
            <w:r w:rsidRPr="000C09C7">
              <w:rPr>
                <w:rFonts w:ascii="Times New Roman" w:hAnsi="Times New Roman" w:cs="Times New Roman"/>
                <w:b/>
                <w:bCs/>
                <w:sz w:val="20"/>
                <w:szCs w:val="20"/>
              </w:rPr>
              <w:t>Elem. Sulfur Content (%)</w:t>
            </w:r>
          </w:p>
        </w:tc>
        <w:tc>
          <w:tcPr>
            <w:tcW w:w="1587" w:type="pct"/>
            <w:gridSpan w:val="3"/>
          </w:tcPr>
          <w:p w14:paraId="6AD9FF4E" w14:textId="77777777" w:rsidR="00DB1895" w:rsidRPr="000C09C7" w:rsidRDefault="00DB1895" w:rsidP="000C09C7">
            <w:pPr>
              <w:spacing w:after="0"/>
              <w:jc w:val="center"/>
              <w:rPr>
                <w:rFonts w:ascii="Times New Roman" w:hAnsi="Times New Roman" w:cs="Times New Roman"/>
                <w:b/>
                <w:bCs/>
                <w:sz w:val="20"/>
                <w:szCs w:val="20"/>
              </w:rPr>
            </w:pPr>
            <w:r w:rsidRPr="000C09C7">
              <w:rPr>
                <w:rFonts w:ascii="Times New Roman" w:hAnsi="Times New Roman" w:cs="Times New Roman"/>
                <w:b/>
                <w:bCs/>
                <w:sz w:val="20"/>
                <w:szCs w:val="20"/>
              </w:rPr>
              <w:t>H2S Sulfur Content</w:t>
            </w:r>
          </w:p>
        </w:tc>
        <w:tc>
          <w:tcPr>
            <w:tcW w:w="864" w:type="pct"/>
            <w:gridSpan w:val="2"/>
          </w:tcPr>
          <w:p w14:paraId="48245137" w14:textId="77777777" w:rsidR="00DB1895" w:rsidRPr="000C09C7" w:rsidRDefault="00DB1895" w:rsidP="000C09C7">
            <w:pPr>
              <w:spacing w:after="0"/>
              <w:jc w:val="center"/>
              <w:rPr>
                <w:rFonts w:ascii="Times New Roman" w:hAnsi="Times New Roman" w:cs="Times New Roman"/>
                <w:b/>
                <w:bCs/>
                <w:sz w:val="20"/>
                <w:szCs w:val="20"/>
              </w:rPr>
            </w:pPr>
            <w:r w:rsidRPr="000C09C7">
              <w:rPr>
                <w:rFonts w:ascii="Times New Roman" w:hAnsi="Times New Roman" w:cs="Times New Roman"/>
                <w:b/>
                <w:bCs/>
                <w:sz w:val="20"/>
                <w:szCs w:val="20"/>
              </w:rPr>
              <w:t xml:space="preserve">Ash Content </w:t>
            </w:r>
            <w:r w:rsidRPr="000C09C7">
              <w:rPr>
                <w:rFonts w:ascii="Times New Roman" w:hAnsi="Times New Roman" w:cs="Times New Roman"/>
                <w:b/>
                <w:bCs/>
                <w:sz w:val="20"/>
                <w:szCs w:val="20"/>
              </w:rPr>
              <w:br/>
              <w:t>(if applicable)</w:t>
            </w:r>
          </w:p>
        </w:tc>
      </w:tr>
      <w:tr w:rsidR="00DB1895" w:rsidRPr="00DB1895" w14:paraId="0CA6F703" w14:textId="77777777" w:rsidTr="0097759F">
        <w:trPr>
          <w:trHeight w:val="300"/>
        </w:trPr>
        <w:tc>
          <w:tcPr>
            <w:tcW w:w="5000" w:type="pct"/>
            <w:gridSpan w:val="7"/>
            <w:shd w:val="clear" w:color="auto" w:fill="auto"/>
            <w:vAlign w:val="bottom"/>
          </w:tcPr>
          <w:p w14:paraId="7776339D" w14:textId="77777777" w:rsidR="00DB1895" w:rsidRPr="000C09C7" w:rsidRDefault="00DB1895" w:rsidP="000C09C7">
            <w:pPr>
              <w:spacing w:after="0"/>
              <w:rPr>
                <w:rFonts w:ascii="Times New Roman" w:hAnsi="Times New Roman" w:cs="Times New Roman"/>
                <w:color w:val="000000"/>
                <w:sz w:val="24"/>
                <w:szCs w:val="24"/>
              </w:rPr>
            </w:pPr>
            <w:r w:rsidRPr="000C09C7">
              <w:rPr>
                <w:rFonts w:ascii="Times New Roman" w:hAnsi="Times New Roman" w:cs="Times New Roman"/>
                <w:b/>
                <w:bCs/>
                <w:color w:val="000000"/>
                <w:sz w:val="24"/>
                <w:szCs w:val="24"/>
              </w:rPr>
              <w:t>Heating</w:t>
            </w:r>
          </w:p>
        </w:tc>
      </w:tr>
      <w:tr w:rsidR="00DB1895" w:rsidRPr="00DB1895" w14:paraId="4618FD50" w14:textId="77777777" w:rsidTr="0097759F">
        <w:trPr>
          <w:trHeight w:val="300"/>
        </w:trPr>
        <w:tc>
          <w:tcPr>
            <w:tcW w:w="1586" w:type="pct"/>
            <w:shd w:val="clear" w:color="auto" w:fill="auto"/>
            <w:vAlign w:val="bottom"/>
          </w:tcPr>
          <w:p w14:paraId="7C5EF3FF" w14:textId="77777777" w:rsidR="00DB1895" w:rsidRPr="000C09C7" w:rsidRDefault="00DB1895" w:rsidP="000C09C7">
            <w:pPr>
              <w:spacing w:after="0"/>
              <w:rPr>
                <w:rFonts w:ascii="Times New Roman" w:hAnsi="Times New Roman" w:cs="Times New Roman"/>
                <w:b/>
                <w:bCs/>
                <w:color w:val="000000"/>
                <w:sz w:val="24"/>
                <w:szCs w:val="24"/>
              </w:rPr>
            </w:pPr>
            <w:r w:rsidRPr="000C09C7">
              <w:rPr>
                <w:rFonts w:ascii="Times New Roman" w:hAnsi="Times New Roman" w:cs="Times New Roman"/>
                <w:b/>
                <w:bCs/>
                <w:color w:val="000000"/>
                <w:sz w:val="24"/>
                <w:szCs w:val="24"/>
              </w:rPr>
              <w:t>Heat Input</w:t>
            </w:r>
          </w:p>
        </w:tc>
        <w:tc>
          <w:tcPr>
            <w:tcW w:w="1637" w:type="pct"/>
            <w:gridSpan w:val="2"/>
          </w:tcPr>
          <w:p w14:paraId="61C36988" w14:textId="77777777" w:rsidR="00DB1895" w:rsidRPr="000C09C7" w:rsidRDefault="00DB1895" w:rsidP="000C09C7">
            <w:pPr>
              <w:spacing w:after="0"/>
              <w:rPr>
                <w:rFonts w:ascii="Times New Roman" w:hAnsi="Times New Roman" w:cs="Times New Roman"/>
                <w:b/>
                <w:bCs/>
                <w:color w:val="000000"/>
                <w:sz w:val="24"/>
                <w:szCs w:val="24"/>
              </w:rPr>
            </w:pPr>
            <w:r w:rsidRPr="000C09C7">
              <w:rPr>
                <w:rFonts w:ascii="Times New Roman" w:hAnsi="Times New Roman" w:cs="Times New Roman"/>
                <w:b/>
                <w:bCs/>
                <w:color w:val="000000"/>
                <w:sz w:val="24"/>
                <w:szCs w:val="24"/>
              </w:rPr>
              <w:t>Heat Output</w:t>
            </w:r>
          </w:p>
        </w:tc>
        <w:tc>
          <w:tcPr>
            <w:tcW w:w="1777" w:type="pct"/>
            <w:gridSpan w:val="4"/>
          </w:tcPr>
          <w:p w14:paraId="20B475D4" w14:textId="77777777" w:rsidR="00DB1895" w:rsidRPr="000C09C7" w:rsidRDefault="00DB1895" w:rsidP="000C09C7">
            <w:pPr>
              <w:spacing w:after="0"/>
              <w:rPr>
                <w:rFonts w:ascii="Times New Roman" w:hAnsi="Times New Roman" w:cs="Times New Roman"/>
                <w:color w:val="000000"/>
                <w:sz w:val="24"/>
                <w:szCs w:val="24"/>
              </w:rPr>
            </w:pPr>
            <w:r w:rsidRPr="000C09C7">
              <w:rPr>
                <w:rFonts w:ascii="Times New Roman" w:hAnsi="Times New Roman" w:cs="Times New Roman"/>
                <w:b/>
                <w:bCs/>
                <w:color w:val="000000"/>
                <w:sz w:val="24"/>
                <w:szCs w:val="24"/>
              </w:rPr>
              <w:t>Heat Values Convention</w:t>
            </w:r>
          </w:p>
        </w:tc>
      </w:tr>
      <w:tr w:rsidR="00DB1895" w:rsidRPr="00DB1895" w14:paraId="77E49861" w14:textId="77777777" w:rsidTr="0097759F">
        <w:trPr>
          <w:trHeight w:val="300"/>
        </w:trPr>
        <w:tc>
          <w:tcPr>
            <w:tcW w:w="1586" w:type="pct"/>
            <w:tcBorders>
              <w:bottom w:val="single" w:sz="4" w:space="0" w:color="auto"/>
            </w:tcBorders>
            <w:shd w:val="clear" w:color="auto" w:fill="auto"/>
            <w:vAlign w:val="bottom"/>
          </w:tcPr>
          <w:p w14:paraId="47BAC1D9" w14:textId="77777777" w:rsidR="00DB1895" w:rsidRPr="000C09C7" w:rsidRDefault="00DB1895" w:rsidP="000C09C7">
            <w:pPr>
              <w:spacing w:after="0"/>
              <w:rPr>
                <w:rFonts w:ascii="Times New Roman" w:hAnsi="Times New Roman" w:cs="Times New Roman"/>
                <w:b/>
                <w:bCs/>
                <w:color w:val="000000"/>
                <w:sz w:val="24"/>
                <w:szCs w:val="24"/>
              </w:rPr>
            </w:pPr>
          </w:p>
        </w:tc>
        <w:tc>
          <w:tcPr>
            <w:tcW w:w="1637" w:type="pct"/>
            <w:gridSpan w:val="2"/>
            <w:tcBorders>
              <w:bottom w:val="single" w:sz="4" w:space="0" w:color="auto"/>
            </w:tcBorders>
          </w:tcPr>
          <w:p w14:paraId="62AB8F3A" w14:textId="77777777" w:rsidR="00DB1895" w:rsidRPr="000C09C7" w:rsidRDefault="00DB1895" w:rsidP="000C09C7">
            <w:pPr>
              <w:spacing w:after="0"/>
              <w:rPr>
                <w:rFonts w:ascii="Times New Roman" w:hAnsi="Times New Roman" w:cs="Times New Roman"/>
                <w:b/>
                <w:bCs/>
                <w:color w:val="000000"/>
                <w:sz w:val="24"/>
                <w:szCs w:val="24"/>
              </w:rPr>
            </w:pPr>
          </w:p>
        </w:tc>
        <w:tc>
          <w:tcPr>
            <w:tcW w:w="1777" w:type="pct"/>
            <w:gridSpan w:val="4"/>
            <w:tcBorders>
              <w:bottom w:val="single" w:sz="4" w:space="0" w:color="auto"/>
            </w:tcBorders>
          </w:tcPr>
          <w:p w14:paraId="6AA28566" w14:textId="77777777" w:rsidR="00DB1895" w:rsidRPr="000C09C7" w:rsidRDefault="00DB1895" w:rsidP="000C09C7">
            <w:pPr>
              <w:spacing w:after="0"/>
              <w:rPr>
                <w:rFonts w:ascii="Times New Roman" w:hAnsi="Times New Roman" w:cs="Times New Roman"/>
                <w:b/>
                <w:bCs/>
                <w:color w:val="000000"/>
                <w:sz w:val="24"/>
                <w:szCs w:val="24"/>
              </w:rPr>
            </w:pPr>
          </w:p>
        </w:tc>
      </w:tr>
      <w:tr w:rsidR="00DB1895" w:rsidRPr="00DB1895" w14:paraId="5A920D80" w14:textId="77777777" w:rsidTr="0097759F">
        <w:trPr>
          <w:trHeight w:val="300"/>
        </w:trPr>
        <w:tc>
          <w:tcPr>
            <w:tcW w:w="5000" w:type="pct"/>
            <w:gridSpan w:val="7"/>
            <w:shd w:val="pct12" w:color="auto" w:fill="auto"/>
            <w:vAlign w:val="bottom"/>
            <w:hideMark/>
          </w:tcPr>
          <w:p w14:paraId="17B6CAE2" w14:textId="77777777" w:rsidR="00DB1895" w:rsidRPr="000C09C7" w:rsidRDefault="00DB1895" w:rsidP="000C09C7">
            <w:pPr>
              <w:spacing w:after="0"/>
              <w:rPr>
                <w:rFonts w:ascii="Times New Roman" w:hAnsi="Times New Roman" w:cs="Times New Roman"/>
                <w:b/>
                <w:bCs/>
                <w:color w:val="000000"/>
                <w:sz w:val="27"/>
                <w:szCs w:val="27"/>
              </w:rPr>
            </w:pPr>
            <w:r w:rsidRPr="000C09C7">
              <w:rPr>
                <w:rFonts w:ascii="Times New Roman" w:hAnsi="Times New Roman" w:cs="Times New Roman"/>
                <w:b/>
                <w:bCs/>
                <w:color w:val="000000"/>
                <w:sz w:val="27"/>
                <w:szCs w:val="27"/>
                <w:highlight w:val="yellow"/>
              </w:rPr>
              <w:t>Emissions Operating Type:</w:t>
            </w:r>
          </w:p>
        </w:tc>
      </w:tr>
      <w:tr w:rsidR="00DB1895" w:rsidRPr="00DB1895" w14:paraId="43438BF1" w14:textId="77777777" w:rsidTr="0097759F">
        <w:trPr>
          <w:trHeight w:val="600"/>
        </w:trPr>
        <w:tc>
          <w:tcPr>
            <w:tcW w:w="1586" w:type="pct"/>
            <w:shd w:val="clear" w:color="auto" w:fill="auto"/>
            <w:vAlign w:val="bottom"/>
            <w:hideMark/>
          </w:tcPr>
          <w:p w14:paraId="301CD9B1" w14:textId="77777777" w:rsidR="00DB1895" w:rsidRPr="000C09C7" w:rsidRDefault="00DB1895" w:rsidP="000C09C7">
            <w:pPr>
              <w:spacing w:after="0"/>
              <w:rPr>
                <w:rFonts w:ascii="Times New Roman" w:hAnsi="Times New Roman" w:cs="Times New Roman"/>
                <w:b/>
                <w:bCs/>
                <w:color w:val="000000"/>
                <w:sz w:val="24"/>
                <w:szCs w:val="24"/>
              </w:rPr>
            </w:pPr>
            <w:r w:rsidRPr="000C09C7">
              <w:rPr>
                <w:rFonts w:ascii="Times New Roman" w:hAnsi="Times New Roman" w:cs="Times New Roman"/>
                <w:b/>
                <w:bCs/>
                <w:color w:val="000000"/>
                <w:sz w:val="24"/>
                <w:szCs w:val="24"/>
              </w:rPr>
              <w:t>Pollutant</w:t>
            </w:r>
          </w:p>
        </w:tc>
        <w:tc>
          <w:tcPr>
            <w:tcW w:w="963" w:type="pct"/>
            <w:vAlign w:val="bottom"/>
          </w:tcPr>
          <w:p w14:paraId="5DD82E3F" w14:textId="77777777" w:rsidR="00DB1895" w:rsidRPr="000C09C7" w:rsidRDefault="00DB1895" w:rsidP="000C09C7">
            <w:pPr>
              <w:spacing w:after="0"/>
              <w:jc w:val="center"/>
              <w:rPr>
                <w:rFonts w:ascii="Times New Roman" w:hAnsi="Times New Roman" w:cs="Times New Roman"/>
                <w:b/>
                <w:bCs/>
                <w:color w:val="000000"/>
                <w:sz w:val="24"/>
                <w:szCs w:val="24"/>
                <w:highlight w:val="yellow"/>
              </w:rPr>
            </w:pPr>
            <w:r w:rsidRPr="000C09C7">
              <w:rPr>
                <w:rFonts w:ascii="Times New Roman" w:hAnsi="Times New Roman" w:cs="Times New Roman"/>
                <w:b/>
                <w:bCs/>
                <w:color w:val="000000"/>
                <w:sz w:val="24"/>
                <w:szCs w:val="24"/>
                <w:highlight w:val="yellow"/>
              </w:rPr>
              <w:t>Emission Factor (EF)</w:t>
            </w:r>
          </w:p>
        </w:tc>
        <w:tc>
          <w:tcPr>
            <w:tcW w:w="769" w:type="pct"/>
            <w:gridSpan w:val="2"/>
            <w:vAlign w:val="bottom"/>
          </w:tcPr>
          <w:p w14:paraId="497303A6" w14:textId="77777777" w:rsidR="00DB1895" w:rsidRPr="000C09C7" w:rsidRDefault="00DB1895" w:rsidP="000C09C7">
            <w:pPr>
              <w:spacing w:after="0"/>
              <w:jc w:val="center"/>
              <w:rPr>
                <w:rFonts w:ascii="Times New Roman" w:hAnsi="Times New Roman" w:cs="Times New Roman"/>
                <w:b/>
                <w:bCs/>
                <w:color w:val="000000"/>
                <w:sz w:val="24"/>
                <w:szCs w:val="24"/>
                <w:highlight w:val="yellow"/>
              </w:rPr>
            </w:pPr>
            <w:r w:rsidRPr="000C09C7">
              <w:rPr>
                <w:rFonts w:ascii="Times New Roman" w:hAnsi="Times New Roman" w:cs="Times New Roman"/>
                <w:b/>
                <w:bCs/>
                <w:color w:val="000000"/>
                <w:sz w:val="24"/>
                <w:szCs w:val="24"/>
                <w:highlight w:val="yellow"/>
              </w:rPr>
              <w:t>EF Numerator</w:t>
            </w:r>
          </w:p>
        </w:tc>
        <w:tc>
          <w:tcPr>
            <w:tcW w:w="818" w:type="pct"/>
            <w:vAlign w:val="bottom"/>
          </w:tcPr>
          <w:p w14:paraId="5C5FCC32" w14:textId="77777777" w:rsidR="00DB1895" w:rsidRPr="000C09C7" w:rsidRDefault="00DB1895" w:rsidP="000C09C7">
            <w:pPr>
              <w:spacing w:after="0"/>
              <w:jc w:val="center"/>
              <w:rPr>
                <w:rFonts w:ascii="Times New Roman" w:hAnsi="Times New Roman" w:cs="Times New Roman"/>
                <w:b/>
                <w:bCs/>
                <w:color w:val="000000"/>
                <w:sz w:val="24"/>
                <w:szCs w:val="24"/>
                <w:highlight w:val="yellow"/>
              </w:rPr>
            </w:pPr>
            <w:r w:rsidRPr="000C09C7">
              <w:rPr>
                <w:rFonts w:ascii="Times New Roman" w:hAnsi="Times New Roman" w:cs="Times New Roman"/>
                <w:b/>
                <w:bCs/>
                <w:color w:val="000000"/>
                <w:sz w:val="24"/>
                <w:szCs w:val="24"/>
                <w:highlight w:val="yellow"/>
              </w:rPr>
              <w:t>EF Denominator</w:t>
            </w:r>
          </w:p>
        </w:tc>
        <w:tc>
          <w:tcPr>
            <w:tcW w:w="481" w:type="pct"/>
            <w:vAlign w:val="bottom"/>
          </w:tcPr>
          <w:p w14:paraId="622992A6" w14:textId="77777777" w:rsidR="00DB1895" w:rsidRPr="000C09C7" w:rsidRDefault="00DB1895" w:rsidP="000C09C7">
            <w:pPr>
              <w:spacing w:after="0"/>
              <w:jc w:val="center"/>
              <w:rPr>
                <w:rFonts w:ascii="Times New Roman" w:hAnsi="Times New Roman" w:cs="Times New Roman"/>
                <w:b/>
                <w:bCs/>
                <w:color w:val="000000"/>
                <w:sz w:val="24"/>
                <w:szCs w:val="24"/>
                <w:highlight w:val="yellow"/>
              </w:rPr>
            </w:pPr>
            <w:r w:rsidRPr="000C09C7">
              <w:rPr>
                <w:rFonts w:ascii="Times New Roman" w:hAnsi="Times New Roman" w:cs="Times New Roman"/>
                <w:b/>
                <w:bCs/>
                <w:color w:val="000000"/>
                <w:sz w:val="24"/>
                <w:szCs w:val="24"/>
                <w:highlight w:val="yellow"/>
              </w:rPr>
              <w:t>EF Origin</w:t>
            </w:r>
          </w:p>
        </w:tc>
        <w:tc>
          <w:tcPr>
            <w:tcW w:w="383" w:type="pct"/>
            <w:vAlign w:val="bottom"/>
          </w:tcPr>
          <w:p w14:paraId="6FEBC723" w14:textId="77777777" w:rsidR="00DB1895" w:rsidRPr="000C09C7" w:rsidRDefault="00DB1895" w:rsidP="000C09C7">
            <w:pPr>
              <w:spacing w:after="0"/>
              <w:jc w:val="center"/>
              <w:rPr>
                <w:rFonts w:ascii="Times New Roman" w:hAnsi="Times New Roman" w:cs="Times New Roman"/>
                <w:b/>
                <w:bCs/>
                <w:color w:val="000000"/>
                <w:sz w:val="24"/>
                <w:szCs w:val="24"/>
                <w:highlight w:val="yellow"/>
              </w:rPr>
            </w:pPr>
            <w:r w:rsidRPr="000C09C7">
              <w:rPr>
                <w:rFonts w:ascii="Times New Roman" w:hAnsi="Times New Roman" w:cs="Times New Roman"/>
                <w:b/>
                <w:bCs/>
                <w:color w:val="000000"/>
                <w:sz w:val="24"/>
                <w:szCs w:val="24"/>
                <w:highlight w:val="yellow"/>
              </w:rPr>
              <w:t>Tons</w:t>
            </w:r>
          </w:p>
        </w:tc>
      </w:tr>
      <w:tr w:rsidR="00DB1895" w:rsidRPr="00DB1895" w14:paraId="2F5ABFEB" w14:textId="77777777" w:rsidTr="0097759F">
        <w:trPr>
          <w:trHeight w:val="300"/>
        </w:trPr>
        <w:tc>
          <w:tcPr>
            <w:tcW w:w="1586" w:type="pct"/>
            <w:shd w:val="clear" w:color="auto" w:fill="auto"/>
            <w:vAlign w:val="bottom"/>
            <w:hideMark/>
          </w:tcPr>
          <w:p w14:paraId="115C6AB4" w14:textId="77777777" w:rsidR="00DB1895" w:rsidRPr="000C09C7" w:rsidRDefault="00DB1895" w:rsidP="000C09C7">
            <w:pPr>
              <w:spacing w:after="0"/>
              <w:rPr>
                <w:rFonts w:ascii="Times New Roman" w:hAnsi="Times New Roman" w:cs="Times New Roman"/>
                <w:b/>
                <w:color w:val="000000"/>
                <w:sz w:val="24"/>
                <w:szCs w:val="24"/>
                <w:highlight w:val="yellow"/>
              </w:rPr>
            </w:pPr>
            <w:r w:rsidRPr="000C09C7">
              <w:rPr>
                <w:rFonts w:ascii="Times New Roman" w:hAnsi="Times New Roman" w:cs="Times New Roman"/>
                <w:b/>
                <w:color w:val="000000"/>
                <w:sz w:val="24"/>
                <w:szCs w:val="24"/>
                <w:highlight w:val="yellow"/>
              </w:rPr>
              <w:t>Carbon Monoxide (CO)</w:t>
            </w:r>
          </w:p>
        </w:tc>
        <w:tc>
          <w:tcPr>
            <w:tcW w:w="963" w:type="pct"/>
          </w:tcPr>
          <w:p w14:paraId="2176402D" w14:textId="77777777" w:rsidR="00DB1895" w:rsidRPr="000C09C7" w:rsidRDefault="00DB1895" w:rsidP="000C09C7">
            <w:pPr>
              <w:spacing w:after="0"/>
              <w:rPr>
                <w:rFonts w:ascii="Times New Roman" w:hAnsi="Times New Roman" w:cs="Times New Roman"/>
                <w:color w:val="000000"/>
                <w:sz w:val="24"/>
                <w:szCs w:val="24"/>
              </w:rPr>
            </w:pPr>
          </w:p>
        </w:tc>
        <w:tc>
          <w:tcPr>
            <w:tcW w:w="769" w:type="pct"/>
            <w:gridSpan w:val="2"/>
          </w:tcPr>
          <w:p w14:paraId="5088CE72" w14:textId="77777777" w:rsidR="00DB1895" w:rsidRPr="000C09C7" w:rsidRDefault="00DB1895" w:rsidP="000C09C7">
            <w:pPr>
              <w:spacing w:after="0"/>
              <w:rPr>
                <w:rFonts w:ascii="Times New Roman" w:hAnsi="Times New Roman" w:cs="Times New Roman"/>
                <w:color w:val="000000"/>
                <w:sz w:val="24"/>
                <w:szCs w:val="24"/>
              </w:rPr>
            </w:pPr>
          </w:p>
        </w:tc>
        <w:tc>
          <w:tcPr>
            <w:tcW w:w="818" w:type="pct"/>
          </w:tcPr>
          <w:p w14:paraId="2B64CBEC" w14:textId="77777777" w:rsidR="00DB1895" w:rsidRPr="000C09C7" w:rsidRDefault="00DB1895" w:rsidP="000C09C7">
            <w:pPr>
              <w:spacing w:after="0"/>
              <w:rPr>
                <w:rFonts w:ascii="Times New Roman" w:hAnsi="Times New Roman" w:cs="Times New Roman"/>
                <w:color w:val="000000"/>
                <w:sz w:val="24"/>
                <w:szCs w:val="24"/>
              </w:rPr>
            </w:pPr>
          </w:p>
        </w:tc>
        <w:tc>
          <w:tcPr>
            <w:tcW w:w="481" w:type="pct"/>
          </w:tcPr>
          <w:p w14:paraId="54EFF4C6" w14:textId="77777777" w:rsidR="00DB1895" w:rsidRPr="000C09C7" w:rsidRDefault="00DB1895" w:rsidP="000C09C7">
            <w:pPr>
              <w:spacing w:after="0"/>
              <w:rPr>
                <w:rFonts w:ascii="Times New Roman" w:hAnsi="Times New Roman" w:cs="Times New Roman"/>
                <w:color w:val="000000"/>
                <w:sz w:val="24"/>
                <w:szCs w:val="24"/>
              </w:rPr>
            </w:pPr>
          </w:p>
        </w:tc>
        <w:tc>
          <w:tcPr>
            <w:tcW w:w="383" w:type="pct"/>
          </w:tcPr>
          <w:p w14:paraId="148E3A2E" w14:textId="77777777" w:rsidR="00DB1895" w:rsidRPr="000C09C7" w:rsidRDefault="00DB1895" w:rsidP="000C09C7">
            <w:pPr>
              <w:spacing w:after="0"/>
              <w:rPr>
                <w:rFonts w:ascii="Times New Roman" w:hAnsi="Times New Roman" w:cs="Times New Roman"/>
                <w:color w:val="000000"/>
                <w:sz w:val="24"/>
                <w:szCs w:val="24"/>
              </w:rPr>
            </w:pPr>
          </w:p>
        </w:tc>
      </w:tr>
      <w:tr w:rsidR="00DB1895" w:rsidRPr="00DB1895" w14:paraId="06A6D70C" w14:textId="77777777" w:rsidTr="0097759F">
        <w:trPr>
          <w:trHeight w:val="300"/>
        </w:trPr>
        <w:tc>
          <w:tcPr>
            <w:tcW w:w="1586" w:type="pct"/>
            <w:shd w:val="clear" w:color="auto" w:fill="auto"/>
            <w:vAlign w:val="bottom"/>
            <w:hideMark/>
          </w:tcPr>
          <w:p w14:paraId="47815F9B" w14:textId="77777777" w:rsidR="00DB1895" w:rsidRPr="000C09C7" w:rsidRDefault="00DB1895" w:rsidP="000C09C7">
            <w:pPr>
              <w:spacing w:after="0"/>
              <w:rPr>
                <w:rFonts w:ascii="Times New Roman" w:hAnsi="Times New Roman" w:cs="Times New Roman"/>
                <w:b/>
                <w:color w:val="000000"/>
                <w:sz w:val="24"/>
                <w:szCs w:val="24"/>
                <w:highlight w:val="yellow"/>
              </w:rPr>
            </w:pPr>
            <w:r w:rsidRPr="000C09C7">
              <w:rPr>
                <w:rFonts w:ascii="Times New Roman" w:hAnsi="Times New Roman" w:cs="Times New Roman"/>
                <w:b/>
                <w:color w:val="000000"/>
                <w:sz w:val="24"/>
                <w:szCs w:val="24"/>
                <w:highlight w:val="yellow"/>
              </w:rPr>
              <w:t>Nitrogen Oxides NOx</w:t>
            </w:r>
          </w:p>
        </w:tc>
        <w:tc>
          <w:tcPr>
            <w:tcW w:w="963" w:type="pct"/>
          </w:tcPr>
          <w:p w14:paraId="493D90DA" w14:textId="77777777" w:rsidR="00DB1895" w:rsidRPr="000C09C7" w:rsidRDefault="00DB1895" w:rsidP="000C09C7">
            <w:pPr>
              <w:spacing w:after="0"/>
              <w:rPr>
                <w:rFonts w:ascii="Times New Roman" w:hAnsi="Times New Roman" w:cs="Times New Roman"/>
                <w:color w:val="000000"/>
                <w:sz w:val="24"/>
                <w:szCs w:val="24"/>
              </w:rPr>
            </w:pPr>
          </w:p>
        </w:tc>
        <w:tc>
          <w:tcPr>
            <w:tcW w:w="769" w:type="pct"/>
            <w:gridSpan w:val="2"/>
          </w:tcPr>
          <w:p w14:paraId="59EAE957" w14:textId="77777777" w:rsidR="00DB1895" w:rsidRPr="000C09C7" w:rsidRDefault="00DB1895" w:rsidP="000C09C7">
            <w:pPr>
              <w:spacing w:after="0"/>
              <w:rPr>
                <w:rFonts w:ascii="Times New Roman" w:hAnsi="Times New Roman" w:cs="Times New Roman"/>
                <w:color w:val="000000"/>
                <w:sz w:val="24"/>
                <w:szCs w:val="24"/>
              </w:rPr>
            </w:pPr>
          </w:p>
        </w:tc>
        <w:tc>
          <w:tcPr>
            <w:tcW w:w="818" w:type="pct"/>
          </w:tcPr>
          <w:p w14:paraId="240688E5" w14:textId="77777777" w:rsidR="00DB1895" w:rsidRPr="000C09C7" w:rsidRDefault="00DB1895" w:rsidP="000C09C7">
            <w:pPr>
              <w:spacing w:after="0"/>
              <w:rPr>
                <w:rFonts w:ascii="Times New Roman" w:hAnsi="Times New Roman" w:cs="Times New Roman"/>
                <w:color w:val="000000"/>
                <w:sz w:val="24"/>
                <w:szCs w:val="24"/>
              </w:rPr>
            </w:pPr>
          </w:p>
        </w:tc>
        <w:tc>
          <w:tcPr>
            <w:tcW w:w="481" w:type="pct"/>
          </w:tcPr>
          <w:p w14:paraId="29BE8E50" w14:textId="77777777" w:rsidR="00DB1895" w:rsidRPr="000C09C7" w:rsidRDefault="00DB1895" w:rsidP="000C09C7">
            <w:pPr>
              <w:spacing w:after="0"/>
              <w:rPr>
                <w:rFonts w:ascii="Times New Roman" w:hAnsi="Times New Roman" w:cs="Times New Roman"/>
                <w:color w:val="000000"/>
                <w:sz w:val="24"/>
                <w:szCs w:val="24"/>
              </w:rPr>
            </w:pPr>
          </w:p>
        </w:tc>
        <w:tc>
          <w:tcPr>
            <w:tcW w:w="383" w:type="pct"/>
          </w:tcPr>
          <w:p w14:paraId="0E6653BB" w14:textId="77777777" w:rsidR="00DB1895" w:rsidRPr="000C09C7" w:rsidRDefault="00DB1895" w:rsidP="000C09C7">
            <w:pPr>
              <w:spacing w:after="0"/>
              <w:rPr>
                <w:rFonts w:ascii="Times New Roman" w:hAnsi="Times New Roman" w:cs="Times New Roman"/>
                <w:color w:val="000000"/>
                <w:sz w:val="24"/>
                <w:szCs w:val="24"/>
              </w:rPr>
            </w:pPr>
          </w:p>
        </w:tc>
      </w:tr>
      <w:tr w:rsidR="00DB1895" w:rsidRPr="00DB1895" w14:paraId="43B98DA2" w14:textId="77777777" w:rsidTr="0097759F">
        <w:trPr>
          <w:trHeight w:val="300"/>
        </w:trPr>
        <w:tc>
          <w:tcPr>
            <w:tcW w:w="1586" w:type="pct"/>
            <w:shd w:val="clear" w:color="auto" w:fill="auto"/>
            <w:vAlign w:val="bottom"/>
          </w:tcPr>
          <w:p w14:paraId="49949DFB" w14:textId="77777777" w:rsidR="00DB1895" w:rsidRPr="000C09C7" w:rsidRDefault="00DB1895" w:rsidP="000C09C7">
            <w:pPr>
              <w:spacing w:after="0"/>
              <w:rPr>
                <w:rFonts w:ascii="Times New Roman" w:hAnsi="Times New Roman" w:cs="Times New Roman"/>
                <w:b/>
                <w:color w:val="000000"/>
                <w:sz w:val="24"/>
                <w:szCs w:val="24"/>
                <w:highlight w:val="yellow"/>
              </w:rPr>
            </w:pPr>
            <w:r w:rsidRPr="000C09C7">
              <w:rPr>
                <w:rFonts w:ascii="Times New Roman" w:hAnsi="Times New Roman" w:cs="Times New Roman"/>
                <w:b/>
                <w:color w:val="000000"/>
                <w:sz w:val="24"/>
                <w:szCs w:val="24"/>
                <w:highlight w:val="yellow"/>
              </w:rPr>
              <w:t>PM</w:t>
            </w:r>
            <w:r w:rsidRPr="000C09C7">
              <w:rPr>
                <w:rFonts w:ascii="Times New Roman" w:hAnsi="Times New Roman" w:cs="Times New Roman"/>
                <w:b/>
                <w:color w:val="000000"/>
                <w:sz w:val="24"/>
                <w:szCs w:val="24"/>
                <w:highlight w:val="yellow"/>
                <w:vertAlign w:val="subscript"/>
              </w:rPr>
              <w:t>10</w:t>
            </w:r>
            <w:r w:rsidRPr="000C09C7">
              <w:rPr>
                <w:rFonts w:ascii="Times New Roman" w:hAnsi="Times New Roman" w:cs="Times New Roman"/>
                <w:b/>
                <w:color w:val="000000"/>
                <w:sz w:val="24"/>
                <w:szCs w:val="24"/>
                <w:highlight w:val="yellow"/>
              </w:rPr>
              <w:t xml:space="preserve"> Primary (PM</w:t>
            </w:r>
            <w:r w:rsidRPr="000C09C7">
              <w:rPr>
                <w:rFonts w:ascii="Times New Roman" w:hAnsi="Times New Roman" w:cs="Times New Roman"/>
                <w:b/>
                <w:color w:val="000000"/>
                <w:sz w:val="24"/>
                <w:szCs w:val="24"/>
                <w:highlight w:val="yellow"/>
                <w:vertAlign w:val="subscript"/>
              </w:rPr>
              <w:t>10</w:t>
            </w:r>
            <w:r w:rsidRPr="000C09C7">
              <w:rPr>
                <w:rFonts w:ascii="Times New Roman" w:hAnsi="Times New Roman" w:cs="Times New Roman"/>
                <w:b/>
                <w:color w:val="000000"/>
                <w:sz w:val="24"/>
                <w:szCs w:val="24"/>
                <w:highlight w:val="yellow"/>
              </w:rPr>
              <w:t>-PRI)</w:t>
            </w:r>
          </w:p>
        </w:tc>
        <w:tc>
          <w:tcPr>
            <w:tcW w:w="963" w:type="pct"/>
          </w:tcPr>
          <w:p w14:paraId="657D8FFB" w14:textId="77777777" w:rsidR="00DB1895" w:rsidRPr="000C09C7" w:rsidRDefault="00DB1895" w:rsidP="000C09C7">
            <w:pPr>
              <w:spacing w:after="0"/>
              <w:rPr>
                <w:rFonts w:ascii="Times New Roman" w:hAnsi="Times New Roman" w:cs="Times New Roman"/>
                <w:color w:val="000000"/>
                <w:sz w:val="24"/>
                <w:szCs w:val="24"/>
              </w:rPr>
            </w:pPr>
          </w:p>
        </w:tc>
        <w:tc>
          <w:tcPr>
            <w:tcW w:w="769" w:type="pct"/>
            <w:gridSpan w:val="2"/>
          </w:tcPr>
          <w:p w14:paraId="1D097C4F" w14:textId="77777777" w:rsidR="00DB1895" w:rsidRPr="000C09C7" w:rsidRDefault="00DB1895" w:rsidP="000C09C7">
            <w:pPr>
              <w:spacing w:after="0"/>
              <w:rPr>
                <w:rFonts w:ascii="Times New Roman" w:hAnsi="Times New Roman" w:cs="Times New Roman"/>
                <w:color w:val="000000"/>
                <w:sz w:val="24"/>
                <w:szCs w:val="24"/>
              </w:rPr>
            </w:pPr>
          </w:p>
        </w:tc>
        <w:tc>
          <w:tcPr>
            <w:tcW w:w="818" w:type="pct"/>
          </w:tcPr>
          <w:p w14:paraId="0FF29A4D" w14:textId="77777777" w:rsidR="00DB1895" w:rsidRPr="000C09C7" w:rsidRDefault="00DB1895" w:rsidP="000C09C7">
            <w:pPr>
              <w:spacing w:after="0"/>
              <w:rPr>
                <w:rFonts w:ascii="Times New Roman" w:hAnsi="Times New Roman" w:cs="Times New Roman"/>
                <w:color w:val="000000"/>
                <w:sz w:val="24"/>
                <w:szCs w:val="24"/>
              </w:rPr>
            </w:pPr>
          </w:p>
        </w:tc>
        <w:tc>
          <w:tcPr>
            <w:tcW w:w="481" w:type="pct"/>
          </w:tcPr>
          <w:p w14:paraId="691626E8" w14:textId="77777777" w:rsidR="00DB1895" w:rsidRPr="000C09C7" w:rsidRDefault="00DB1895" w:rsidP="000C09C7">
            <w:pPr>
              <w:spacing w:after="0"/>
              <w:rPr>
                <w:rFonts w:ascii="Times New Roman" w:hAnsi="Times New Roman" w:cs="Times New Roman"/>
                <w:color w:val="000000"/>
                <w:sz w:val="24"/>
                <w:szCs w:val="24"/>
              </w:rPr>
            </w:pPr>
          </w:p>
        </w:tc>
        <w:tc>
          <w:tcPr>
            <w:tcW w:w="383" w:type="pct"/>
          </w:tcPr>
          <w:p w14:paraId="11DF6F32" w14:textId="77777777" w:rsidR="00DB1895" w:rsidRPr="000C09C7" w:rsidRDefault="00DB1895" w:rsidP="000C09C7">
            <w:pPr>
              <w:spacing w:after="0"/>
              <w:rPr>
                <w:rFonts w:ascii="Times New Roman" w:hAnsi="Times New Roman" w:cs="Times New Roman"/>
                <w:color w:val="000000"/>
                <w:sz w:val="24"/>
                <w:szCs w:val="24"/>
              </w:rPr>
            </w:pPr>
          </w:p>
        </w:tc>
      </w:tr>
      <w:tr w:rsidR="00DB1895" w:rsidRPr="00DB1895" w14:paraId="6D75795F" w14:textId="77777777" w:rsidTr="0097759F">
        <w:trPr>
          <w:trHeight w:val="300"/>
        </w:trPr>
        <w:tc>
          <w:tcPr>
            <w:tcW w:w="1586" w:type="pct"/>
            <w:shd w:val="clear" w:color="auto" w:fill="auto"/>
            <w:vAlign w:val="bottom"/>
          </w:tcPr>
          <w:p w14:paraId="407B49BB" w14:textId="77777777" w:rsidR="00DB1895" w:rsidRPr="000C09C7" w:rsidRDefault="00DB1895" w:rsidP="000C09C7">
            <w:pPr>
              <w:spacing w:after="0"/>
              <w:rPr>
                <w:rFonts w:ascii="Times New Roman" w:hAnsi="Times New Roman" w:cs="Times New Roman"/>
                <w:b/>
                <w:color w:val="000000"/>
                <w:sz w:val="24"/>
                <w:szCs w:val="24"/>
                <w:highlight w:val="yellow"/>
              </w:rPr>
            </w:pPr>
            <w:r w:rsidRPr="000C09C7">
              <w:rPr>
                <w:rFonts w:ascii="Times New Roman" w:hAnsi="Times New Roman" w:cs="Times New Roman"/>
                <w:b/>
                <w:color w:val="000000"/>
                <w:sz w:val="24"/>
                <w:szCs w:val="24"/>
                <w:highlight w:val="yellow"/>
              </w:rPr>
              <w:t>PM</w:t>
            </w:r>
            <w:r w:rsidRPr="000C09C7">
              <w:rPr>
                <w:rFonts w:ascii="Times New Roman" w:hAnsi="Times New Roman" w:cs="Times New Roman"/>
                <w:b/>
                <w:color w:val="000000"/>
                <w:sz w:val="24"/>
                <w:szCs w:val="24"/>
                <w:highlight w:val="yellow"/>
                <w:vertAlign w:val="subscript"/>
              </w:rPr>
              <w:t>2.5</w:t>
            </w:r>
            <w:r w:rsidRPr="000C09C7">
              <w:rPr>
                <w:rFonts w:ascii="Times New Roman" w:hAnsi="Times New Roman" w:cs="Times New Roman"/>
                <w:b/>
                <w:color w:val="000000"/>
                <w:sz w:val="24"/>
                <w:szCs w:val="24"/>
                <w:highlight w:val="yellow"/>
              </w:rPr>
              <w:t xml:space="preserve"> Primary (PM</w:t>
            </w:r>
            <w:r w:rsidRPr="000C09C7">
              <w:rPr>
                <w:rFonts w:ascii="Times New Roman" w:hAnsi="Times New Roman" w:cs="Times New Roman"/>
                <w:b/>
                <w:color w:val="000000"/>
                <w:sz w:val="24"/>
                <w:szCs w:val="24"/>
                <w:highlight w:val="yellow"/>
                <w:vertAlign w:val="subscript"/>
              </w:rPr>
              <w:t>25</w:t>
            </w:r>
            <w:r w:rsidRPr="000C09C7">
              <w:rPr>
                <w:rFonts w:ascii="Times New Roman" w:hAnsi="Times New Roman" w:cs="Times New Roman"/>
                <w:b/>
                <w:color w:val="000000"/>
                <w:sz w:val="24"/>
                <w:szCs w:val="24"/>
                <w:highlight w:val="yellow"/>
              </w:rPr>
              <w:t>-PRI)</w:t>
            </w:r>
          </w:p>
        </w:tc>
        <w:tc>
          <w:tcPr>
            <w:tcW w:w="963" w:type="pct"/>
          </w:tcPr>
          <w:p w14:paraId="54C86885" w14:textId="77777777" w:rsidR="00DB1895" w:rsidRPr="000C09C7" w:rsidRDefault="00DB1895" w:rsidP="000C09C7">
            <w:pPr>
              <w:spacing w:after="0"/>
              <w:rPr>
                <w:rFonts w:ascii="Times New Roman" w:hAnsi="Times New Roman" w:cs="Times New Roman"/>
                <w:color w:val="000000"/>
                <w:sz w:val="24"/>
                <w:szCs w:val="24"/>
              </w:rPr>
            </w:pPr>
          </w:p>
        </w:tc>
        <w:tc>
          <w:tcPr>
            <w:tcW w:w="769" w:type="pct"/>
            <w:gridSpan w:val="2"/>
          </w:tcPr>
          <w:p w14:paraId="275E8B23" w14:textId="77777777" w:rsidR="00DB1895" w:rsidRPr="000C09C7" w:rsidRDefault="00DB1895" w:rsidP="000C09C7">
            <w:pPr>
              <w:spacing w:after="0"/>
              <w:rPr>
                <w:rFonts w:ascii="Times New Roman" w:hAnsi="Times New Roman" w:cs="Times New Roman"/>
                <w:color w:val="000000"/>
                <w:sz w:val="24"/>
                <w:szCs w:val="24"/>
              </w:rPr>
            </w:pPr>
          </w:p>
        </w:tc>
        <w:tc>
          <w:tcPr>
            <w:tcW w:w="818" w:type="pct"/>
          </w:tcPr>
          <w:p w14:paraId="710C88DE" w14:textId="77777777" w:rsidR="00DB1895" w:rsidRPr="000C09C7" w:rsidRDefault="00DB1895" w:rsidP="000C09C7">
            <w:pPr>
              <w:spacing w:after="0"/>
              <w:rPr>
                <w:rFonts w:ascii="Times New Roman" w:hAnsi="Times New Roman" w:cs="Times New Roman"/>
                <w:color w:val="000000"/>
                <w:sz w:val="24"/>
                <w:szCs w:val="24"/>
              </w:rPr>
            </w:pPr>
          </w:p>
        </w:tc>
        <w:tc>
          <w:tcPr>
            <w:tcW w:w="481" w:type="pct"/>
          </w:tcPr>
          <w:p w14:paraId="08EB8D9C" w14:textId="77777777" w:rsidR="00DB1895" w:rsidRPr="000C09C7" w:rsidRDefault="00DB1895" w:rsidP="000C09C7">
            <w:pPr>
              <w:spacing w:after="0"/>
              <w:rPr>
                <w:rFonts w:ascii="Times New Roman" w:hAnsi="Times New Roman" w:cs="Times New Roman"/>
                <w:color w:val="000000"/>
                <w:sz w:val="24"/>
                <w:szCs w:val="24"/>
              </w:rPr>
            </w:pPr>
          </w:p>
        </w:tc>
        <w:tc>
          <w:tcPr>
            <w:tcW w:w="383" w:type="pct"/>
          </w:tcPr>
          <w:p w14:paraId="4FA44EF2" w14:textId="77777777" w:rsidR="00DB1895" w:rsidRPr="000C09C7" w:rsidRDefault="00DB1895" w:rsidP="000C09C7">
            <w:pPr>
              <w:spacing w:after="0"/>
              <w:rPr>
                <w:rFonts w:ascii="Times New Roman" w:hAnsi="Times New Roman" w:cs="Times New Roman"/>
                <w:color w:val="000000"/>
                <w:sz w:val="24"/>
                <w:szCs w:val="24"/>
              </w:rPr>
            </w:pPr>
          </w:p>
        </w:tc>
      </w:tr>
      <w:tr w:rsidR="00DB1895" w:rsidRPr="00DB1895" w14:paraId="22C92761" w14:textId="77777777" w:rsidTr="0097759F">
        <w:trPr>
          <w:trHeight w:val="300"/>
        </w:trPr>
        <w:tc>
          <w:tcPr>
            <w:tcW w:w="1586" w:type="pct"/>
            <w:shd w:val="clear" w:color="auto" w:fill="auto"/>
            <w:vAlign w:val="bottom"/>
          </w:tcPr>
          <w:p w14:paraId="4EBE1B16" w14:textId="77777777" w:rsidR="00DB1895" w:rsidRPr="000C09C7" w:rsidRDefault="00DB1895" w:rsidP="000C09C7">
            <w:pPr>
              <w:spacing w:after="0"/>
              <w:rPr>
                <w:rFonts w:ascii="Times New Roman" w:hAnsi="Times New Roman" w:cs="Times New Roman"/>
                <w:b/>
                <w:color w:val="000000"/>
                <w:sz w:val="24"/>
                <w:szCs w:val="24"/>
                <w:highlight w:val="yellow"/>
              </w:rPr>
            </w:pPr>
            <w:r w:rsidRPr="000C09C7">
              <w:rPr>
                <w:rFonts w:ascii="Times New Roman" w:hAnsi="Times New Roman" w:cs="Times New Roman"/>
                <w:b/>
                <w:color w:val="000000"/>
                <w:sz w:val="24"/>
                <w:szCs w:val="24"/>
                <w:highlight w:val="yellow"/>
              </w:rPr>
              <w:t>Sulfur Dioxide (SO</w:t>
            </w:r>
            <w:r w:rsidRPr="000C09C7">
              <w:rPr>
                <w:rFonts w:ascii="Times New Roman" w:hAnsi="Times New Roman" w:cs="Times New Roman"/>
                <w:b/>
                <w:color w:val="000000"/>
                <w:sz w:val="24"/>
                <w:szCs w:val="24"/>
                <w:highlight w:val="yellow"/>
                <w:vertAlign w:val="subscript"/>
              </w:rPr>
              <w:t>2</w:t>
            </w:r>
            <w:r w:rsidRPr="000C09C7">
              <w:rPr>
                <w:rFonts w:ascii="Times New Roman" w:hAnsi="Times New Roman" w:cs="Times New Roman"/>
                <w:b/>
                <w:color w:val="000000"/>
                <w:sz w:val="24"/>
                <w:szCs w:val="24"/>
                <w:highlight w:val="yellow"/>
              </w:rPr>
              <w:t>)</w:t>
            </w:r>
          </w:p>
        </w:tc>
        <w:tc>
          <w:tcPr>
            <w:tcW w:w="963" w:type="pct"/>
          </w:tcPr>
          <w:p w14:paraId="6E21F248" w14:textId="77777777" w:rsidR="00DB1895" w:rsidRPr="000C09C7" w:rsidRDefault="00DB1895" w:rsidP="000C09C7">
            <w:pPr>
              <w:spacing w:after="0"/>
              <w:rPr>
                <w:rFonts w:ascii="Times New Roman" w:hAnsi="Times New Roman" w:cs="Times New Roman"/>
                <w:color w:val="000000"/>
                <w:sz w:val="24"/>
                <w:szCs w:val="24"/>
              </w:rPr>
            </w:pPr>
          </w:p>
        </w:tc>
        <w:tc>
          <w:tcPr>
            <w:tcW w:w="769" w:type="pct"/>
            <w:gridSpan w:val="2"/>
          </w:tcPr>
          <w:p w14:paraId="2758A573" w14:textId="77777777" w:rsidR="00DB1895" w:rsidRPr="000C09C7" w:rsidRDefault="00DB1895" w:rsidP="000C09C7">
            <w:pPr>
              <w:spacing w:after="0"/>
              <w:rPr>
                <w:rFonts w:ascii="Times New Roman" w:hAnsi="Times New Roman" w:cs="Times New Roman"/>
                <w:color w:val="000000"/>
                <w:sz w:val="24"/>
                <w:szCs w:val="24"/>
              </w:rPr>
            </w:pPr>
          </w:p>
        </w:tc>
        <w:tc>
          <w:tcPr>
            <w:tcW w:w="818" w:type="pct"/>
          </w:tcPr>
          <w:p w14:paraId="0ECFF8D5" w14:textId="77777777" w:rsidR="00DB1895" w:rsidRPr="000C09C7" w:rsidRDefault="00DB1895" w:rsidP="000C09C7">
            <w:pPr>
              <w:spacing w:after="0"/>
              <w:rPr>
                <w:rFonts w:ascii="Times New Roman" w:hAnsi="Times New Roman" w:cs="Times New Roman"/>
                <w:color w:val="000000"/>
                <w:sz w:val="24"/>
                <w:szCs w:val="24"/>
              </w:rPr>
            </w:pPr>
          </w:p>
        </w:tc>
        <w:tc>
          <w:tcPr>
            <w:tcW w:w="481" w:type="pct"/>
          </w:tcPr>
          <w:p w14:paraId="5B89C4DD" w14:textId="77777777" w:rsidR="00DB1895" w:rsidRPr="000C09C7" w:rsidRDefault="00DB1895" w:rsidP="000C09C7">
            <w:pPr>
              <w:spacing w:after="0"/>
              <w:rPr>
                <w:rFonts w:ascii="Times New Roman" w:hAnsi="Times New Roman" w:cs="Times New Roman"/>
                <w:color w:val="000000"/>
                <w:sz w:val="24"/>
                <w:szCs w:val="24"/>
              </w:rPr>
            </w:pPr>
          </w:p>
        </w:tc>
        <w:tc>
          <w:tcPr>
            <w:tcW w:w="383" w:type="pct"/>
          </w:tcPr>
          <w:p w14:paraId="4F52490C" w14:textId="77777777" w:rsidR="00DB1895" w:rsidRPr="000C09C7" w:rsidRDefault="00DB1895" w:rsidP="000C09C7">
            <w:pPr>
              <w:spacing w:after="0"/>
              <w:rPr>
                <w:rFonts w:ascii="Times New Roman" w:hAnsi="Times New Roman" w:cs="Times New Roman"/>
                <w:color w:val="000000"/>
                <w:sz w:val="24"/>
                <w:szCs w:val="24"/>
              </w:rPr>
            </w:pPr>
          </w:p>
        </w:tc>
      </w:tr>
      <w:tr w:rsidR="00DB1895" w:rsidRPr="00DB1895" w14:paraId="1C7252B7" w14:textId="77777777" w:rsidTr="0097759F">
        <w:trPr>
          <w:trHeight w:val="323"/>
        </w:trPr>
        <w:tc>
          <w:tcPr>
            <w:tcW w:w="1586" w:type="pct"/>
            <w:shd w:val="clear" w:color="auto" w:fill="auto"/>
            <w:vAlign w:val="bottom"/>
          </w:tcPr>
          <w:p w14:paraId="19F87BCC" w14:textId="77777777" w:rsidR="00DB1895" w:rsidRPr="000C09C7" w:rsidRDefault="00DB1895" w:rsidP="000C09C7">
            <w:pPr>
              <w:spacing w:after="0"/>
              <w:rPr>
                <w:rFonts w:ascii="Times New Roman" w:hAnsi="Times New Roman" w:cs="Times New Roman"/>
                <w:b/>
                <w:color w:val="000000"/>
                <w:sz w:val="24"/>
                <w:szCs w:val="24"/>
                <w:highlight w:val="yellow"/>
              </w:rPr>
            </w:pPr>
            <w:r w:rsidRPr="000C09C7">
              <w:rPr>
                <w:rFonts w:ascii="Times New Roman" w:hAnsi="Times New Roman" w:cs="Times New Roman"/>
                <w:b/>
                <w:color w:val="000000"/>
                <w:sz w:val="24"/>
                <w:szCs w:val="24"/>
                <w:highlight w:val="yellow"/>
              </w:rPr>
              <w:t>Ammonia (NH</w:t>
            </w:r>
            <w:r w:rsidRPr="000C09C7">
              <w:rPr>
                <w:rFonts w:ascii="Times New Roman" w:hAnsi="Times New Roman" w:cs="Times New Roman"/>
                <w:b/>
                <w:color w:val="000000"/>
                <w:sz w:val="24"/>
                <w:szCs w:val="24"/>
                <w:highlight w:val="yellow"/>
                <w:vertAlign w:val="subscript"/>
              </w:rPr>
              <w:t>3</w:t>
            </w:r>
            <w:r w:rsidRPr="000C09C7">
              <w:rPr>
                <w:rFonts w:ascii="Times New Roman" w:hAnsi="Times New Roman" w:cs="Times New Roman"/>
                <w:b/>
                <w:color w:val="000000"/>
                <w:sz w:val="24"/>
                <w:szCs w:val="24"/>
                <w:highlight w:val="yellow"/>
              </w:rPr>
              <w:t xml:space="preserve">) </w:t>
            </w:r>
          </w:p>
        </w:tc>
        <w:tc>
          <w:tcPr>
            <w:tcW w:w="963" w:type="pct"/>
          </w:tcPr>
          <w:p w14:paraId="6CB2067E" w14:textId="77777777" w:rsidR="00DB1895" w:rsidRPr="000C09C7" w:rsidRDefault="00DB1895" w:rsidP="000C09C7">
            <w:pPr>
              <w:spacing w:after="0"/>
              <w:rPr>
                <w:rFonts w:ascii="Times New Roman" w:hAnsi="Times New Roman" w:cs="Times New Roman"/>
                <w:color w:val="000000"/>
                <w:sz w:val="24"/>
                <w:szCs w:val="24"/>
              </w:rPr>
            </w:pPr>
          </w:p>
        </w:tc>
        <w:tc>
          <w:tcPr>
            <w:tcW w:w="769" w:type="pct"/>
            <w:gridSpan w:val="2"/>
          </w:tcPr>
          <w:p w14:paraId="04AFF142" w14:textId="77777777" w:rsidR="00DB1895" w:rsidRPr="000C09C7" w:rsidRDefault="00DB1895" w:rsidP="000C09C7">
            <w:pPr>
              <w:spacing w:after="0"/>
              <w:rPr>
                <w:rFonts w:ascii="Times New Roman" w:hAnsi="Times New Roman" w:cs="Times New Roman"/>
                <w:color w:val="000000"/>
                <w:sz w:val="24"/>
                <w:szCs w:val="24"/>
              </w:rPr>
            </w:pPr>
          </w:p>
        </w:tc>
        <w:tc>
          <w:tcPr>
            <w:tcW w:w="818" w:type="pct"/>
          </w:tcPr>
          <w:p w14:paraId="6CC73097" w14:textId="77777777" w:rsidR="00DB1895" w:rsidRPr="000C09C7" w:rsidRDefault="00DB1895" w:rsidP="000C09C7">
            <w:pPr>
              <w:spacing w:after="0"/>
              <w:rPr>
                <w:rFonts w:ascii="Times New Roman" w:hAnsi="Times New Roman" w:cs="Times New Roman"/>
                <w:color w:val="000000"/>
                <w:sz w:val="24"/>
                <w:szCs w:val="24"/>
              </w:rPr>
            </w:pPr>
          </w:p>
        </w:tc>
        <w:tc>
          <w:tcPr>
            <w:tcW w:w="481" w:type="pct"/>
          </w:tcPr>
          <w:p w14:paraId="309FF2DD" w14:textId="77777777" w:rsidR="00DB1895" w:rsidRPr="000C09C7" w:rsidRDefault="00DB1895" w:rsidP="000C09C7">
            <w:pPr>
              <w:spacing w:after="0"/>
              <w:rPr>
                <w:rFonts w:ascii="Times New Roman" w:hAnsi="Times New Roman" w:cs="Times New Roman"/>
                <w:color w:val="000000"/>
                <w:sz w:val="24"/>
                <w:szCs w:val="24"/>
              </w:rPr>
            </w:pPr>
          </w:p>
        </w:tc>
        <w:tc>
          <w:tcPr>
            <w:tcW w:w="383" w:type="pct"/>
          </w:tcPr>
          <w:p w14:paraId="0334D23E" w14:textId="77777777" w:rsidR="00DB1895" w:rsidRPr="000C09C7" w:rsidRDefault="00DB1895" w:rsidP="000C09C7">
            <w:pPr>
              <w:spacing w:after="0"/>
              <w:rPr>
                <w:rFonts w:ascii="Times New Roman" w:hAnsi="Times New Roman" w:cs="Times New Roman"/>
                <w:color w:val="000000"/>
                <w:sz w:val="24"/>
                <w:szCs w:val="24"/>
              </w:rPr>
            </w:pPr>
          </w:p>
        </w:tc>
      </w:tr>
      <w:tr w:rsidR="00DB1895" w:rsidRPr="00DB1895" w14:paraId="33EBE9C3" w14:textId="77777777" w:rsidTr="0097759F">
        <w:trPr>
          <w:trHeight w:val="323"/>
        </w:trPr>
        <w:tc>
          <w:tcPr>
            <w:tcW w:w="1586" w:type="pct"/>
            <w:shd w:val="clear" w:color="auto" w:fill="auto"/>
            <w:vAlign w:val="bottom"/>
          </w:tcPr>
          <w:p w14:paraId="68DC072E" w14:textId="77777777" w:rsidR="00DB1895" w:rsidRPr="000C09C7" w:rsidRDefault="00DB1895" w:rsidP="000C09C7">
            <w:pPr>
              <w:spacing w:after="0"/>
              <w:rPr>
                <w:rFonts w:ascii="Times New Roman" w:hAnsi="Times New Roman" w:cs="Times New Roman"/>
                <w:b/>
                <w:color w:val="000000"/>
                <w:sz w:val="24"/>
                <w:szCs w:val="24"/>
                <w:highlight w:val="yellow"/>
              </w:rPr>
            </w:pPr>
            <w:r w:rsidRPr="000C09C7">
              <w:rPr>
                <w:rFonts w:ascii="Times New Roman" w:hAnsi="Times New Roman" w:cs="Times New Roman"/>
                <w:b/>
                <w:color w:val="000000"/>
                <w:sz w:val="24"/>
                <w:szCs w:val="24"/>
                <w:highlight w:val="yellow"/>
              </w:rPr>
              <w:t>Lead and lead compounds</w:t>
            </w:r>
          </w:p>
        </w:tc>
        <w:tc>
          <w:tcPr>
            <w:tcW w:w="963" w:type="pct"/>
          </w:tcPr>
          <w:p w14:paraId="5C0C523E" w14:textId="77777777" w:rsidR="00DB1895" w:rsidRPr="000C09C7" w:rsidRDefault="00DB1895" w:rsidP="000C09C7">
            <w:pPr>
              <w:spacing w:after="0"/>
              <w:rPr>
                <w:rFonts w:ascii="Times New Roman" w:hAnsi="Times New Roman" w:cs="Times New Roman"/>
                <w:color w:val="000000"/>
                <w:sz w:val="24"/>
                <w:szCs w:val="24"/>
              </w:rPr>
            </w:pPr>
          </w:p>
        </w:tc>
        <w:tc>
          <w:tcPr>
            <w:tcW w:w="769" w:type="pct"/>
            <w:gridSpan w:val="2"/>
          </w:tcPr>
          <w:p w14:paraId="5FBBE8E4" w14:textId="77777777" w:rsidR="00DB1895" w:rsidRPr="000C09C7" w:rsidRDefault="00DB1895" w:rsidP="000C09C7">
            <w:pPr>
              <w:spacing w:after="0"/>
              <w:rPr>
                <w:rFonts w:ascii="Times New Roman" w:hAnsi="Times New Roman" w:cs="Times New Roman"/>
                <w:color w:val="000000"/>
                <w:sz w:val="24"/>
                <w:szCs w:val="24"/>
              </w:rPr>
            </w:pPr>
          </w:p>
        </w:tc>
        <w:tc>
          <w:tcPr>
            <w:tcW w:w="818" w:type="pct"/>
          </w:tcPr>
          <w:p w14:paraId="46E260E6" w14:textId="77777777" w:rsidR="00DB1895" w:rsidRPr="000C09C7" w:rsidRDefault="00DB1895" w:rsidP="000C09C7">
            <w:pPr>
              <w:spacing w:after="0"/>
              <w:rPr>
                <w:rFonts w:ascii="Times New Roman" w:hAnsi="Times New Roman" w:cs="Times New Roman"/>
                <w:color w:val="000000"/>
                <w:sz w:val="24"/>
                <w:szCs w:val="24"/>
              </w:rPr>
            </w:pPr>
          </w:p>
        </w:tc>
        <w:tc>
          <w:tcPr>
            <w:tcW w:w="481" w:type="pct"/>
          </w:tcPr>
          <w:p w14:paraId="75AC2ADF" w14:textId="77777777" w:rsidR="00DB1895" w:rsidRPr="000C09C7" w:rsidRDefault="00DB1895" w:rsidP="000C09C7">
            <w:pPr>
              <w:spacing w:after="0"/>
              <w:rPr>
                <w:rFonts w:ascii="Times New Roman" w:hAnsi="Times New Roman" w:cs="Times New Roman"/>
                <w:color w:val="000000"/>
                <w:sz w:val="24"/>
                <w:szCs w:val="24"/>
              </w:rPr>
            </w:pPr>
          </w:p>
        </w:tc>
        <w:tc>
          <w:tcPr>
            <w:tcW w:w="383" w:type="pct"/>
          </w:tcPr>
          <w:p w14:paraId="68F5AC9D" w14:textId="77777777" w:rsidR="00DB1895" w:rsidRPr="000C09C7" w:rsidRDefault="00DB1895" w:rsidP="000C09C7">
            <w:pPr>
              <w:spacing w:after="0"/>
              <w:rPr>
                <w:rFonts w:ascii="Times New Roman" w:hAnsi="Times New Roman" w:cs="Times New Roman"/>
                <w:color w:val="000000"/>
                <w:sz w:val="24"/>
                <w:szCs w:val="24"/>
              </w:rPr>
            </w:pPr>
          </w:p>
        </w:tc>
      </w:tr>
      <w:tr w:rsidR="00DB1895" w:rsidRPr="00DB1895" w14:paraId="2DE7C221" w14:textId="77777777" w:rsidTr="0097759F">
        <w:trPr>
          <w:trHeight w:val="300"/>
        </w:trPr>
        <w:tc>
          <w:tcPr>
            <w:tcW w:w="1586" w:type="pct"/>
            <w:shd w:val="clear" w:color="auto" w:fill="auto"/>
            <w:vAlign w:val="bottom"/>
            <w:hideMark/>
          </w:tcPr>
          <w:p w14:paraId="7C73B8CD" w14:textId="77777777" w:rsidR="00DB1895" w:rsidRPr="000C09C7" w:rsidRDefault="00DB1895" w:rsidP="000C09C7">
            <w:pPr>
              <w:spacing w:after="0"/>
              <w:rPr>
                <w:rFonts w:ascii="Times New Roman" w:hAnsi="Times New Roman" w:cs="Times New Roman"/>
                <w:b/>
                <w:color w:val="000000"/>
                <w:sz w:val="24"/>
                <w:szCs w:val="24"/>
                <w:highlight w:val="yellow"/>
              </w:rPr>
            </w:pPr>
            <w:r w:rsidRPr="000C09C7">
              <w:rPr>
                <w:rFonts w:ascii="Times New Roman" w:hAnsi="Times New Roman" w:cs="Times New Roman"/>
                <w:b/>
                <w:color w:val="000000"/>
                <w:sz w:val="24"/>
                <w:szCs w:val="24"/>
                <w:highlight w:val="yellow"/>
              </w:rPr>
              <w:t>Volatile Organic Compounds (VOC)</w:t>
            </w:r>
          </w:p>
        </w:tc>
        <w:tc>
          <w:tcPr>
            <w:tcW w:w="963" w:type="pct"/>
          </w:tcPr>
          <w:p w14:paraId="7E857DF0" w14:textId="77777777" w:rsidR="00DB1895" w:rsidRPr="000C09C7" w:rsidRDefault="00DB1895" w:rsidP="000C09C7">
            <w:pPr>
              <w:spacing w:after="0"/>
              <w:rPr>
                <w:rFonts w:ascii="Times New Roman" w:hAnsi="Times New Roman" w:cs="Times New Roman"/>
                <w:color w:val="000000"/>
                <w:sz w:val="24"/>
                <w:szCs w:val="24"/>
              </w:rPr>
            </w:pPr>
          </w:p>
        </w:tc>
        <w:tc>
          <w:tcPr>
            <w:tcW w:w="769" w:type="pct"/>
            <w:gridSpan w:val="2"/>
          </w:tcPr>
          <w:p w14:paraId="623D6EED" w14:textId="77777777" w:rsidR="00DB1895" w:rsidRPr="000C09C7" w:rsidRDefault="00DB1895" w:rsidP="000C09C7">
            <w:pPr>
              <w:spacing w:after="0"/>
              <w:rPr>
                <w:rFonts w:ascii="Times New Roman" w:hAnsi="Times New Roman" w:cs="Times New Roman"/>
                <w:color w:val="000000"/>
                <w:sz w:val="24"/>
                <w:szCs w:val="24"/>
              </w:rPr>
            </w:pPr>
          </w:p>
        </w:tc>
        <w:tc>
          <w:tcPr>
            <w:tcW w:w="818" w:type="pct"/>
          </w:tcPr>
          <w:p w14:paraId="69D554FC" w14:textId="77777777" w:rsidR="00DB1895" w:rsidRPr="000C09C7" w:rsidRDefault="00DB1895" w:rsidP="000C09C7">
            <w:pPr>
              <w:spacing w:after="0"/>
              <w:rPr>
                <w:rFonts w:ascii="Times New Roman" w:hAnsi="Times New Roman" w:cs="Times New Roman"/>
                <w:color w:val="000000"/>
                <w:sz w:val="24"/>
                <w:szCs w:val="24"/>
              </w:rPr>
            </w:pPr>
          </w:p>
        </w:tc>
        <w:tc>
          <w:tcPr>
            <w:tcW w:w="481" w:type="pct"/>
          </w:tcPr>
          <w:p w14:paraId="382A2E0D" w14:textId="77777777" w:rsidR="00DB1895" w:rsidRPr="000C09C7" w:rsidRDefault="00DB1895" w:rsidP="000C09C7">
            <w:pPr>
              <w:spacing w:after="0"/>
              <w:rPr>
                <w:rFonts w:ascii="Times New Roman" w:hAnsi="Times New Roman" w:cs="Times New Roman"/>
                <w:color w:val="000000"/>
                <w:sz w:val="24"/>
                <w:szCs w:val="24"/>
              </w:rPr>
            </w:pPr>
          </w:p>
        </w:tc>
        <w:tc>
          <w:tcPr>
            <w:tcW w:w="383" w:type="pct"/>
          </w:tcPr>
          <w:p w14:paraId="45356EC8" w14:textId="77777777" w:rsidR="00DB1895" w:rsidRPr="000C09C7" w:rsidRDefault="00DB1895" w:rsidP="000C09C7">
            <w:pPr>
              <w:spacing w:after="0"/>
              <w:rPr>
                <w:rFonts w:ascii="Times New Roman" w:hAnsi="Times New Roman" w:cs="Times New Roman"/>
                <w:color w:val="000000"/>
                <w:sz w:val="24"/>
                <w:szCs w:val="24"/>
              </w:rPr>
            </w:pPr>
          </w:p>
        </w:tc>
      </w:tr>
      <w:tr w:rsidR="00DB1895" w:rsidRPr="00DB1895" w14:paraId="743692E1" w14:textId="77777777" w:rsidTr="0097759F">
        <w:trPr>
          <w:trHeight w:val="300"/>
        </w:trPr>
        <w:tc>
          <w:tcPr>
            <w:tcW w:w="5000" w:type="pct"/>
            <w:gridSpan w:val="7"/>
            <w:shd w:val="clear" w:color="auto" w:fill="auto"/>
            <w:vAlign w:val="bottom"/>
          </w:tcPr>
          <w:p w14:paraId="2F0F2CCD" w14:textId="77777777" w:rsidR="00DB1895" w:rsidRPr="000C09C7" w:rsidRDefault="00DB1895" w:rsidP="000C09C7">
            <w:pPr>
              <w:spacing w:after="0"/>
              <w:rPr>
                <w:rFonts w:ascii="Times New Roman" w:hAnsi="Times New Roman" w:cs="Times New Roman"/>
                <w:b/>
                <w:bCs/>
                <w:color w:val="000000"/>
                <w:sz w:val="27"/>
                <w:szCs w:val="27"/>
              </w:rPr>
            </w:pPr>
            <w:r w:rsidRPr="000C09C7">
              <w:rPr>
                <w:rFonts w:ascii="Times New Roman" w:hAnsi="Times New Roman" w:cs="Times New Roman"/>
                <w:b/>
                <w:bCs/>
                <w:color w:val="000000"/>
                <w:sz w:val="27"/>
                <w:szCs w:val="27"/>
              </w:rPr>
              <w:t>Emissions’ Release Point</w:t>
            </w:r>
          </w:p>
        </w:tc>
      </w:tr>
      <w:tr w:rsidR="00DB1895" w:rsidRPr="0097759F" w14:paraId="6217D88D" w14:textId="77777777" w:rsidTr="0097759F">
        <w:trPr>
          <w:trHeight w:val="300"/>
        </w:trPr>
        <w:tc>
          <w:tcPr>
            <w:tcW w:w="1586" w:type="pct"/>
            <w:shd w:val="clear" w:color="auto" w:fill="auto"/>
            <w:vAlign w:val="bottom"/>
          </w:tcPr>
          <w:p w14:paraId="6CADBCD8" w14:textId="77777777" w:rsidR="00DB1895" w:rsidRPr="000C09C7" w:rsidRDefault="00DB1895" w:rsidP="000C09C7">
            <w:pPr>
              <w:spacing w:after="0"/>
              <w:jc w:val="right"/>
              <w:rPr>
                <w:rFonts w:ascii="Times New Roman" w:hAnsi="Times New Roman" w:cs="Times New Roman"/>
                <w:b/>
                <w:color w:val="000000"/>
                <w:sz w:val="24"/>
                <w:szCs w:val="24"/>
                <w:highlight w:val="yellow"/>
              </w:rPr>
            </w:pPr>
            <w:r w:rsidRPr="000C09C7">
              <w:rPr>
                <w:rFonts w:ascii="Times New Roman" w:hAnsi="Times New Roman" w:cs="Times New Roman"/>
                <w:b/>
                <w:color w:val="000000"/>
                <w:sz w:val="24"/>
                <w:szCs w:val="24"/>
                <w:highlight w:val="yellow"/>
              </w:rPr>
              <w:t>Release Point ID</w:t>
            </w:r>
          </w:p>
        </w:tc>
        <w:tc>
          <w:tcPr>
            <w:tcW w:w="963" w:type="pct"/>
          </w:tcPr>
          <w:p w14:paraId="60329517" w14:textId="77777777" w:rsidR="00DB1895" w:rsidRPr="000C09C7" w:rsidRDefault="00DB1895" w:rsidP="000C09C7">
            <w:pPr>
              <w:spacing w:after="0"/>
              <w:rPr>
                <w:rFonts w:ascii="Times New Roman" w:hAnsi="Times New Roman" w:cs="Times New Roman"/>
                <w:bCs/>
                <w:color w:val="000000"/>
                <w:sz w:val="24"/>
                <w:szCs w:val="24"/>
              </w:rPr>
            </w:pPr>
          </w:p>
        </w:tc>
        <w:tc>
          <w:tcPr>
            <w:tcW w:w="769" w:type="pct"/>
            <w:gridSpan w:val="2"/>
          </w:tcPr>
          <w:p w14:paraId="0F8E7F7B" w14:textId="77777777" w:rsidR="00DB1895" w:rsidRPr="000C09C7" w:rsidRDefault="00DB1895" w:rsidP="000C09C7">
            <w:pPr>
              <w:spacing w:after="0"/>
              <w:rPr>
                <w:rFonts w:ascii="Times New Roman" w:hAnsi="Times New Roman" w:cs="Times New Roman"/>
                <w:bCs/>
                <w:color w:val="000000"/>
                <w:sz w:val="24"/>
                <w:szCs w:val="24"/>
              </w:rPr>
            </w:pPr>
          </w:p>
        </w:tc>
        <w:tc>
          <w:tcPr>
            <w:tcW w:w="818" w:type="pct"/>
          </w:tcPr>
          <w:p w14:paraId="68BD4947" w14:textId="77777777" w:rsidR="00DB1895" w:rsidRPr="000C09C7" w:rsidRDefault="00DB1895" w:rsidP="000C09C7">
            <w:pPr>
              <w:spacing w:after="0"/>
              <w:rPr>
                <w:rFonts w:ascii="Times New Roman" w:hAnsi="Times New Roman" w:cs="Times New Roman"/>
                <w:color w:val="000000"/>
                <w:sz w:val="24"/>
                <w:szCs w:val="24"/>
              </w:rPr>
            </w:pPr>
          </w:p>
        </w:tc>
        <w:tc>
          <w:tcPr>
            <w:tcW w:w="481" w:type="pct"/>
          </w:tcPr>
          <w:p w14:paraId="40B12074" w14:textId="77777777" w:rsidR="00DB1895" w:rsidRPr="000C09C7" w:rsidRDefault="00DB1895" w:rsidP="000C09C7">
            <w:pPr>
              <w:spacing w:after="0"/>
              <w:rPr>
                <w:rFonts w:ascii="Times New Roman" w:hAnsi="Times New Roman" w:cs="Times New Roman"/>
                <w:color w:val="000000"/>
                <w:sz w:val="24"/>
                <w:szCs w:val="24"/>
              </w:rPr>
            </w:pPr>
          </w:p>
        </w:tc>
        <w:tc>
          <w:tcPr>
            <w:tcW w:w="383" w:type="pct"/>
          </w:tcPr>
          <w:p w14:paraId="6636DF0D" w14:textId="77777777" w:rsidR="00DB1895" w:rsidRPr="000C09C7" w:rsidRDefault="00DB1895" w:rsidP="000C09C7">
            <w:pPr>
              <w:spacing w:after="0"/>
              <w:rPr>
                <w:rFonts w:ascii="Times New Roman" w:hAnsi="Times New Roman" w:cs="Times New Roman"/>
                <w:color w:val="000000"/>
                <w:sz w:val="24"/>
                <w:szCs w:val="24"/>
              </w:rPr>
            </w:pPr>
          </w:p>
        </w:tc>
      </w:tr>
      <w:tr w:rsidR="00DB1895" w:rsidRPr="0097759F" w14:paraId="464AB2FE" w14:textId="77777777" w:rsidTr="0097759F">
        <w:trPr>
          <w:trHeight w:val="300"/>
        </w:trPr>
        <w:tc>
          <w:tcPr>
            <w:tcW w:w="1586" w:type="pct"/>
            <w:shd w:val="clear" w:color="auto" w:fill="auto"/>
            <w:vAlign w:val="bottom"/>
          </w:tcPr>
          <w:p w14:paraId="47DB8977" w14:textId="77777777" w:rsidR="00DB1895" w:rsidRPr="000C09C7" w:rsidRDefault="00DB1895" w:rsidP="000C09C7">
            <w:pPr>
              <w:spacing w:after="0"/>
              <w:jc w:val="right"/>
              <w:rPr>
                <w:rFonts w:ascii="Times New Roman" w:hAnsi="Times New Roman" w:cs="Times New Roman"/>
                <w:b/>
                <w:color w:val="000000"/>
                <w:sz w:val="24"/>
                <w:szCs w:val="24"/>
                <w:highlight w:val="yellow"/>
              </w:rPr>
            </w:pPr>
            <w:r w:rsidRPr="000C09C7">
              <w:rPr>
                <w:rFonts w:ascii="Times New Roman" w:hAnsi="Times New Roman" w:cs="Times New Roman"/>
                <w:b/>
                <w:color w:val="000000"/>
                <w:sz w:val="24"/>
                <w:szCs w:val="24"/>
                <w:highlight w:val="yellow"/>
              </w:rPr>
              <w:t>Apportion%</w:t>
            </w:r>
          </w:p>
        </w:tc>
        <w:tc>
          <w:tcPr>
            <w:tcW w:w="963" w:type="pct"/>
          </w:tcPr>
          <w:p w14:paraId="4C3577D1" w14:textId="77777777" w:rsidR="00DB1895" w:rsidRPr="000C09C7" w:rsidRDefault="00DB1895" w:rsidP="000C09C7">
            <w:pPr>
              <w:spacing w:after="0"/>
              <w:rPr>
                <w:rFonts w:ascii="Times New Roman" w:hAnsi="Times New Roman" w:cs="Times New Roman"/>
                <w:color w:val="000000"/>
                <w:sz w:val="24"/>
                <w:szCs w:val="24"/>
              </w:rPr>
            </w:pPr>
          </w:p>
        </w:tc>
        <w:tc>
          <w:tcPr>
            <w:tcW w:w="769" w:type="pct"/>
            <w:gridSpan w:val="2"/>
          </w:tcPr>
          <w:p w14:paraId="3A4261BF" w14:textId="77777777" w:rsidR="00DB1895" w:rsidRPr="000C09C7" w:rsidRDefault="00DB1895" w:rsidP="000C09C7">
            <w:pPr>
              <w:spacing w:after="0"/>
              <w:rPr>
                <w:rFonts w:ascii="Times New Roman" w:hAnsi="Times New Roman" w:cs="Times New Roman"/>
                <w:color w:val="000000"/>
                <w:sz w:val="24"/>
                <w:szCs w:val="24"/>
              </w:rPr>
            </w:pPr>
          </w:p>
        </w:tc>
        <w:tc>
          <w:tcPr>
            <w:tcW w:w="818" w:type="pct"/>
          </w:tcPr>
          <w:p w14:paraId="1FACA78B" w14:textId="77777777" w:rsidR="00DB1895" w:rsidRPr="000C09C7" w:rsidRDefault="00DB1895" w:rsidP="000C09C7">
            <w:pPr>
              <w:spacing w:after="0"/>
              <w:rPr>
                <w:rFonts w:ascii="Times New Roman" w:hAnsi="Times New Roman" w:cs="Times New Roman"/>
                <w:color w:val="000000"/>
                <w:sz w:val="24"/>
                <w:szCs w:val="24"/>
              </w:rPr>
            </w:pPr>
          </w:p>
        </w:tc>
        <w:tc>
          <w:tcPr>
            <w:tcW w:w="481" w:type="pct"/>
          </w:tcPr>
          <w:p w14:paraId="3DA43A17" w14:textId="77777777" w:rsidR="00DB1895" w:rsidRPr="000C09C7" w:rsidRDefault="00DB1895" w:rsidP="000C09C7">
            <w:pPr>
              <w:spacing w:after="0"/>
              <w:rPr>
                <w:rFonts w:ascii="Times New Roman" w:hAnsi="Times New Roman" w:cs="Times New Roman"/>
                <w:color w:val="000000"/>
                <w:sz w:val="24"/>
                <w:szCs w:val="24"/>
              </w:rPr>
            </w:pPr>
          </w:p>
        </w:tc>
        <w:tc>
          <w:tcPr>
            <w:tcW w:w="383" w:type="pct"/>
          </w:tcPr>
          <w:p w14:paraId="60555FD7" w14:textId="77777777" w:rsidR="00DB1895" w:rsidRPr="000C09C7" w:rsidRDefault="00DB1895" w:rsidP="000C09C7">
            <w:pPr>
              <w:spacing w:after="0"/>
              <w:rPr>
                <w:rFonts w:ascii="Times New Roman" w:hAnsi="Times New Roman" w:cs="Times New Roman"/>
                <w:color w:val="000000"/>
                <w:sz w:val="24"/>
                <w:szCs w:val="24"/>
              </w:rPr>
            </w:pPr>
          </w:p>
        </w:tc>
      </w:tr>
    </w:tbl>
    <w:p w14:paraId="559A6535" w14:textId="77777777" w:rsidR="00DB1895" w:rsidRPr="0086551B" w:rsidRDefault="00DB1895" w:rsidP="0086551B">
      <w:pPr>
        <w:spacing w:after="0"/>
        <w:rPr>
          <w:rFonts w:ascii="Times New Roman" w:hAnsi="Times New Roman" w:cs="Times New Roman"/>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6"/>
        <w:gridCol w:w="1348"/>
        <w:gridCol w:w="625"/>
        <w:gridCol w:w="817"/>
        <w:gridCol w:w="271"/>
        <w:gridCol w:w="1348"/>
        <w:gridCol w:w="903"/>
        <w:gridCol w:w="1072"/>
      </w:tblGrid>
      <w:tr w:rsidR="0086551B" w:rsidRPr="0086551B" w14:paraId="3249137E" w14:textId="77777777" w:rsidTr="00EA133D">
        <w:trPr>
          <w:trHeight w:val="300"/>
        </w:trPr>
        <w:tc>
          <w:tcPr>
            <w:tcW w:w="1586" w:type="pct"/>
            <w:shd w:val="clear" w:color="auto" w:fill="auto"/>
            <w:vAlign w:val="bottom"/>
            <w:hideMark/>
          </w:tcPr>
          <w:p w14:paraId="617FEF44" w14:textId="77777777" w:rsidR="0086551B" w:rsidRPr="0086551B" w:rsidRDefault="0086551B" w:rsidP="0086551B">
            <w:pPr>
              <w:spacing w:after="0"/>
              <w:rPr>
                <w:rFonts w:ascii="Times New Roman" w:hAnsi="Times New Roman" w:cs="Times New Roman"/>
                <w:b/>
                <w:bCs/>
                <w:color w:val="000000"/>
                <w:sz w:val="24"/>
                <w:szCs w:val="24"/>
                <w:highlight w:val="yellow"/>
              </w:rPr>
            </w:pPr>
            <w:r w:rsidRPr="0086551B">
              <w:rPr>
                <w:rFonts w:ascii="Times New Roman" w:hAnsi="Times New Roman" w:cs="Times New Roman"/>
                <w:b/>
                <w:bCs/>
                <w:color w:val="000000"/>
                <w:sz w:val="24"/>
                <w:szCs w:val="24"/>
                <w:highlight w:val="yellow"/>
              </w:rPr>
              <w:t xml:space="preserve">Process </w:t>
            </w:r>
          </w:p>
        </w:tc>
        <w:tc>
          <w:tcPr>
            <w:tcW w:w="3414" w:type="pct"/>
            <w:gridSpan w:val="7"/>
          </w:tcPr>
          <w:p w14:paraId="040AED95" w14:textId="77777777" w:rsidR="0086551B" w:rsidRPr="0086551B" w:rsidRDefault="0086551B" w:rsidP="0086551B">
            <w:pPr>
              <w:spacing w:after="0"/>
              <w:rPr>
                <w:rFonts w:ascii="Times New Roman" w:hAnsi="Times New Roman" w:cs="Times New Roman"/>
                <w:b/>
                <w:bCs/>
                <w:color w:val="000000"/>
                <w:sz w:val="24"/>
                <w:szCs w:val="24"/>
                <w:highlight w:val="yellow"/>
              </w:rPr>
            </w:pPr>
            <w:r w:rsidRPr="0086551B">
              <w:rPr>
                <w:rFonts w:ascii="Times New Roman" w:hAnsi="Times New Roman" w:cs="Times New Roman"/>
                <w:b/>
                <w:bCs/>
                <w:color w:val="000000"/>
                <w:sz w:val="24"/>
                <w:szCs w:val="24"/>
                <w:highlight w:val="yellow"/>
              </w:rPr>
              <w:t>Secondary Process</w:t>
            </w:r>
          </w:p>
        </w:tc>
      </w:tr>
      <w:tr w:rsidR="0086551B" w:rsidRPr="0086551B" w14:paraId="55AA2324" w14:textId="77777777" w:rsidTr="00EA133D">
        <w:trPr>
          <w:trHeight w:val="300"/>
        </w:trPr>
        <w:tc>
          <w:tcPr>
            <w:tcW w:w="1586" w:type="pct"/>
            <w:vMerge w:val="restart"/>
            <w:shd w:val="clear" w:color="auto" w:fill="auto"/>
            <w:hideMark/>
          </w:tcPr>
          <w:p w14:paraId="387DA29D" w14:textId="77777777" w:rsidR="0086551B" w:rsidRPr="0086551B" w:rsidRDefault="0086551B" w:rsidP="0086551B">
            <w:pPr>
              <w:spacing w:after="0"/>
              <w:rPr>
                <w:rFonts w:ascii="Times New Roman" w:hAnsi="Times New Roman" w:cs="Times New Roman"/>
                <w:b/>
                <w:bCs/>
                <w:color w:val="000000"/>
                <w:sz w:val="24"/>
                <w:szCs w:val="24"/>
                <w:highlight w:val="yellow"/>
              </w:rPr>
            </w:pPr>
            <w:r w:rsidRPr="0086551B">
              <w:rPr>
                <w:rFonts w:ascii="Times New Roman" w:hAnsi="Times New Roman" w:cs="Times New Roman"/>
                <w:b/>
                <w:bCs/>
                <w:color w:val="000000"/>
                <w:sz w:val="24"/>
                <w:szCs w:val="24"/>
                <w:highlight w:val="yellow"/>
              </w:rPr>
              <w:t xml:space="preserve">SCC Code </w:t>
            </w:r>
          </w:p>
        </w:tc>
        <w:tc>
          <w:tcPr>
            <w:tcW w:w="3414" w:type="pct"/>
            <w:gridSpan w:val="7"/>
          </w:tcPr>
          <w:p w14:paraId="46D432B5" w14:textId="77777777" w:rsidR="0086551B" w:rsidRPr="0086551B" w:rsidRDefault="0086551B" w:rsidP="0086551B">
            <w:pPr>
              <w:spacing w:after="0"/>
              <w:rPr>
                <w:rFonts w:ascii="Times New Roman" w:hAnsi="Times New Roman" w:cs="Times New Roman"/>
                <w:bCs/>
                <w:color w:val="000000"/>
                <w:sz w:val="24"/>
                <w:szCs w:val="24"/>
                <w:highlight w:val="lightGray"/>
              </w:rPr>
            </w:pPr>
            <w:r w:rsidRPr="0086551B">
              <w:rPr>
                <w:rFonts w:ascii="Times New Roman" w:hAnsi="Times New Roman" w:cs="Times New Roman"/>
                <w:bCs/>
                <w:color w:val="000000"/>
                <w:sz w:val="24"/>
                <w:szCs w:val="24"/>
              </w:rPr>
              <w:t>(ex. 20100201)</w:t>
            </w:r>
          </w:p>
        </w:tc>
      </w:tr>
      <w:tr w:rsidR="0086551B" w:rsidRPr="0086551B" w14:paraId="50CCCC6D" w14:textId="77777777" w:rsidTr="00EA133D">
        <w:trPr>
          <w:trHeight w:val="300"/>
        </w:trPr>
        <w:tc>
          <w:tcPr>
            <w:tcW w:w="1586" w:type="pct"/>
            <w:vMerge/>
            <w:shd w:val="clear" w:color="auto" w:fill="auto"/>
          </w:tcPr>
          <w:p w14:paraId="7B1310AA" w14:textId="77777777" w:rsidR="0086551B" w:rsidRPr="0086551B" w:rsidRDefault="0086551B" w:rsidP="0086551B">
            <w:pPr>
              <w:spacing w:after="0"/>
              <w:rPr>
                <w:rFonts w:ascii="Times New Roman" w:hAnsi="Times New Roman" w:cs="Times New Roman"/>
                <w:b/>
                <w:bCs/>
                <w:color w:val="000000"/>
                <w:sz w:val="24"/>
                <w:szCs w:val="24"/>
                <w:highlight w:val="yellow"/>
              </w:rPr>
            </w:pPr>
          </w:p>
        </w:tc>
        <w:tc>
          <w:tcPr>
            <w:tcW w:w="3414" w:type="pct"/>
            <w:gridSpan w:val="7"/>
          </w:tcPr>
          <w:p w14:paraId="25733BE0" w14:textId="77777777" w:rsidR="0086551B" w:rsidRPr="0086551B" w:rsidRDefault="0086551B" w:rsidP="0086551B">
            <w:pPr>
              <w:spacing w:after="0"/>
              <w:rPr>
                <w:rFonts w:ascii="Times New Roman" w:hAnsi="Times New Roman" w:cs="Times New Roman"/>
                <w:b/>
                <w:bCs/>
                <w:color w:val="000000"/>
                <w:sz w:val="24"/>
                <w:szCs w:val="24"/>
              </w:rPr>
            </w:pPr>
            <w:r w:rsidRPr="0086551B">
              <w:rPr>
                <w:rFonts w:ascii="Times New Roman" w:hAnsi="Times New Roman" w:cs="Times New Roman"/>
                <w:b/>
                <w:bCs/>
                <w:color w:val="000000"/>
                <w:sz w:val="24"/>
                <w:szCs w:val="24"/>
              </w:rPr>
              <w:t>&gt;</w:t>
            </w:r>
          </w:p>
        </w:tc>
      </w:tr>
      <w:tr w:rsidR="0086551B" w:rsidRPr="0086551B" w14:paraId="0523D15F" w14:textId="77777777" w:rsidTr="00EA133D">
        <w:trPr>
          <w:trHeight w:val="300"/>
        </w:trPr>
        <w:tc>
          <w:tcPr>
            <w:tcW w:w="1586" w:type="pct"/>
            <w:vMerge/>
            <w:shd w:val="clear" w:color="auto" w:fill="auto"/>
            <w:vAlign w:val="bottom"/>
          </w:tcPr>
          <w:p w14:paraId="5BCB5972" w14:textId="77777777" w:rsidR="0086551B" w:rsidRPr="0086551B" w:rsidRDefault="0086551B" w:rsidP="0086551B">
            <w:pPr>
              <w:spacing w:after="0"/>
              <w:rPr>
                <w:rFonts w:ascii="Times New Roman" w:hAnsi="Times New Roman" w:cs="Times New Roman"/>
                <w:b/>
                <w:bCs/>
                <w:color w:val="000000"/>
                <w:sz w:val="24"/>
                <w:szCs w:val="24"/>
                <w:highlight w:val="lightGray"/>
              </w:rPr>
            </w:pPr>
          </w:p>
        </w:tc>
        <w:tc>
          <w:tcPr>
            <w:tcW w:w="3414" w:type="pct"/>
            <w:gridSpan w:val="7"/>
          </w:tcPr>
          <w:p w14:paraId="2333612D" w14:textId="77777777" w:rsidR="0086551B" w:rsidRPr="0086551B" w:rsidRDefault="0086551B" w:rsidP="0086551B">
            <w:pPr>
              <w:spacing w:after="0"/>
              <w:rPr>
                <w:rFonts w:ascii="Times New Roman" w:hAnsi="Times New Roman" w:cs="Times New Roman"/>
                <w:b/>
                <w:bCs/>
                <w:color w:val="000000"/>
                <w:sz w:val="24"/>
                <w:szCs w:val="24"/>
              </w:rPr>
            </w:pPr>
            <w:r w:rsidRPr="0086551B">
              <w:rPr>
                <w:rFonts w:ascii="Times New Roman" w:hAnsi="Times New Roman" w:cs="Times New Roman"/>
                <w:b/>
                <w:bCs/>
                <w:color w:val="000000"/>
                <w:sz w:val="24"/>
                <w:szCs w:val="24"/>
              </w:rPr>
              <w:t xml:space="preserve">   &gt;</w:t>
            </w:r>
          </w:p>
        </w:tc>
      </w:tr>
      <w:tr w:rsidR="0086551B" w:rsidRPr="0086551B" w14:paraId="3CC9EB32" w14:textId="77777777" w:rsidTr="00EA133D">
        <w:trPr>
          <w:trHeight w:val="300"/>
        </w:trPr>
        <w:tc>
          <w:tcPr>
            <w:tcW w:w="1586" w:type="pct"/>
            <w:vMerge/>
            <w:shd w:val="clear" w:color="auto" w:fill="auto"/>
            <w:vAlign w:val="bottom"/>
          </w:tcPr>
          <w:p w14:paraId="4A23CAB4" w14:textId="77777777" w:rsidR="0086551B" w:rsidRPr="0086551B" w:rsidRDefault="0086551B" w:rsidP="0086551B">
            <w:pPr>
              <w:spacing w:after="0"/>
              <w:rPr>
                <w:rFonts w:ascii="Times New Roman" w:hAnsi="Times New Roman" w:cs="Times New Roman"/>
                <w:b/>
                <w:bCs/>
                <w:color w:val="000000"/>
                <w:sz w:val="24"/>
                <w:szCs w:val="24"/>
                <w:highlight w:val="lightGray"/>
              </w:rPr>
            </w:pPr>
          </w:p>
        </w:tc>
        <w:tc>
          <w:tcPr>
            <w:tcW w:w="3414" w:type="pct"/>
            <w:gridSpan w:val="7"/>
          </w:tcPr>
          <w:p w14:paraId="5A244723" w14:textId="77777777" w:rsidR="0086551B" w:rsidRPr="0086551B" w:rsidRDefault="0086551B" w:rsidP="0086551B">
            <w:pPr>
              <w:spacing w:after="0"/>
              <w:rPr>
                <w:rFonts w:ascii="Times New Roman" w:hAnsi="Times New Roman" w:cs="Times New Roman"/>
                <w:b/>
                <w:bCs/>
                <w:color w:val="000000"/>
                <w:sz w:val="24"/>
                <w:szCs w:val="24"/>
              </w:rPr>
            </w:pPr>
            <w:r w:rsidRPr="0086551B">
              <w:rPr>
                <w:rFonts w:ascii="Times New Roman" w:hAnsi="Times New Roman" w:cs="Times New Roman"/>
                <w:b/>
                <w:bCs/>
                <w:color w:val="000000"/>
                <w:sz w:val="24"/>
                <w:szCs w:val="24"/>
              </w:rPr>
              <w:t xml:space="preserve">      &gt;</w:t>
            </w:r>
          </w:p>
        </w:tc>
      </w:tr>
      <w:tr w:rsidR="0086551B" w:rsidRPr="0086551B" w14:paraId="4657920E" w14:textId="77777777" w:rsidTr="00EA133D">
        <w:trPr>
          <w:trHeight w:val="300"/>
        </w:trPr>
        <w:tc>
          <w:tcPr>
            <w:tcW w:w="1586" w:type="pct"/>
            <w:vMerge/>
            <w:shd w:val="clear" w:color="auto" w:fill="auto"/>
            <w:vAlign w:val="bottom"/>
          </w:tcPr>
          <w:p w14:paraId="2950C311" w14:textId="77777777" w:rsidR="0086551B" w:rsidRPr="0086551B" w:rsidRDefault="0086551B" w:rsidP="0086551B">
            <w:pPr>
              <w:spacing w:after="0"/>
              <w:rPr>
                <w:rFonts w:ascii="Times New Roman" w:hAnsi="Times New Roman" w:cs="Times New Roman"/>
                <w:b/>
                <w:bCs/>
                <w:color w:val="000000"/>
                <w:sz w:val="24"/>
                <w:szCs w:val="24"/>
                <w:highlight w:val="lightGray"/>
              </w:rPr>
            </w:pPr>
          </w:p>
        </w:tc>
        <w:tc>
          <w:tcPr>
            <w:tcW w:w="3414" w:type="pct"/>
            <w:gridSpan w:val="7"/>
          </w:tcPr>
          <w:p w14:paraId="1A583E37" w14:textId="77777777" w:rsidR="0086551B" w:rsidRPr="0086551B" w:rsidRDefault="0086551B" w:rsidP="0086551B">
            <w:pPr>
              <w:spacing w:after="0"/>
              <w:rPr>
                <w:rFonts w:ascii="Times New Roman" w:hAnsi="Times New Roman" w:cs="Times New Roman"/>
                <w:b/>
                <w:bCs/>
                <w:color w:val="000000"/>
                <w:sz w:val="24"/>
                <w:szCs w:val="24"/>
              </w:rPr>
            </w:pPr>
            <w:r w:rsidRPr="0086551B">
              <w:rPr>
                <w:rFonts w:ascii="Times New Roman" w:hAnsi="Times New Roman" w:cs="Times New Roman"/>
                <w:b/>
                <w:bCs/>
                <w:color w:val="000000"/>
                <w:sz w:val="24"/>
                <w:szCs w:val="24"/>
              </w:rPr>
              <w:t xml:space="preserve">       &gt;</w:t>
            </w:r>
          </w:p>
        </w:tc>
      </w:tr>
      <w:tr w:rsidR="0086551B" w:rsidRPr="0086551B" w14:paraId="0F7830DF" w14:textId="77777777" w:rsidTr="00EA133D">
        <w:trPr>
          <w:trHeight w:val="300"/>
        </w:trPr>
        <w:tc>
          <w:tcPr>
            <w:tcW w:w="1586" w:type="pct"/>
            <w:shd w:val="clear" w:color="auto" w:fill="auto"/>
            <w:vAlign w:val="bottom"/>
            <w:hideMark/>
          </w:tcPr>
          <w:p w14:paraId="288B0744" w14:textId="77777777" w:rsidR="0086551B" w:rsidRPr="0086551B" w:rsidRDefault="0086551B" w:rsidP="0086551B">
            <w:pPr>
              <w:spacing w:after="0"/>
              <w:rPr>
                <w:rFonts w:ascii="Times New Roman" w:hAnsi="Times New Roman" w:cs="Times New Roman"/>
                <w:b/>
                <w:bCs/>
                <w:color w:val="000000"/>
                <w:sz w:val="24"/>
                <w:szCs w:val="24"/>
                <w:highlight w:val="yellow"/>
              </w:rPr>
            </w:pPr>
            <w:r w:rsidRPr="0086551B">
              <w:rPr>
                <w:rFonts w:ascii="Times New Roman" w:hAnsi="Times New Roman" w:cs="Times New Roman"/>
                <w:b/>
                <w:bCs/>
                <w:color w:val="000000"/>
                <w:sz w:val="24"/>
                <w:szCs w:val="24"/>
              </w:rPr>
              <w:t>Material Processed</w:t>
            </w:r>
          </w:p>
        </w:tc>
        <w:tc>
          <w:tcPr>
            <w:tcW w:w="3414" w:type="pct"/>
            <w:gridSpan w:val="7"/>
          </w:tcPr>
          <w:p w14:paraId="78A28FEB" w14:textId="77777777" w:rsidR="0086551B" w:rsidRPr="0086551B" w:rsidRDefault="0086551B" w:rsidP="0086551B">
            <w:pPr>
              <w:spacing w:after="0"/>
              <w:rPr>
                <w:rFonts w:ascii="Times New Roman" w:hAnsi="Times New Roman" w:cs="Times New Roman"/>
                <w:b/>
                <w:bCs/>
                <w:color w:val="000000"/>
                <w:sz w:val="24"/>
                <w:szCs w:val="24"/>
              </w:rPr>
            </w:pPr>
          </w:p>
        </w:tc>
      </w:tr>
      <w:tr w:rsidR="0086551B" w:rsidRPr="0086551B" w14:paraId="0342A366" w14:textId="77777777" w:rsidTr="00EA133D">
        <w:trPr>
          <w:trHeight w:val="300"/>
        </w:trPr>
        <w:tc>
          <w:tcPr>
            <w:tcW w:w="1586" w:type="pct"/>
            <w:hideMark/>
          </w:tcPr>
          <w:p w14:paraId="10F7904A" w14:textId="77777777" w:rsidR="0086551B" w:rsidRPr="0086551B" w:rsidRDefault="0086551B" w:rsidP="0086551B">
            <w:pPr>
              <w:spacing w:after="0"/>
              <w:jc w:val="right"/>
              <w:rPr>
                <w:rFonts w:ascii="Times New Roman" w:hAnsi="Times New Roman" w:cs="Times New Roman"/>
                <w:b/>
                <w:bCs/>
                <w:color w:val="000000"/>
                <w:sz w:val="24"/>
                <w:szCs w:val="24"/>
                <w:highlight w:val="yellow"/>
              </w:rPr>
            </w:pPr>
            <w:r w:rsidRPr="0086551B">
              <w:rPr>
                <w:rFonts w:ascii="Times New Roman" w:hAnsi="Times New Roman" w:cs="Times New Roman"/>
                <w:b/>
                <w:bCs/>
                <w:color w:val="000000"/>
                <w:sz w:val="24"/>
                <w:szCs w:val="24"/>
                <w:highlight w:val="yellow"/>
              </w:rPr>
              <w:t xml:space="preserve">Period Start </w:t>
            </w:r>
          </w:p>
        </w:tc>
        <w:tc>
          <w:tcPr>
            <w:tcW w:w="3414" w:type="pct"/>
            <w:gridSpan w:val="7"/>
          </w:tcPr>
          <w:p w14:paraId="04671FFB" w14:textId="77777777" w:rsidR="0086551B" w:rsidRPr="0086551B" w:rsidRDefault="0086551B" w:rsidP="0086551B">
            <w:pPr>
              <w:spacing w:after="0"/>
              <w:jc w:val="right"/>
              <w:rPr>
                <w:rFonts w:ascii="Times New Roman" w:hAnsi="Times New Roman" w:cs="Times New Roman"/>
                <w:b/>
                <w:bCs/>
                <w:color w:val="000000"/>
                <w:sz w:val="24"/>
                <w:szCs w:val="24"/>
              </w:rPr>
            </w:pPr>
          </w:p>
        </w:tc>
      </w:tr>
      <w:tr w:rsidR="0086551B" w:rsidRPr="0086551B" w14:paraId="3EBB077C" w14:textId="77777777" w:rsidTr="00EA133D">
        <w:trPr>
          <w:trHeight w:val="300"/>
        </w:trPr>
        <w:tc>
          <w:tcPr>
            <w:tcW w:w="1586" w:type="pct"/>
            <w:shd w:val="clear" w:color="auto" w:fill="auto"/>
            <w:hideMark/>
          </w:tcPr>
          <w:p w14:paraId="2E8330E9" w14:textId="77777777" w:rsidR="0086551B" w:rsidRPr="0086551B" w:rsidRDefault="0086551B" w:rsidP="0086551B">
            <w:pPr>
              <w:spacing w:after="0"/>
              <w:jc w:val="right"/>
              <w:rPr>
                <w:rFonts w:ascii="Times New Roman" w:hAnsi="Times New Roman" w:cs="Times New Roman"/>
                <w:b/>
                <w:bCs/>
                <w:color w:val="000000"/>
                <w:sz w:val="24"/>
                <w:szCs w:val="24"/>
                <w:highlight w:val="yellow"/>
              </w:rPr>
            </w:pPr>
            <w:r w:rsidRPr="0086551B">
              <w:rPr>
                <w:rFonts w:ascii="Times New Roman" w:hAnsi="Times New Roman" w:cs="Times New Roman"/>
                <w:b/>
                <w:bCs/>
                <w:color w:val="000000"/>
                <w:sz w:val="24"/>
                <w:szCs w:val="24"/>
                <w:highlight w:val="yellow"/>
              </w:rPr>
              <w:t>Period End</w:t>
            </w:r>
          </w:p>
        </w:tc>
        <w:tc>
          <w:tcPr>
            <w:tcW w:w="3414" w:type="pct"/>
            <w:gridSpan w:val="7"/>
          </w:tcPr>
          <w:p w14:paraId="79F81E9B" w14:textId="77777777" w:rsidR="0086551B" w:rsidRPr="0086551B" w:rsidRDefault="0086551B" w:rsidP="0086551B">
            <w:pPr>
              <w:spacing w:after="0"/>
              <w:jc w:val="right"/>
              <w:rPr>
                <w:rFonts w:ascii="Times New Roman" w:hAnsi="Times New Roman" w:cs="Times New Roman"/>
                <w:b/>
                <w:bCs/>
                <w:color w:val="000000"/>
                <w:sz w:val="24"/>
                <w:szCs w:val="24"/>
              </w:rPr>
            </w:pPr>
          </w:p>
        </w:tc>
      </w:tr>
      <w:tr w:rsidR="0086551B" w:rsidRPr="0086551B" w14:paraId="51E9FC53" w14:textId="77777777" w:rsidTr="00EA133D">
        <w:trPr>
          <w:trHeight w:val="300"/>
        </w:trPr>
        <w:tc>
          <w:tcPr>
            <w:tcW w:w="1586" w:type="pct"/>
            <w:shd w:val="clear" w:color="auto" w:fill="auto"/>
          </w:tcPr>
          <w:p w14:paraId="281AFE89" w14:textId="77777777" w:rsidR="0086551B" w:rsidRPr="0086551B" w:rsidRDefault="0086551B" w:rsidP="0086551B">
            <w:pPr>
              <w:spacing w:after="0"/>
              <w:jc w:val="right"/>
              <w:rPr>
                <w:rFonts w:ascii="Times New Roman" w:hAnsi="Times New Roman" w:cs="Times New Roman"/>
                <w:b/>
                <w:bCs/>
                <w:color w:val="000000"/>
                <w:sz w:val="24"/>
                <w:szCs w:val="24"/>
                <w:highlight w:val="yellow"/>
              </w:rPr>
            </w:pPr>
            <w:r w:rsidRPr="0086551B">
              <w:rPr>
                <w:rFonts w:ascii="Times New Roman" w:hAnsi="Times New Roman" w:cs="Times New Roman"/>
                <w:b/>
                <w:bCs/>
                <w:color w:val="000000"/>
                <w:sz w:val="24"/>
                <w:szCs w:val="24"/>
                <w:highlight w:val="yellow"/>
              </w:rPr>
              <w:t>Throughput (units)</w:t>
            </w:r>
          </w:p>
        </w:tc>
        <w:tc>
          <w:tcPr>
            <w:tcW w:w="3414" w:type="pct"/>
            <w:gridSpan w:val="7"/>
          </w:tcPr>
          <w:p w14:paraId="2EA3831F" w14:textId="77777777" w:rsidR="0086551B" w:rsidRPr="0086551B" w:rsidRDefault="0086551B" w:rsidP="0086551B">
            <w:pPr>
              <w:spacing w:after="0"/>
              <w:jc w:val="right"/>
              <w:rPr>
                <w:rFonts w:ascii="Times New Roman" w:hAnsi="Times New Roman" w:cs="Times New Roman"/>
                <w:b/>
                <w:bCs/>
                <w:color w:val="000000"/>
                <w:sz w:val="24"/>
                <w:szCs w:val="24"/>
              </w:rPr>
            </w:pPr>
          </w:p>
        </w:tc>
      </w:tr>
      <w:tr w:rsidR="0086551B" w:rsidRPr="0086551B" w14:paraId="51E6345B" w14:textId="77777777" w:rsidTr="00EA133D">
        <w:trPr>
          <w:trHeight w:val="300"/>
        </w:trPr>
        <w:tc>
          <w:tcPr>
            <w:tcW w:w="1586" w:type="pct"/>
            <w:shd w:val="clear" w:color="auto" w:fill="auto"/>
            <w:vAlign w:val="bottom"/>
            <w:hideMark/>
          </w:tcPr>
          <w:p w14:paraId="1881E19C" w14:textId="77777777" w:rsidR="0086551B" w:rsidRPr="0086551B" w:rsidRDefault="0086551B" w:rsidP="0086551B">
            <w:pPr>
              <w:spacing w:after="0"/>
              <w:jc w:val="right"/>
              <w:rPr>
                <w:rFonts w:ascii="Times New Roman" w:hAnsi="Times New Roman" w:cs="Times New Roman"/>
                <w:b/>
                <w:bCs/>
                <w:color w:val="000000"/>
                <w:sz w:val="24"/>
                <w:szCs w:val="24"/>
              </w:rPr>
            </w:pPr>
            <w:r w:rsidRPr="0086551B">
              <w:rPr>
                <w:rFonts w:ascii="Times New Roman" w:hAnsi="Times New Roman" w:cs="Times New Roman"/>
                <w:b/>
                <w:bCs/>
                <w:color w:val="000000"/>
                <w:sz w:val="24"/>
                <w:szCs w:val="24"/>
              </w:rPr>
              <w:t xml:space="preserve">Summer % </w:t>
            </w:r>
          </w:p>
        </w:tc>
        <w:tc>
          <w:tcPr>
            <w:tcW w:w="3414" w:type="pct"/>
            <w:gridSpan w:val="7"/>
          </w:tcPr>
          <w:p w14:paraId="49B8CEE6" w14:textId="77777777" w:rsidR="0086551B" w:rsidRPr="0086551B" w:rsidRDefault="0086551B" w:rsidP="0086551B">
            <w:pPr>
              <w:spacing w:after="0"/>
              <w:rPr>
                <w:rFonts w:ascii="Times New Roman" w:hAnsi="Times New Roman" w:cs="Times New Roman"/>
                <w:b/>
                <w:bCs/>
                <w:color w:val="000000"/>
                <w:sz w:val="24"/>
                <w:szCs w:val="24"/>
                <w:highlight w:val="lightGray"/>
              </w:rPr>
            </w:pPr>
          </w:p>
        </w:tc>
      </w:tr>
      <w:tr w:rsidR="0086551B" w:rsidRPr="0086551B" w14:paraId="2D441BA7" w14:textId="77777777" w:rsidTr="00EA133D">
        <w:trPr>
          <w:trHeight w:val="300"/>
        </w:trPr>
        <w:tc>
          <w:tcPr>
            <w:tcW w:w="1586" w:type="pct"/>
            <w:shd w:val="clear" w:color="auto" w:fill="auto"/>
            <w:vAlign w:val="bottom"/>
            <w:hideMark/>
          </w:tcPr>
          <w:p w14:paraId="077368FE" w14:textId="77777777" w:rsidR="0086551B" w:rsidRPr="0086551B" w:rsidRDefault="0086551B" w:rsidP="0086551B">
            <w:pPr>
              <w:spacing w:after="0"/>
              <w:jc w:val="right"/>
              <w:rPr>
                <w:rFonts w:ascii="Times New Roman" w:hAnsi="Times New Roman" w:cs="Times New Roman"/>
                <w:b/>
                <w:bCs/>
                <w:color w:val="000000"/>
                <w:sz w:val="24"/>
                <w:szCs w:val="24"/>
              </w:rPr>
            </w:pPr>
            <w:r w:rsidRPr="0086551B">
              <w:rPr>
                <w:rFonts w:ascii="Times New Roman" w:hAnsi="Times New Roman" w:cs="Times New Roman"/>
                <w:b/>
                <w:bCs/>
                <w:color w:val="000000"/>
                <w:sz w:val="24"/>
                <w:szCs w:val="24"/>
              </w:rPr>
              <w:t xml:space="preserve">Fall % </w:t>
            </w:r>
          </w:p>
        </w:tc>
        <w:tc>
          <w:tcPr>
            <w:tcW w:w="3414" w:type="pct"/>
            <w:gridSpan w:val="7"/>
          </w:tcPr>
          <w:p w14:paraId="718F9B42" w14:textId="77777777" w:rsidR="0086551B" w:rsidRPr="0086551B" w:rsidRDefault="0086551B" w:rsidP="0086551B">
            <w:pPr>
              <w:spacing w:after="0"/>
              <w:rPr>
                <w:rFonts w:ascii="Times New Roman" w:hAnsi="Times New Roman" w:cs="Times New Roman"/>
                <w:b/>
                <w:bCs/>
                <w:color w:val="000000"/>
                <w:sz w:val="24"/>
                <w:szCs w:val="24"/>
                <w:highlight w:val="lightGray"/>
              </w:rPr>
            </w:pPr>
          </w:p>
        </w:tc>
      </w:tr>
      <w:tr w:rsidR="0086551B" w:rsidRPr="0086551B" w14:paraId="3A1435B9" w14:textId="77777777" w:rsidTr="00EA133D">
        <w:trPr>
          <w:trHeight w:val="300"/>
        </w:trPr>
        <w:tc>
          <w:tcPr>
            <w:tcW w:w="1586" w:type="pct"/>
            <w:shd w:val="clear" w:color="auto" w:fill="auto"/>
            <w:vAlign w:val="bottom"/>
            <w:hideMark/>
          </w:tcPr>
          <w:p w14:paraId="28E5A611" w14:textId="77777777" w:rsidR="0086551B" w:rsidRPr="0086551B" w:rsidRDefault="0086551B" w:rsidP="0086551B">
            <w:pPr>
              <w:spacing w:after="0"/>
              <w:jc w:val="right"/>
              <w:rPr>
                <w:rFonts w:ascii="Times New Roman" w:hAnsi="Times New Roman" w:cs="Times New Roman"/>
                <w:b/>
                <w:bCs/>
                <w:color w:val="000000"/>
                <w:sz w:val="24"/>
                <w:szCs w:val="24"/>
              </w:rPr>
            </w:pPr>
            <w:r w:rsidRPr="0086551B">
              <w:rPr>
                <w:rFonts w:ascii="Times New Roman" w:hAnsi="Times New Roman" w:cs="Times New Roman"/>
                <w:b/>
                <w:bCs/>
                <w:color w:val="000000"/>
                <w:sz w:val="24"/>
                <w:szCs w:val="24"/>
              </w:rPr>
              <w:t xml:space="preserve">Winter % </w:t>
            </w:r>
          </w:p>
        </w:tc>
        <w:tc>
          <w:tcPr>
            <w:tcW w:w="3414" w:type="pct"/>
            <w:gridSpan w:val="7"/>
          </w:tcPr>
          <w:p w14:paraId="0D20B032" w14:textId="77777777" w:rsidR="0086551B" w:rsidRPr="0086551B" w:rsidRDefault="0086551B" w:rsidP="0086551B">
            <w:pPr>
              <w:spacing w:after="0"/>
              <w:rPr>
                <w:rFonts w:ascii="Times New Roman" w:hAnsi="Times New Roman" w:cs="Times New Roman"/>
                <w:b/>
                <w:bCs/>
                <w:color w:val="000000"/>
                <w:sz w:val="24"/>
                <w:szCs w:val="24"/>
                <w:highlight w:val="lightGray"/>
              </w:rPr>
            </w:pPr>
          </w:p>
        </w:tc>
      </w:tr>
      <w:tr w:rsidR="0086551B" w:rsidRPr="0086551B" w14:paraId="10E9FA26" w14:textId="77777777" w:rsidTr="00EA133D">
        <w:trPr>
          <w:trHeight w:val="300"/>
        </w:trPr>
        <w:tc>
          <w:tcPr>
            <w:tcW w:w="1586" w:type="pct"/>
            <w:shd w:val="clear" w:color="auto" w:fill="auto"/>
            <w:vAlign w:val="bottom"/>
            <w:hideMark/>
          </w:tcPr>
          <w:p w14:paraId="345DBF97" w14:textId="77777777" w:rsidR="0086551B" w:rsidRPr="0086551B" w:rsidRDefault="0086551B" w:rsidP="0086551B">
            <w:pPr>
              <w:spacing w:after="0"/>
              <w:jc w:val="right"/>
              <w:rPr>
                <w:rFonts w:ascii="Times New Roman" w:hAnsi="Times New Roman" w:cs="Times New Roman"/>
                <w:b/>
                <w:bCs/>
                <w:color w:val="000000"/>
                <w:sz w:val="24"/>
                <w:szCs w:val="24"/>
              </w:rPr>
            </w:pPr>
            <w:r w:rsidRPr="0086551B">
              <w:rPr>
                <w:rFonts w:ascii="Times New Roman" w:hAnsi="Times New Roman" w:cs="Times New Roman"/>
                <w:b/>
                <w:bCs/>
                <w:color w:val="000000"/>
                <w:sz w:val="24"/>
                <w:szCs w:val="24"/>
              </w:rPr>
              <w:t xml:space="preserve">Spring % </w:t>
            </w:r>
          </w:p>
        </w:tc>
        <w:tc>
          <w:tcPr>
            <w:tcW w:w="3414" w:type="pct"/>
            <w:gridSpan w:val="7"/>
          </w:tcPr>
          <w:p w14:paraId="0B8BE557" w14:textId="77777777" w:rsidR="0086551B" w:rsidRPr="0086551B" w:rsidRDefault="0086551B" w:rsidP="0086551B">
            <w:pPr>
              <w:spacing w:after="0"/>
              <w:rPr>
                <w:rFonts w:ascii="Times New Roman" w:hAnsi="Times New Roman" w:cs="Times New Roman"/>
                <w:b/>
                <w:bCs/>
                <w:color w:val="000000"/>
                <w:sz w:val="24"/>
                <w:szCs w:val="24"/>
                <w:highlight w:val="lightGray"/>
              </w:rPr>
            </w:pPr>
          </w:p>
        </w:tc>
      </w:tr>
      <w:tr w:rsidR="0086551B" w:rsidRPr="0086551B" w14:paraId="373994C2" w14:textId="77777777" w:rsidTr="00EA133D">
        <w:trPr>
          <w:trHeight w:val="440"/>
        </w:trPr>
        <w:tc>
          <w:tcPr>
            <w:tcW w:w="5000" w:type="pct"/>
            <w:gridSpan w:val="8"/>
            <w:shd w:val="clear" w:color="auto" w:fill="auto"/>
            <w:vAlign w:val="bottom"/>
          </w:tcPr>
          <w:p w14:paraId="7B2E387A" w14:textId="77777777" w:rsidR="0086551B" w:rsidRPr="0086551B" w:rsidRDefault="0086551B" w:rsidP="0086551B">
            <w:pPr>
              <w:spacing w:after="0"/>
              <w:rPr>
                <w:rFonts w:ascii="Times New Roman" w:hAnsi="Times New Roman" w:cs="Times New Roman"/>
                <w:b/>
                <w:bCs/>
                <w:color w:val="000000"/>
                <w:sz w:val="24"/>
                <w:szCs w:val="24"/>
              </w:rPr>
            </w:pPr>
            <w:r w:rsidRPr="0086551B">
              <w:rPr>
                <w:rFonts w:ascii="Times New Roman" w:hAnsi="Times New Roman" w:cs="Times New Roman"/>
                <w:b/>
                <w:bCs/>
                <w:color w:val="000000"/>
                <w:sz w:val="24"/>
                <w:szCs w:val="24"/>
              </w:rPr>
              <w:t>Operational Schedule</w:t>
            </w:r>
          </w:p>
        </w:tc>
      </w:tr>
      <w:tr w:rsidR="0086551B" w:rsidRPr="0086551B" w14:paraId="5CE7B22A" w14:textId="77777777" w:rsidTr="00EA133D">
        <w:trPr>
          <w:trHeight w:val="300"/>
        </w:trPr>
        <w:tc>
          <w:tcPr>
            <w:tcW w:w="1586" w:type="pct"/>
            <w:shd w:val="clear" w:color="auto" w:fill="auto"/>
            <w:vAlign w:val="bottom"/>
            <w:hideMark/>
          </w:tcPr>
          <w:p w14:paraId="370CBACE" w14:textId="77777777" w:rsidR="0086551B" w:rsidRPr="0086551B" w:rsidRDefault="0086551B" w:rsidP="0086551B">
            <w:pPr>
              <w:spacing w:after="0"/>
              <w:jc w:val="right"/>
              <w:rPr>
                <w:rFonts w:ascii="Times New Roman" w:hAnsi="Times New Roman" w:cs="Times New Roman"/>
                <w:b/>
                <w:bCs/>
                <w:color w:val="000000"/>
                <w:sz w:val="24"/>
                <w:szCs w:val="24"/>
              </w:rPr>
            </w:pPr>
            <w:r w:rsidRPr="0086551B">
              <w:rPr>
                <w:rFonts w:ascii="Times New Roman" w:hAnsi="Times New Roman" w:cs="Times New Roman"/>
                <w:b/>
                <w:bCs/>
                <w:color w:val="000000"/>
                <w:sz w:val="24"/>
                <w:szCs w:val="24"/>
              </w:rPr>
              <w:t xml:space="preserve">Days/Week </w:t>
            </w:r>
          </w:p>
        </w:tc>
        <w:tc>
          <w:tcPr>
            <w:tcW w:w="3414" w:type="pct"/>
            <w:gridSpan w:val="7"/>
          </w:tcPr>
          <w:p w14:paraId="7E6752FD" w14:textId="77777777" w:rsidR="0086551B" w:rsidRPr="0086551B" w:rsidRDefault="0086551B" w:rsidP="0086551B">
            <w:pPr>
              <w:spacing w:after="0"/>
              <w:rPr>
                <w:rFonts w:ascii="Times New Roman" w:hAnsi="Times New Roman" w:cs="Times New Roman"/>
                <w:b/>
                <w:bCs/>
                <w:color w:val="000000"/>
                <w:sz w:val="24"/>
                <w:szCs w:val="24"/>
                <w:highlight w:val="lightGray"/>
              </w:rPr>
            </w:pPr>
          </w:p>
        </w:tc>
      </w:tr>
      <w:tr w:rsidR="0086551B" w:rsidRPr="0086551B" w14:paraId="13D7ACCA" w14:textId="77777777" w:rsidTr="00EA133D">
        <w:trPr>
          <w:trHeight w:val="300"/>
        </w:trPr>
        <w:tc>
          <w:tcPr>
            <w:tcW w:w="1586" w:type="pct"/>
            <w:shd w:val="clear" w:color="auto" w:fill="auto"/>
            <w:vAlign w:val="bottom"/>
            <w:hideMark/>
          </w:tcPr>
          <w:p w14:paraId="3FAAD1A5" w14:textId="77777777" w:rsidR="0086551B" w:rsidRPr="0086551B" w:rsidRDefault="0086551B" w:rsidP="0086551B">
            <w:pPr>
              <w:spacing w:after="0"/>
              <w:jc w:val="right"/>
              <w:rPr>
                <w:rFonts w:ascii="Times New Roman" w:hAnsi="Times New Roman" w:cs="Times New Roman"/>
                <w:b/>
                <w:bCs/>
                <w:color w:val="000000"/>
                <w:sz w:val="24"/>
                <w:szCs w:val="24"/>
              </w:rPr>
            </w:pPr>
            <w:r w:rsidRPr="0086551B">
              <w:rPr>
                <w:rFonts w:ascii="Times New Roman" w:hAnsi="Times New Roman" w:cs="Times New Roman"/>
                <w:b/>
                <w:bCs/>
                <w:color w:val="000000"/>
                <w:sz w:val="24"/>
                <w:szCs w:val="24"/>
              </w:rPr>
              <w:t xml:space="preserve">Hours/Day </w:t>
            </w:r>
          </w:p>
        </w:tc>
        <w:tc>
          <w:tcPr>
            <w:tcW w:w="3414" w:type="pct"/>
            <w:gridSpan w:val="7"/>
          </w:tcPr>
          <w:p w14:paraId="17397F5C" w14:textId="77777777" w:rsidR="0086551B" w:rsidRPr="0086551B" w:rsidRDefault="0086551B" w:rsidP="0086551B">
            <w:pPr>
              <w:spacing w:after="0"/>
              <w:rPr>
                <w:rFonts w:ascii="Times New Roman" w:hAnsi="Times New Roman" w:cs="Times New Roman"/>
                <w:b/>
                <w:bCs/>
                <w:color w:val="000000"/>
                <w:sz w:val="24"/>
                <w:szCs w:val="24"/>
                <w:highlight w:val="lightGray"/>
              </w:rPr>
            </w:pPr>
          </w:p>
        </w:tc>
      </w:tr>
      <w:tr w:rsidR="0086551B" w:rsidRPr="0086551B" w14:paraId="7826EDF7" w14:textId="77777777" w:rsidTr="00EA133D">
        <w:trPr>
          <w:trHeight w:val="300"/>
        </w:trPr>
        <w:tc>
          <w:tcPr>
            <w:tcW w:w="1586" w:type="pct"/>
            <w:shd w:val="clear" w:color="auto" w:fill="auto"/>
            <w:vAlign w:val="bottom"/>
            <w:hideMark/>
          </w:tcPr>
          <w:p w14:paraId="540C75FB" w14:textId="77777777" w:rsidR="0086551B" w:rsidRPr="0086551B" w:rsidRDefault="0086551B" w:rsidP="0086551B">
            <w:pPr>
              <w:spacing w:after="0"/>
              <w:jc w:val="right"/>
              <w:rPr>
                <w:rFonts w:ascii="Times New Roman" w:hAnsi="Times New Roman" w:cs="Times New Roman"/>
                <w:b/>
                <w:bCs/>
                <w:color w:val="000000"/>
                <w:sz w:val="24"/>
                <w:szCs w:val="24"/>
              </w:rPr>
            </w:pPr>
            <w:r w:rsidRPr="0086551B">
              <w:rPr>
                <w:rFonts w:ascii="Times New Roman" w:hAnsi="Times New Roman" w:cs="Times New Roman"/>
                <w:b/>
                <w:bCs/>
                <w:color w:val="000000"/>
                <w:sz w:val="24"/>
                <w:szCs w:val="24"/>
              </w:rPr>
              <w:t xml:space="preserve">Weeks/Year </w:t>
            </w:r>
          </w:p>
        </w:tc>
        <w:tc>
          <w:tcPr>
            <w:tcW w:w="3414" w:type="pct"/>
            <w:gridSpan w:val="7"/>
          </w:tcPr>
          <w:p w14:paraId="7D170BA7" w14:textId="77777777" w:rsidR="0086551B" w:rsidRPr="0086551B" w:rsidRDefault="0086551B" w:rsidP="0086551B">
            <w:pPr>
              <w:spacing w:after="0"/>
              <w:rPr>
                <w:rFonts w:ascii="Times New Roman" w:hAnsi="Times New Roman" w:cs="Times New Roman"/>
                <w:b/>
                <w:bCs/>
                <w:color w:val="000000"/>
                <w:sz w:val="24"/>
                <w:szCs w:val="24"/>
                <w:highlight w:val="lightGray"/>
              </w:rPr>
            </w:pPr>
          </w:p>
        </w:tc>
      </w:tr>
      <w:tr w:rsidR="0086551B" w:rsidRPr="0086551B" w14:paraId="5A3E8024" w14:textId="77777777" w:rsidTr="00EA133D">
        <w:trPr>
          <w:trHeight w:val="300"/>
        </w:trPr>
        <w:tc>
          <w:tcPr>
            <w:tcW w:w="1586" w:type="pct"/>
            <w:tcBorders>
              <w:bottom w:val="single" w:sz="4" w:space="0" w:color="auto"/>
            </w:tcBorders>
            <w:shd w:val="clear" w:color="auto" w:fill="auto"/>
            <w:vAlign w:val="bottom"/>
            <w:hideMark/>
          </w:tcPr>
          <w:p w14:paraId="088416F1" w14:textId="77777777" w:rsidR="0086551B" w:rsidRPr="0086551B" w:rsidRDefault="0086551B" w:rsidP="0086551B">
            <w:pPr>
              <w:spacing w:after="0"/>
              <w:jc w:val="right"/>
              <w:rPr>
                <w:rFonts w:ascii="Times New Roman" w:hAnsi="Times New Roman" w:cs="Times New Roman"/>
                <w:b/>
                <w:bCs/>
                <w:color w:val="000000"/>
                <w:sz w:val="24"/>
                <w:szCs w:val="24"/>
              </w:rPr>
            </w:pPr>
            <w:r w:rsidRPr="0086551B">
              <w:rPr>
                <w:rFonts w:ascii="Times New Roman" w:hAnsi="Times New Roman" w:cs="Times New Roman"/>
                <w:b/>
                <w:bCs/>
                <w:color w:val="000000"/>
                <w:sz w:val="24"/>
                <w:szCs w:val="24"/>
              </w:rPr>
              <w:t xml:space="preserve">Hours/Year </w:t>
            </w:r>
          </w:p>
        </w:tc>
        <w:tc>
          <w:tcPr>
            <w:tcW w:w="3414" w:type="pct"/>
            <w:gridSpan w:val="7"/>
            <w:tcBorders>
              <w:bottom w:val="single" w:sz="4" w:space="0" w:color="auto"/>
            </w:tcBorders>
          </w:tcPr>
          <w:p w14:paraId="4E70D8EB" w14:textId="77777777" w:rsidR="0086551B" w:rsidRPr="0086551B" w:rsidRDefault="0086551B" w:rsidP="0086551B">
            <w:pPr>
              <w:spacing w:after="0"/>
              <w:rPr>
                <w:rFonts w:ascii="Times New Roman" w:hAnsi="Times New Roman" w:cs="Times New Roman"/>
                <w:b/>
                <w:bCs/>
                <w:color w:val="000000"/>
                <w:sz w:val="24"/>
                <w:szCs w:val="24"/>
                <w:highlight w:val="lightGray"/>
              </w:rPr>
            </w:pPr>
          </w:p>
        </w:tc>
      </w:tr>
      <w:tr w:rsidR="0086551B" w:rsidRPr="0086551B" w14:paraId="2A3D1981" w14:textId="77777777" w:rsidTr="00EA133D">
        <w:trPr>
          <w:trHeight w:val="300"/>
        </w:trPr>
        <w:tc>
          <w:tcPr>
            <w:tcW w:w="5000" w:type="pct"/>
            <w:gridSpan w:val="8"/>
            <w:shd w:val="clear" w:color="auto" w:fill="D9D9D9" w:themeFill="background1" w:themeFillShade="D9"/>
            <w:vAlign w:val="bottom"/>
          </w:tcPr>
          <w:p w14:paraId="2AC6DDF0" w14:textId="77777777" w:rsidR="0086551B" w:rsidRPr="0086551B" w:rsidRDefault="0086551B" w:rsidP="0086551B">
            <w:pPr>
              <w:spacing w:after="0"/>
              <w:rPr>
                <w:rFonts w:ascii="Times New Roman" w:hAnsi="Times New Roman" w:cs="Times New Roman"/>
                <w:b/>
                <w:bCs/>
                <w:color w:val="000000"/>
                <w:sz w:val="27"/>
                <w:szCs w:val="27"/>
              </w:rPr>
            </w:pPr>
            <w:r w:rsidRPr="0086551B">
              <w:rPr>
                <w:rFonts w:ascii="Times New Roman" w:hAnsi="Times New Roman" w:cs="Times New Roman"/>
                <w:b/>
                <w:bCs/>
                <w:color w:val="000000"/>
                <w:sz w:val="27"/>
                <w:szCs w:val="27"/>
              </w:rPr>
              <w:t>Fuel Characteristics</w:t>
            </w:r>
          </w:p>
        </w:tc>
      </w:tr>
      <w:tr w:rsidR="0086551B" w:rsidRPr="0086551B" w14:paraId="41109E64" w14:textId="77777777" w:rsidTr="00EA133D">
        <w:trPr>
          <w:trHeight w:val="300"/>
        </w:trPr>
        <w:tc>
          <w:tcPr>
            <w:tcW w:w="1586" w:type="pct"/>
            <w:shd w:val="clear" w:color="auto" w:fill="auto"/>
            <w:vAlign w:val="bottom"/>
            <w:hideMark/>
          </w:tcPr>
          <w:tbl>
            <w:tblPr>
              <w:tblW w:w="0" w:type="auto"/>
              <w:tblBorders>
                <w:top w:val="nil"/>
                <w:left w:val="nil"/>
                <w:bottom w:val="nil"/>
                <w:right w:val="nil"/>
              </w:tblBorders>
              <w:tblLayout w:type="fixed"/>
              <w:tblLook w:val="0000" w:firstRow="0" w:lastRow="0" w:firstColumn="0" w:lastColumn="0" w:noHBand="0" w:noVBand="0"/>
            </w:tblPr>
            <w:tblGrid>
              <w:gridCol w:w="1481"/>
            </w:tblGrid>
            <w:tr w:rsidR="0086551B" w:rsidRPr="0086551B" w14:paraId="26514223" w14:textId="77777777" w:rsidTr="00EA133D">
              <w:trPr>
                <w:trHeight w:val="127"/>
              </w:trPr>
              <w:tc>
                <w:tcPr>
                  <w:tcW w:w="1481" w:type="dxa"/>
                </w:tcPr>
                <w:p w14:paraId="05083120" w14:textId="77777777" w:rsidR="0086551B" w:rsidRPr="0086551B" w:rsidRDefault="0086551B" w:rsidP="0086551B">
                  <w:pPr>
                    <w:spacing w:after="0"/>
                    <w:rPr>
                      <w:rFonts w:ascii="Times New Roman" w:hAnsi="Times New Roman" w:cs="Times New Roman"/>
                      <w:color w:val="000000"/>
                      <w:sz w:val="24"/>
                      <w:szCs w:val="24"/>
                    </w:rPr>
                  </w:pPr>
                  <w:r w:rsidRPr="0086551B">
                    <w:rPr>
                      <w:rFonts w:ascii="Times New Roman" w:hAnsi="Times New Roman" w:cs="Times New Roman"/>
                      <w:b/>
                      <w:bCs/>
                      <w:color w:val="000000"/>
                      <w:sz w:val="24"/>
                      <w:szCs w:val="24"/>
                    </w:rPr>
                    <w:t xml:space="preserve">Heat Content </w:t>
                  </w:r>
                </w:p>
              </w:tc>
            </w:tr>
          </w:tbl>
          <w:p w14:paraId="16630452" w14:textId="77777777" w:rsidR="0086551B" w:rsidRPr="0086551B" w:rsidRDefault="0086551B" w:rsidP="0086551B">
            <w:pPr>
              <w:spacing w:after="0"/>
              <w:rPr>
                <w:rFonts w:ascii="Times New Roman" w:hAnsi="Times New Roman" w:cs="Times New Roman"/>
                <w:color w:val="000000"/>
              </w:rPr>
            </w:pPr>
          </w:p>
        </w:tc>
        <w:tc>
          <w:tcPr>
            <w:tcW w:w="1055" w:type="pct"/>
            <w:gridSpan w:val="2"/>
          </w:tcPr>
          <w:p w14:paraId="6FA97BD4" w14:textId="77777777" w:rsidR="0086551B" w:rsidRPr="0086551B" w:rsidRDefault="0086551B" w:rsidP="0086551B">
            <w:pPr>
              <w:spacing w:after="0"/>
              <w:jc w:val="center"/>
              <w:rPr>
                <w:rFonts w:ascii="Times New Roman" w:hAnsi="Times New Roman" w:cs="Times New Roman"/>
                <w:color w:val="000000"/>
              </w:rPr>
            </w:pPr>
            <w:r w:rsidRPr="0086551B">
              <w:rPr>
                <w:rFonts w:ascii="Times New Roman" w:hAnsi="Times New Roman" w:cs="Times New Roman"/>
                <w:b/>
                <w:bCs/>
                <w:sz w:val="20"/>
              </w:rPr>
              <w:t>Elem. Sulfur Content (%)</w:t>
            </w:r>
          </w:p>
        </w:tc>
        <w:tc>
          <w:tcPr>
            <w:tcW w:w="1303" w:type="pct"/>
            <w:gridSpan w:val="3"/>
          </w:tcPr>
          <w:p w14:paraId="54005D24" w14:textId="77777777" w:rsidR="0086551B" w:rsidRPr="0086551B" w:rsidRDefault="0086551B" w:rsidP="0086551B">
            <w:pPr>
              <w:spacing w:after="0"/>
              <w:jc w:val="center"/>
              <w:rPr>
                <w:rFonts w:ascii="Times New Roman" w:hAnsi="Times New Roman" w:cs="Times New Roman"/>
                <w:b/>
                <w:bCs/>
                <w:sz w:val="20"/>
              </w:rPr>
            </w:pPr>
            <w:r w:rsidRPr="0086551B">
              <w:rPr>
                <w:rFonts w:ascii="Times New Roman" w:hAnsi="Times New Roman" w:cs="Times New Roman"/>
                <w:b/>
                <w:bCs/>
                <w:sz w:val="20"/>
              </w:rPr>
              <w:t>H2S Sulfur Content</w:t>
            </w:r>
          </w:p>
        </w:tc>
        <w:tc>
          <w:tcPr>
            <w:tcW w:w="1056" w:type="pct"/>
            <w:gridSpan w:val="2"/>
          </w:tcPr>
          <w:p w14:paraId="2D0201ED" w14:textId="77777777" w:rsidR="0086551B" w:rsidRPr="0086551B" w:rsidRDefault="0086551B" w:rsidP="0086551B">
            <w:pPr>
              <w:spacing w:after="0"/>
              <w:jc w:val="center"/>
              <w:rPr>
                <w:rFonts w:ascii="Times New Roman" w:hAnsi="Times New Roman" w:cs="Times New Roman"/>
                <w:b/>
                <w:bCs/>
                <w:sz w:val="20"/>
              </w:rPr>
            </w:pPr>
            <w:r w:rsidRPr="0086551B">
              <w:rPr>
                <w:rFonts w:ascii="Times New Roman" w:hAnsi="Times New Roman" w:cs="Times New Roman"/>
                <w:b/>
                <w:bCs/>
                <w:sz w:val="20"/>
              </w:rPr>
              <w:t xml:space="preserve">Ash Content </w:t>
            </w:r>
            <w:r w:rsidRPr="0086551B">
              <w:rPr>
                <w:rFonts w:ascii="Times New Roman" w:hAnsi="Times New Roman" w:cs="Times New Roman"/>
                <w:b/>
                <w:bCs/>
                <w:sz w:val="20"/>
              </w:rPr>
              <w:br/>
              <w:t>(if applicable)</w:t>
            </w:r>
          </w:p>
        </w:tc>
      </w:tr>
      <w:tr w:rsidR="0086551B" w:rsidRPr="0086551B" w14:paraId="18C90509" w14:textId="77777777" w:rsidTr="00EA133D">
        <w:trPr>
          <w:trHeight w:val="300"/>
        </w:trPr>
        <w:tc>
          <w:tcPr>
            <w:tcW w:w="1586" w:type="pct"/>
            <w:shd w:val="clear" w:color="auto" w:fill="auto"/>
            <w:vAlign w:val="bottom"/>
          </w:tcPr>
          <w:p w14:paraId="35992C22" w14:textId="77777777" w:rsidR="0086551B" w:rsidRPr="0086551B" w:rsidRDefault="0086551B" w:rsidP="0086551B">
            <w:pPr>
              <w:spacing w:after="0"/>
              <w:rPr>
                <w:rFonts w:ascii="Times New Roman" w:hAnsi="Times New Roman" w:cs="Times New Roman"/>
                <w:color w:val="000000"/>
                <w:sz w:val="24"/>
                <w:szCs w:val="24"/>
              </w:rPr>
            </w:pPr>
          </w:p>
        </w:tc>
        <w:tc>
          <w:tcPr>
            <w:tcW w:w="3414" w:type="pct"/>
            <w:gridSpan w:val="7"/>
          </w:tcPr>
          <w:p w14:paraId="503EEAF8" w14:textId="77777777" w:rsidR="0086551B" w:rsidRPr="0086551B" w:rsidRDefault="0086551B" w:rsidP="0086551B">
            <w:pPr>
              <w:spacing w:after="0"/>
              <w:rPr>
                <w:rFonts w:ascii="Times New Roman" w:hAnsi="Times New Roman" w:cs="Times New Roman"/>
                <w:color w:val="000000"/>
                <w:sz w:val="24"/>
                <w:szCs w:val="24"/>
              </w:rPr>
            </w:pPr>
          </w:p>
        </w:tc>
      </w:tr>
      <w:tr w:rsidR="0086551B" w:rsidRPr="0086551B" w14:paraId="220FB1D7" w14:textId="77777777" w:rsidTr="00EA133D">
        <w:trPr>
          <w:trHeight w:val="300"/>
        </w:trPr>
        <w:tc>
          <w:tcPr>
            <w:tcW w:w="5000" w:type="pct"/>
            <w:gridSpan w:val="8"/>
            <w:shd w:val="clear" w:color="auto" w:fill="auto"/>
            <w:vAlign w:val="bottom"/>
          </w:tcPr>
          <w:p w14:paraId="72D2F50C" w14:textId="77777777" w:rsidR="0086551B" w:rsidRPr="0086551B" w:rsidRDefault="0086551B" w:rsidP="0086551B">
            <w:pPr>
              <w:spacing w:after="0"/>
              <w:rPr>
                <w:rFonts w:ascii="Times New Roman" w:hAnsi="Times New Roman" w:cs="Times New Roman"/>
                <w:color w:val="000000"/>
                <w:sz w:val="24"/>
                <w:szCs w:val="24"/>
              </w:rPr>
            </w:pPr>
            <w:r w:rsidRPr="0086551B">
              <w:rPr>
                <w:rFonts w:ascii="Times New Roman" w:hAnsi="Times New Roman" w:cs="Times New Roman"/>
                <w:b/>
                <w:bCs/>
                <w:color w:val="000000"/>
                <w:sz w:val="24"/>
                <w:szCs w:val="24"/>
              </w:rPr>
              <w:t>Heating</w:t>
            </w:r>
          </w:p>
        </w:tc>
      </w:tr>
      <w:tr w:rsidR="0086551B" w:rsidRPr="0086551B" w14:paraId="33C51AF0" w14:textId="77777777" w:rsidTr="00EA133D">
        <w:trPr>
          <w:trHeight w:val="300"/>
        </w:trPr>
        <w:tc>
          <w:tcPr>
            <w:tcW w:w="1586" w:type="pct"/>
            <w:shd w:val="clear" w:color="auto" w:fill="auto"/>
            <w:vAlign w:val="bottom"/>
          </w:tcPr>
          <w:p w14:paraId="4F264EE9" w14:textId="77777777" w:rsidR="0086551B" w:rsidRPr="0086551B" w:rsidRDefault="0086551B" w:rsidP="0086551B">
            <w:pPr>
              <w:spacing w:after="0"/>
              <w:rPr>
                <w:rFonts w:ascii="Times New Roman" w:hAnsi="Times New Roman" w:cs="Times New Roman"/>
                <w:b/>
                <w:bCs/>
                <w:color w:val="000000"/>
                <w:sz w:val="24"/>
                <w:szCs w:val="24"/>
              </w:rPr>
            </w:pPr>
            <w:r w:rsidRPr="0086551B">
              <w:rPr>
                <w:rFonts w:ascii="Times New Roman" w:hAnsi="Times New Roman" w:cs="Times New Roman"/>
                <w:b/>
                <w:bCs/>
                <w:color w:val="000000"/>
                <w:sz w:val="24"/>
                <w:szCs w:val="24"/>
              </w:rPr>
              <w:t>Heat Input</w:t>
            </w:r>
          </w:p>
        </w:tc>
        <w:tc>
          <w:tcPr>
            <w:tcW w:w="1637" w:type="pct"/>
            <w:gridSpan w:val="4"/>
          </w:tcPr>
          <w:p w14:paraId="0BAE1744" w14:textId="77777777" w:rsidR="0086551B" w:rsidRPr="0086551B" w:rsidRDefault="0086551B" w:rsidP="0086551B">
            <w:pPr>
              <w:spacing w:after="0"/>
              <w:rPr>
                <w:rFonts w:ascii="Times New Roman" w:hAnsi="Times New Roman" w:cs="Times New Roman"/>
                <w:b/>
                <w:bCs/>
                <w:color w:val="000000"/>
                <w:sz w:val="24"/>
                <w:szCs w:val="24"/>
              </w:rPr>
            </w:pPr>
            <w:r w:rsidRPr="0086551B">
              <w:rPr>
                <w:rFonts w:ascii="Times New Roman" w:hAnsi="Times New Roman" w:cs="Times New Roman"/>
                <w:b/>
                <w:bCs/>
                <w:color w:val="000000"/>
                <w:sz w:val="24"/>
                <w:szCs w:val="24"/>
              </w:rPr>
              <w:t>Heat Output</w:t>
            </w:r>
          </w:p>
        </w:tc>
        <w:tc>
          <w:tcPr>
            <w:tcW w:w="1778" w:type="pct"/>
            <w:gridSpan w:val="3"/>
          </w:tcPr>
          <w:p w14:paraId="30BF3E48" w14:textId="77777777" w:rsidR="0086551B" w:rsidRPr="0086551B" w:rsidRDefault="0086551B" w:rsidP="0086551B">
            <w:pPr>
              <w:spacing w:after="0"/>
              <w:rPr>
                <w:rFonts w:ascii="Times New Roman" w:hAnsi="Times New Roman" w:cs="Times New Roman"/>
                <w:color w:val="000000"/>
                <w:sz w:val="24"/>
                <w:szCs w:val="24"/>
              </w:rPr>
            </w:pPr>
            <w:r w:rsidRPr="0086551B">
              <w:rPr>
                <w:rFonts w:ascii="Times New Roman" w:hAnsi="Times New Roman" w:cs="Times New Roman"/>
                <w:b/>
                <w:bCs/>
                <w:color w:val="000000"/>
                <w:sz w:val="24"/>
                <w:szCs w:val="24"/>
              </w:rPr>
              <w:t>Heat Values Convention</w:t>
            </w:r>
          </w:p>
        </w:tc>
      </w:tr>
      <w:tr w:rsidR="0086551B" w:rsidRPr="0086551B" w14:paraId="2B4817B7" w14:textId="77777777" w:rsidTr="00EA133D">
        <w:trPr>
          <w:trHeight w:val="300"/>
        </w:trPr>
        <w:tc>
          <w:tcPr>
            <w:tcW w:w="1586" w:type="pct"/>
            <w:tcBorders>
              <w:bottom w:val="single" w:sz="4" w:space="0" w:color="auto"/>
            </w:tcBorders>
            <w:shd w:val="clear" w:color="auto" w:fill="auto"/>
            <w:vAlign w:val="bottom"/>
          </w:tcPr>
          <w:p w14:paraId="2BA7274E" w14:textId="77777777" w:rsidR="0086551B" w:rsidRPr="0086551B" w:rsidRDefault="0086551B" w:rsidP="0086551B">
            <w:pPr>
              <w:spacing w:after="0"/>
              <w:rPr>
                <w:rFonts w:ascii="Times New Roman" w:hAnsi="Times New Roman" w:cs="Times New Roman"/>
                <w:b/>
                <w:bCs/>
                <w:color w:val="000000"/>
                <w:sz w:val="24"/>
                <w:szCs w:val="24"/>
              </w:rPr>
            </w:pPr>
          </w:p>
        </w:tc>
        <w:tc>
          <w:tcPr>
            <w:tcW w:w="1637" w:type="pct"/>
            <w:gridSpan w:val="4"/>
            <w:tcBorders>
              <w:bottom w:val="single" w:sz="4" w:space="0" w:color="auto"/>
            </w:tcBorders>
          </w:tcPr>
          <w:p w14:paraId="469BA511" w14:textId="77777777" w:rsidR="0086551B" w:rsidRPr="0086551B" w:rsidRDefault="0086551B" w:rsidP="0086551B">
            <w:pPr>
              <w:spacing w:after="0"/>
              <w:rPr>
                <w:rFonts w:ascii="Times New Roman" w:hAnsi="Times New Roman" w:cs="Times New Roman"/>
                <w:b/>
                <w:bCs/>
                <w:color w:val="000000"/>
                <w:sz w:val="24"/>
                <w:szCs w:val="24"/>
              </w:rPr>
            </w:pPr>
          </w:p>
        </w:tc>
        <w:tc>
          <w:tcPr>
            <w:tcW w:w="1778" w:type="pct"/>
            <w:gridSpan w:val="3"/>
            <w:tcBorders>
              <w:bottom w:val="single" w:sz="4" w:space="0" w:color="auto"/>
            </w:tcBorders>
          </w:tcPr>
          <w:p w14:paraId="5C184CD3" w14:textId="77777777" w:rsidR="0086551B" w:rsidRPr="0086551B" w:rsidRDefault="0086551B" w:rsidP="0086551B">
            <w:pPr>
              <w:spacing w:after="0"/>
              <w:rPr>
                <w:rFonts w:ascii="Times New Roman" w:hAnsi="Times New Roman" w:cs="Times New Roman"/>
                <w:b/>
                <w:bCs/>
                <w:color w:val="000000"/>
                <w:sz w:val="24"/>
                <w:szCs w:val="24"/>
              </w:rPr>
            </w:pPr>
          </w:p>
        </w:tc>
      </w:tr>
      <w:tr w:rsidR="0086551B" w:rsidRPr="0086551B" w14:paraId="4E63731A" w14:textId="77777777" w:rsidTr="00EA133D">
        <w:trPr>
          <w:trHeight w:val="300"/>
        </w:trPr>
        <w:tc>
          <w:tcPr>
            <w:tcW w:w="5000" w:type="pct"/>
            <w:gridSpan w:val="8"/>
            <w:shd w:val="pct12" w:color="auto" w:fill="auto"/>
            <w:vAlign w:val="bottom"/>
            <w:hideMark/>
          </w:tcPr>
          <w:p w14:paraId="07C291E3" w14:textId="77777777" w:rsidR="0086551B" w:rsidRPr="0086551B" w:rsidRDefault="0086551B" w:rsidP="0086551B">
            <w:pPr>
              <w:spacing w:after="0"/>
              <w:rPr>
                <w:rFonts w:ascii="Times New Roman" w:hAnsi="Times New Roman" w:cs="Times New Roman"/>
                <w:b/>
                <w:bCs/>
                <w:color w:val="000000"/>
                <w:sz w:val="27"/>
                <w:szCs w:val="27"/>
              </w:rPr>
            </w:pPr>
            <w:r w:rsidRPr="0086551B">
              <w:rPr>
                <w:rFonts w:ascii="Times New Roman" w:hAnsi="Times New Roman" w:cs="Times New Roman"/>
                <w:b/>
                <w:bCs/>
                <w:color w:val="000000"/>
                <w:sz w:val="27"/>
                <w:szCs w:val="27"/>
              </w:rPr>
              <w:t>Emissions Operating Type:</w:t>
            </w:r>
          </w:p>
        </w:tc>
      </w:tr>
      <w:tr w:rsidR="0086551B" w:rsidRPr="0086551B" w14:paraId="70507EA4" w14:textId="77777777" w:rsidTr="00EA133D">
        <w:trPr>
          <w:trHeight w:val="600"/>
        </w:trPr>
        <w:tc>
          <w:tcPr>
            <w:tcW w:w="1586" w:type="pct"/>
            <w:shd w:val="clear" w:color="auto" w:fill="auto"/>
            <w:vAlign w:val="bottom"/>
            <w:hideMark/>
          </w:tcPr>
          <w:p w14:paraId="58438AC7" w14:textId="77777777" w:rsidR="0086551B" w:rsidRPr="0086551B" w:rsidRDefault="0086551B" w:rsidP="0086551B">
            <w:pPr>
              <w:spacing w:after="0"/>
              <w:rPr>
                <w:rFonts w:ascii="Times New Roman" w:hAnsi="Times New Roman" w:cs="Times New Roman"/>
                <w:b/>
                <w:bCs/>
                <w:color w:val="000000"/>
                <w:sz w:val="24"/>
                <w:szCs w:val="24"/>
              </w:rPr>
            </w:pPr>
            <w:r w:rsidRPr="0086551B">
              <w:rPr>
                <w:rFonts w:ascii="Times New Roman" w:hAnsi="Times New Roman" w:cs="Times New Roman"/>
                <w:b/>
                <w:bCs/>
                <w:color w:val="000000"/>
                <w:sz w:val="24"/>
                <w:szCs w:val="24"/>
              </w:rPr>
              <w:t>Pollutant</w:t>
            </w:r>
          </w:p>
        </w:tc>
        <w:tc>
          <w:tcPr>
            <w:tcW w:w="721" w:type="pct"/>
            <w:vAlign w:val="bottom"/>
          </w:tcPr>
          <w:p w14:paraId="322FE86F" w14:textId="77777777" w:rsidR="0086551B" w:rsidRPr="0086551B" w:rsidRDefault="0086551B" w:rsidP="0086551B">
            <w:pPr>
              <w:spacing w:after="0"/>
              <w:jc w:val="center"/>
              <w:rPr>
                <w:rFonts w:ascii="Times New Roman" w:hAnsi="Times New Roman" w:cs="Times New Roman"/>
                <w:b/>
                <w:bCs/>
                <w:color w:val="000000"/>
                <w:sz w:val="24"/>
                <w:szCs w:val="24"/>
                <w:highlight w:val="yellow"/>
              </w:rPr>
            </w:pPr>
            <w:r w:rsidRPr="0086551B">
              <w:rPr>
                <w:rFonts w:ascii="Times New Roman" w:hAnsi="Times New Roman" w:cs="Times New Roman"/>
                <w:b/>
                <w:bCs/>
                <w:color w:val="000000"/>
                <w:sz w:val="24"/>
                <w:szCs w:val="24"/>
                <w:highlight w:val="yellow"/>
              </w:rPr>
              <w:t>Emission Factor (EF)</w:t>
            </w:r>
          </w:p>
        </w:tc>
        <w:tc>
          <w:tcPr>
            <w:tcW w:w="771" w:type="pct"/>
            <w:gridSpan w:val="2"/>
            <w:vAlign w:val="bottom"/>
          </w:tcPr>
          <w:p w14:paraId="72F4B2A1" w14:textId="77777777" w:rsidR="0086551B" w:rsidRPr="0086551B" w:rsidRDefault="0086551B" w:rsidP="0086551B">
            <w:pPr>
              <w:spacing w:after="0"/>
              <w:jc w:val="center"/>
              <w:rPr>
                <w:rFonts w:ascii="Times New Roman" w:hAnsi="Times New Roman" w:cs="Times New Roman"/>
                <w:b/>
                <w:bCs/>
                <w:color w:val="000000"/>
                <w:sz w:val="24"/>
                <w:szCs w:val="24"/>
                <w:highlight w:val="yellow"/>
              </w:rPr>
            </w:pPr>
            <w:r w:rsidRPr="0086551B">
              <w:rPr>
                <w:rFonts w:ascii="Times New Roman" w:hAnsi="Times New Roman" w:cs="Times New Roman"/>
                <w:b/>
                <w:bCs/>
                <w:color w:val="000000"/>
                <w:sz w:val="24"/>
                <w:szCs w:val="24"/>
                <w:highlight w:val="yellow"/>
              </w:rPr>
              <w:t>EF Numerator</w:t>
            </w:r>
          </w:p>
        </w:tc>
        <w:tc>
          <w:tcPr>
            <w:tcW w:w="866" w:type="pct"/>
            <w:gridSpan w:val="2"/>
            <w:vAlign w:val="bottom"/>
          </w:tcPr>
          <w:p w14:paraId="3075AF31" w14:textId="77777777" w:rsidR="0086551B" w:rsidRPr="0086551B" w:rsidRDefault="0086551B" w:rsidP="0086551B">
            <w:pPr>
              <w:spacing w:after="0"/>
              <w:jc w:val="center"/>
              <w:rPr>
                <w:rFonts w:ascii="Times New Roman" w:hAnsi="Times New Roman" w:cs="Times New Roman"/>
                <w:b/>
                <w:bCs/>
                <w:color w:val="000000"/>
                <w:sz w:val="24"/>
                <w:szCs w:val="24"/>
                <w:highlight w:val="yellow"/>
              </w:rPr>
            </w:pPr>
            <w:r w:rsidRPr="0086551B">
              <w:rPr>
                <w:rFonts w:ascii="Times New Roman" w:hAnsi="Times New Roman" w:cs="Times New Roman"/>
                <w:b/>
                <w:bCs/>
                <w:color w:val="000000"/>
                <w:sz w:val="24"/>
                <w:szCs w:val="24"/>
                <w:highlight w:val="yellow"/>
              </w:rPr>
              <w:t>EF Denominator</w:t>
            </w:r>
          </w:p>
        </w:tc>
        <w:tc>
          <w:tcPr>
            <w:tcW w:w="483" w:type="pct"/>
            <w:vAlign w:val="bottom"/>
          </w:tcPr>
          <w:p w14:paraId="2DCEC970" w14:textId="77777777" w:rsidR="0086551B" w:rsidRPr="0086551B" w:rsidRDefault="0086551B" w:rsidP="0086551B">
            <w:pPr>
              <w:spacing w:after="0"/>
              <w:jc w:val="center"/>
              <w:rPr>
                <w:rFonts w:ascii="Times New Roman" w:hAnsi="Times New Roman" w:cs="Times New Roman"/>
                <w:b/>
                <w:bCs/>
                <w:color w:val="000000"/>
                <w:sz w:val="24"/>
                <w:szCs w:val="24"/>
                <w:highlight w:val="yellow"/>
              </w:rPr>
            </w:pPr>
            <w:r w:rsidRPr="0086551B">
              <w:rPr>
                <w:rFonts w:ascii="Times New Roman" w:hAnsi="Times New Roman" w:cs="Times New Roman"/>
                <w:b/>
                <w:bCs/>
                <w:color w:val="000000"/>
                <w:sz w:val="24"/>
                <w:szCs w:val="24"/>
                <w:highlight w:val="yellow"/>
              </w:rPr>
              <w:t>EF Origin</w:t>
            </w:r>
          </w:p>
        </w:tc>
        <w:tc>
          <w:tcPr>
            <w:tcW w:w="573" w:type="pct"/>
            <w:vAlign w:val="bottom"/>
          </w:tcPr>
          <w:p w14:paraId="711290F8" w14:textId="77777777" w:rsidR="0086551B" w:rsidRPr="0086551B" w:rsidRDefault="0086551B" w:rsidP="0086551B">
            <w:pPr>
              <w:spacing w:after="0"/>
              <w:jc w:val="center"/>
              <w:rPr>
                <w:rFonts w:ascii="Times New Roman" w:hAnsi="Times New Roman" w:cs="Times New Roman"/>
                <w:b/>
                <w:bCs/>
                <w:color w:val="000000"/>
                <w:sz w:val="24"/>
                <w:szCs w:val="24"/>
                <w:highlight w:val="yellow"/>
              </w:rPr>
            </w:pPr>
            <w:r w:rsidRPr="0086551B">
              <w:rPr>
                <w:rFonts w:ascii="Times New Roman" w:hAnsi="Times New Roman" w:cs="Times New Roman"/>
                <w:b/>
                <w:bCs/>
                <w:color w:val="000000"/>
                <w:sz w:val="24"/>
                <w:szCs w:val="24"/>
                <w:highlight w:val="yellow"/>
              </w:rPr>
              <w:t>Tons</w:t>
            </w:r>
          </w:p>
        </w:tc>
      </w:tr>
      <w:tr w:rsidR="0086551B" w:rsidRPr="0086551B" w14:paraId="6B964421" w14:textId="77777777" w:rsidTr="00EA133D">
        <w:trPr>
          <w:trHeight w:val="300"/>
        </w:trPr>
        <w:tc>
          <w:tcPr>
            <w:tcW w:w="1586" w:type="pct"/>
            <w:shd w:val="clear" w:color="auto" w:fill="auto"/>
            <w:vAlign w:val="bottom"/>
            <w:hideMark/>
          </w:tcPr>
          <w:p w14:paraId="5B173FDB" w14:textId="77777777" w:rsidR="0086551B" w:rsidRPr="0086551B" w:rsidRDefault="0086551B" w:rsidP="0086551B">
            <w:pPr>
              <w:spacing w:after="0"/>
              <w:rPr>
                <w:rFonts w:ascii="Times New Roman" w:hAnsi="Times New Roman" w:cs="Times New Roman"/>
                <w:b/>
                <w:color w:val="000000"/>
                <w:sz w:val="24"/>
                <w:szCs w:val="24"/>
                <w:highlight w:val="yellow"/>
              </w:rPr>
            </w:pPr>
            <w:r w:rsidRPr="0086551B">
              <w:rPr>
                <w:rFonts w:ascii="Times New Roman" w:hAnsi="Times New Roman" w:cs="Times New Roman"/>
                <w:b/>
                <w:color w:val="000000"/>
                <w:sz w:val="24"/>
                <w:szCs w:val="24"/>
                <w:highlight w:val="yellow"/>
              </w:rPr>
              <w:t>Carbon Monoxide (CO)</w:t>
            </w:r>
          </w:p>
        </w:tc>
        <w:tc>
          <w:tcPr>
            <w:tcW w:w="721" w:type="pct"/>
          </w:tcPr>
          <w:p w14:paraId="25F98C27" w14:textId="77777777" w:rsidR="0086551B" w:rsidRPr="0086551B" w:rsidRDefault="0086551B" w:rsidP="0086551B">
            <w:pPr>
              <w:spacing w:after="0"/>
              <w:rPr>
                <w:rFonts w:ascii="Times New Roman" w:hAnsi="Times New Roman" w:cs="Times New Roman"/>
                <w:color w:val="000000"/>
                <w:sz w:val="24"/>
                <w:szCs w:val="24"/>
              </w:rPr>
            </w:pPr>
          </w:p>
        </w:tc>
        <w:tc>
          <w:tcPr>
            <w:tcW w:w="771" w:type="pct"/>
            <w:gridSpan w:val="2"/>
          </w:tcPr>
          <w:p w14:paraId="7182749B" w14:textId="77777777" w:rsidR="0086551B" w:rsidRPr="0086551B" w:rsidRDefault="0086551B" w:rsidP="0086551B">
            <w:pPr>
              <w:spacing w:after="0"/>
              <w:rPr>
                <w:rFonts w:ascii="Times New Roman" w:hAnsi="Times New Roman" w:cs="Times New Roman"/>
                <w:color w:val="000000"/>
                <w:sz w:val="24"/>
                <w:szCs w:val="24"/>
              </w:rPr>
            </w:pPr>
          </w:p>
        </w:tc>
        <w:tc>
          <w:tcPr>
            <w:tcW w:w="866" w:type="pct"/>
            <w:gridSpan w:val="2"/>
          </w:tcPr>
          <w:p w14:paraId="34C0403E" w14:textId="77777777" w:rsidR="0086551B" w:rsidRPr="0086551B" w:rsidRDefault="0086551B" w:rsidP="0086551B">
            <w:pPr>
              <w:spacing w:after="0"/>
              <w:rPr>
                <w:rFonts w:ascii="Times New Roman" w:hAnsi="Times New Roman" w:cs="Times New Roman"/>
                <w:color w:val="000000"/>
                <w:sz w:val="24"/>
                <w:szCs w:val="24"/>
              </w:rPr>
            </w:pPr>
          </w:p>
        </w:tc>
        <w:tc>
          <w:tcPr>
            <w:tcW w:w="483" w:type="pct"/>
          </w:tcPr>
          <w:p w14:paraId="4E6D4D95" w14:textId="77777777" w:rsidR="0086551B" w:rsidRPr="0086551B" w:rsidRDefault="0086551B" w:rsidP="0086551B">
            <w:pPr>
              <w:spacing w:after="0"/>
              <w:rPr>
                <w:rFonts w:ascii="Times New Roman" w:hAnsi="Times New Roman" w:cs="Times New Roman"/>
                <w:color w:val="000000"/>
                <w:sz w:val="24"/>
                <w:szCs w:val="24"/>
              </w:rPr>
            </w:pPr>
          </w:p>
        </w:tc>
        <w:tc>
          <w:tcPr>
            <w:tcW w:w="573" w:type="pct"/>
          </w:tcPr>
          <w:p w14:paraId="52463CC5" w14:textId="77777777" w:rsidR="0086551B" w:rsidRPr="0086551B" w:rsidRDefault="0086551B" w:rsidP="0086551B">
            <w:pPr>
              <w:spacing w:after="0"/>
              <w:rPr>
                <w:rFonts w:ascii="Times New Roman" w:hAnsi="Times New Roman" w:cs="Times New Roman"/>
                <w:color w:val="000000"/>
                <w:sz w:val="24"/>
                <w:szCs w:val="24"/>
              </w:rPr>
            </w:pPr>
          </w:p>
        </w:tc>
      </w:tr>
      <w:tr w:rsidR="0086551B" w:rsidRPr="0086551B" w14:paraId="297C94EF" w14:textId="77777777" w:rsidTr="00EA133D">
        <w:trPr>
          <w:trHeight w:val="300"/>
        </w:trPr>
        <w:tc>
          <w:tcPr>
            <w:tcW w:w="1586" w:type="pct"/>
            <w:shd w:val="clear" w:color="auto" w:fill="auto"/>
            <w:vAlign w:val="bottom"/>
            <w:hideMark/>
          </w:tcPr>
          <w:p w14:paraId="7EC09BC6" w14:textId="77777777" w:rsidR="0086551B" w:rsidRPr="0086551B" w:rsidRDefault="0086551B" w:rsidP="0086551B">
            <w:pPr>
              <w:spacing w:after="0"/>
              <w:rPr>
                <w:rFonts w:ascii="Times New Roman" w:hAnsi="Times New Roman" w:cs="Times New Roman"/>
                <w:b/>
                <w:color w:val="000000"/>
                <w:sz w:val="24"/>
                <w:szCs w:val="24"/>
                <w:highlight w:val="yellow"/>
              </w:rPr>
            </w:pPr>
            <w:r w:rsidRPr="0086551B">
              <w:rPr>
                <w:rFonts w:ascii="Times New Roman" w:hAnsi="Times New Roman" w:cs="Times New Roman"/>
                <w:b/>
                <w:color w:val="000000"/>
                <w:sz w:val="24"/>
                <w:szCs w:val="24"/>
                <w:highlight w:val="yellow"/>
              </w:rPr>
              <w:t>Nitrogen Oxides NOx</w:t>
            </w:r>
          </w:p>
        </w:tc>
        <w:tc>
          <w:tcPr>
            <w:tcW w:w="721" w:type="pct"/>
          </w:tcPr>
          <w:p w14:paraId="3E24E973" w14:textId="77777777" w:rsidR="0086551B" w:rsidRPr="0086551B" w:rsidRDefault="0086551B" w:rsidP="0086551B">
            <w:pPr>
              <w:spacing w:after="0"/>
              <w:rPr>
                <w:rFonts w:ascii="Times New Roman" w:hAnsi="Times New Roman" w:cs="Times New Roman"/>
                <w:color w:val="000000"/>
                <w:sz w:val="24"/>
                <w:szCs w:val="24"/>
              </w:rPr>
            </w:pPr>
          </w:p>
        </w:tc>
        <w:tc>
          <w:tcPr>
            <w:tcW w:w="771" w:type="pct"/>
            <w:gridSpan w:val="2"/>
          </w:tcPr>
          <w:p w14:paraId="291CB79F" w14:textId="77777777" w:rsidR="0086551B" w:rsidRPr="0086551B" w:rsidRDefault="0086551B" w:rsidP="0086551B">
            <w:pPr>
              <w:spacing w:after="0"/>
              <w:rPr>
                <w:rFonts w:ascii="Times New Roman" w:hAnsi="Times New Roman" w:cs="Times New Roman"/>
                <w:color w:val="000000"/>
                <w:sz w:val="24"/>
                <w:szCs w:val="24"/>
              </w:rPr>
            </w:pPr>
          </w:p>
        </w:tc>
        <w:tc>
          <w:tcPr>
            <w:tcW w:w="866" w:type="pct"/>
            <w:gridSpan w:val="2"/>
          </w:tcPr>
          <w:p w14:paraId="4DBD163E" w14:textId="77777777" w:rsidR="0086551B" w:rsidRPr="0086551B" w:rsidRDefault="0086551B" w:rsidP="0086551B">
            <w:pPr>
              <w:spacing w:after="0"/>
              <w:rPr>
                <w:rFonts w:ascii="Times New Roman" w:hAnsi="Times New Roman" w:cs="Times New Roman"/>
                <w:color w:val="000000"/>
                <w:sz w:val="24"/>
                <w:szCs w:val="24"/>
              </w:rPr>
            </w:pPr>
          </w:p>
        </w:tc>
        <w:tc>
          <w:tcPr>
            <w:tcW w:w="483" w:type="pct"/>
          </w:tcPr>
          <w:p w14:paraId="6A0B2D4D" w14:textId="77777777" w:rsidR="0086551B" w:rsidRPr="0086551B" w:rsidRDefault="0086551B" w:rsidP="0086551B">
            <w:pPr>
              <w:spacing w:after="0"/>
              <w:rPr>
                <w:rFonts w:ascii="Times New Roman" w:hAnsi="Times New Roman" w:cs="Times New Roman"/>
                <w:color w:val="000000"/>
                <w:sz w:val="24"/>
                <w:szCs w:val="24"/>
              </w:rPr>
            </w:pPr>
          </w:p>
        </w:tc>
        <w:tc>
          <w:tcPr>
            <w:tcW w:w="573" w:type="pct"/>
          </w:tcPr>
          <w:p w14:paraId="49D5C893" w14:textId="77777777" w:rsidR="0086551B" w:rsidRPr="0086551B" w:rsidRDefault="0086551B" w:rsidP="0086551B">
            <w:pPr>
              <w:spacing w:after="0"/>
              <w:rPr>
                <w:rFonts w:ascii="Times New Roman" w:hAnsi="Times New Roman" w:cs="Times New Roman"/>
                <w:color w:val="000000"/>
                <w:sz w:val="24"/>
                <w:szCs w:val="24"/>
              </w:rPr>
            </w:pPr>
          </w:p>
        </w:tc>
      </w:tr>
      <w:tr w:rsidR="0086551B" w:rsidRPr="0086551B" w14:paraId="68555B62" w14:textId="77777777" w:rsidTr="00EA133D">
        <w:trPr>
          <w:trHeight w:val="300"/>
        </w:trPr>
        <w:tc>
          <w:tcPr>
            <w:tcW w:w="1586" w:type="pct"/>
            <w:shd w:val="clear" w:color="auto" w:fill="auto"/>
            <w:vAlign w:val="bottom"/>
          </w:tcPr>
          <w:p w14:paraId="2B6A4D06" w14:textId="77777777" w:rsidR="0086551B" w:rsidRPr="0086551B" w:rsidRDefault="0086551B" w:rsidP="0086551B">
            <w:pPr>
              <w:spacing w:after="0"/>
              <w:rPr>
                <w:rFonts w:ascii="Times New Roman" w:hAnsi="Times New Roman" w:cs="Times New Roman"/>
                <w:b/>
                <w:color w:val="000000"/>
                <w:sz w:val="24"/>
                <w:szCs w:val="24"/>
                <w:highlight w:val="yellow"/>
              </w:rPr>
            </w:pPr>
            <w:r w:rsidRPr="0086551B">
              <w:rPr>
                <w:rFonts w:ascii="Times New Roman" w:hAnsi="Times New Roman" w:cs="Times New Roman"/>
                <w:b/>
                <w:color w:val="000000"/>
                <w:sz w:val="24"/>
                <w:szCs w:val="24"/>
                <w:highlight w:val="yellow"/>
              </w:rPr>
              <w:t>PM</w:t>
            </w:r>
            <w:r w:rsidRPr="0086551B">
              <w:rPr>
                <w:rFonts w:ascii="Times New Roman" w:hAnsi="Times New Roman" w:cs="Times New Roman"/>
                <w:b/>
                <w:color w:val="000000"/>
                <w:sz w:val="24"/>
                <w:szCs w:val="24"/>
                <w:highlight w:val="yellow"/>
                <w:vertAlign w:val="subscript"/>
              </w:rPr>
              <w:t xml:space="preserve">10 </w:t>
            </w:r>
            <w:r w:rsidRPr="0086551B">
              <w:rPr>
                <w:rFonts w:ascii="Times New Roman" w:hAnsi="Times New Roman" w:cs="Times New Roman"/>
                <w:b/>
                <w:color w:val="000000"/>
                <w:sz w:val="24"/>
                <w:szCs w:val="24"/>
                <w:highlight w:val="yellow"/>
              </w:rPr>
              <w:t>Primary (PM</w:t>
            </w:r>
            <w:r w:rsidRPr="0086551B">
              <w:rPr>
                <w:rFonts w:ascii="Times New Roman" w:hAnsi="Times New Roman" w:cs="Times New Roman"/>
                <w:b/>
                <w:color w:val="000000"/>
                <w:sz w:val="24"/>
                <w:szCs w:val="24"/>
                <w:highlight w:val="yellow"/>
                <w:vertAlign w:val="subscript"/>
              </w:rPr>
              <w:t>10</w:t>
            </w:r>
            <w:r w:rsidRPr="0086551B">
              <w:rPr>
                <w:rFonts w:ascii="Times New Roman" w:hAnsi="Times New Roman" w:cs="Times New Roman"/>
                <w:b/>
                <w:color w:val="000000"/>
                <w:sz w:val="24"/>
                <w:szCs w:val="24"/>
                <w:highlight w:val="yellow"/>
              </w:rPr>
              <w:t>-PRI)</w:t>
            </w:r>
          </w:p>
        </w:tc>
        <w:tc>
          <w:tcPr>
            <w:tcW w:w="721" w:type="pct"/>
          </w:tcPr>
          <w:p w14:paraId="28199B80" w14:textId="77777777" w:rsidR="0086551B" w:rsidRPr="0086551B" w:rsidRDefault="0086551B" w:rsidP="0086551B">
            <w:pPr>
              <w:spacing w:after="0"/>
              <w:rPr>
                <w:rFonts w:ascii="Times New Roman" w:hAnsi="Times New Roman" w:cs="Times New Roman"/>
                <w:color w:val="000000"/>
                <w:sz w:val="24"/>
                <w:szCs w:val="24"/>
              </w:rPr>
            </w:pPr>
          </w:p>
        </w:tc>
        <w:tc>
          <w:tcPr>
            <w:tcW w:w="771" w:type="pct"/>
            <w:gridSpan w:val="2"/>
          </w:tcPr>
          <w:p w14:paraId="796F3971" w14:textId="77777777" w:rsidR="0086551B" w:rsidRPr="0086551B" w:rsidRDefault="0086551B" w:rsidP="0086551B">
            <w:pPr>
              <w:spacing w:after="0"/>
              <w:rPr>
                <w:rFonts w:ascii="Times New Roman" w:hAnsi="Times New Roman" w:cs="Times New Roman"/>
                <w:color w:val="000000"/>
                <w:sz w:val="24"/>
                <w:szCs w:val="24"/>
              </w:rPr>
            </w:pPr>
          </w:p>
        </w:tc>
        <w:tc>
          <w:tcPr>
            <w:tcW w:w="866" w:type="pct"/>
            <w:gridSpan w:val="2"/>
          </w:tcPr>
          <w:p w14:paraId="3AFB89E1" w14:textId="77777777" w:rsidR="0086551B" w:rsidRPr="0086551B" w:rsidRDefault="0086551B" w:rsidP="0086551B">
            <w:pPr>
              <w:spacing w:after="0"/>
              <w:rPr>
                <w:rFonts w:ascii="Times New Roman" w:hAnsi="Times New Roman" w:cs="Times New Roman"/>
                <w:color w:val="000000"/>
                <w:sz w:val="24"/>
                <w:szCs w:val="24"/>
              </w:rPr>
            </w:pPr>
          </w:p>
        </w:tc>
        <w:tc>
          <w:tcPr>
            <w:tcW w:w="483" w:type="pct"/>
          </w:tcPr>
          <w:p w14:paraId="5EE550E2" w14:textId="77777777" w:rsidR="0086551B" w:rsidRPr="0086551B" w:rsidRDefault="0086551B" w:rsidP="0086551B">
            <w:pPr>
              <w:spacing w:after="0"/>
              <w:rPr>
                <w:rFonts w:ascii="Times New Roman" w:hAnsi="Times New Roman" w:cs="Times New Roman"/>
                <w:color w:val="000000"/>
                <w:sz w:val="24"/>
                <w:szCs w:val="24"/>
              </w:rPr>
            </w:pPr>
          </w:p>
        </w:tc>
        <w:tc>
          <w:tcPr>
            <w:tcW w:w="573" w:type="pct"/>
          </w:tcPr>
          <w:p w14:paraId="1E5CC745" w14:textId="77777777" w:rsidR="0086551B" w:rsidRPr="0086551B" w:rsidRDefault="0086551B" w:rsidP="0086551B">
            <w:pPr>
              <w:spacing w:after="0"/>
              <w:rPr>
                <w:rFonts w:ascii="Times New Roman" w:hAnsi="Times New Roman" w:cs="Times New Roman"/>
                <w:color w:val="000000"/>
                <w:sz w:val="24"/>
                <w:szCs w:val="24"/>
              </w:rPr>
            </w:pPr>
          </w:p>
        </w:tc>
      </w:tr>
      <w:tr w:rsidR="0086551B" w:rsidRPr="0086551B" w14:paraId="259CC6D0" w14:textId="77777777" w:rsidTr="00EA133D">
        <w:trPr>
          <w:trHeight w:val="300"/>
        </w:trPr>
        <w:tc>
          <w:tcPr>
            <w:tcW w:w="1586" w:type="pct"/>
            <w:shd w:val="clear" w:color="auto" w:fill="auto"/>
            <w:vAlign w:val="bottom"/>
          </w:tcPr>
          <w:p w14:paraId="2D9FBD15" w14:textId="77777777" w:rsidR="0086551B" w:rsidRPr="0086551B" w:rsidRDefault="0086551B" w:rsidP="0086551B">
            <w:pPr>
              <w:spacing w:after="0"/>
              <w:rPr>
                <w:rFonts w:ascii="Times New Roman" w:hAnsi="Times New Roman" w:cs="Times New Roman"/>
                <w:b/>
                <w:color w:val="000000"/>
                <w:sz w:val="24"/>
                <w:szCs w:val="24"/>
                <w:highlight w:val="yellow"/>
              </w:rPr>
            </w:pPr>
            <w:r w:rsidRPr="0086551B">
              <w:rPr>
                <w:rFonts w:ascii="Times New Roman" w:hAnsi="Times New Roman" w:cs="Times New Roman"/>
                <w:b/>
                <w:color w:val="000000"/>
                <w:sz w:val="24"/>
                <w:szCs w:val="24"/>
                <w:highlight w:val="yellow"/>
              </w:rPr>
              <w:t>PM</w:t>
            </w:r>
            <w:r w:rsidRPr="0086551B">
              <w:rPr>
                <w:rFonts w:ascii="Times New Roman" w:hAnsi="Times New Roman" w:cs="Times New Roman"/>
                <w:b/>
                <w:color w:val="000000"/>
                <w:sz w:val="24"/>
                <w:szCs w:val="24"/>
                <w:highlight w:val="yellow"/>
                <w:vertAlign w:val="subscript"/>
              </w:rPr>
              <w:t>2.5</w:t>
            </w:r>
            <w:r w:rsidRPr="0086551B">
              <w:rPr>
                <w:rFonts w:ascii="Times New Roman" w:hAnsi="Times New Roman" w:cs="Times New Roman"/>
                <w:b/>
                <w:color w:val="000000"/>
                <w:sz w:val="24"/>
                <w:szCs w:val="24"/>
                <w:highlight w:val="yellow"/>
              </w:rPr>
              <w:t xml:space="preserve"> Primary (PM</w:t>
            </w:r>
            <w:r w:rsidRPr="0086551B">
              <w:rPr>
                <w:rFonts w:ascii="Times New Roman" w:hAnsi="Times New Roman" w:cs="Times New Roman"/>
                <w:b/>
                <w:color w:val="000000"/>
                <w:sz w:val="24"/>
                <w:szCs w:val="24"/>
                <w:highlight w:val="yellow"/>
                <w:vertAlign w:val="subscript"/>
              </w:rPr>
              <w:t>25</w:t>
            </w:r>
            <w:r w:rsidRPr="0086551B">
              <w:rPr>
                <w:rFonts w:ascii="Times New Roman" w:hAnsi="Times New Roman" w:cs="Times New Roman"/>
                <w:b/>
                <w:color w:val="000000"/>
                <w:sz w:val="24"/>
                <w:szCs w:val="24"/>
                <w:highlight w:val="yellow"/>
              </w:rPr>
              <w:t>-PRI)</w:t>
            </w:r>
          </w:p>
        </w:tc>
        <w:tc>
          <w:tcPr>
            <w:tcW w:w="721" w:type="pct"/>
          </w:tcPr>
          <w:p w14:paraId="6425997B" w14:textId="77777777" w:rsidR="0086551B" w:rsidRPr="0086551B" w:rsidRDefault="0086551B" w:rsidP="0086551B">
            <w:pPr>
              <w:spacing w:after="0"/>
              <w:rPr>
                <w:rFonts w:ascii="Times New Roman" w:hAnsi="Times New Roman" w:cs="Times New Roman"/>
                <w:color w:val="000000"/>
                <w:sz w:val="24"/>
                <w:szCs w:val="24"/>
              </w:rPr>
            </w:pPr>
          </w:p>
        </w:tc>
        <w:tc>
          <w:tcPr>
            <w:tcW w:w="771" w:type="pct"/>
            <w:gridSpan w:val="2"/>
          </w:tcPr>
          <w:p w14:paraId="117DEF22" w14:textId="77777777" w:rsidR="0086551B" w:rsidRPr="0086551B" w:rsidRDefault="0086551B" w:rsidP="0086551B">
            <w:pPr>
              <w:spacing w:after="0"/>
              <w:rPr>
                <w:rFonts w:ascii="Times New Roman" w:hAnsi="Times New Roman" w:cs="Times New Roman"/>
                <w:color w:val="000000"/>
                <w:sz w:val="24"/>
                <w:szCs w:val="24"/>
              </w:rPr>
            </w:pPr>
          </w:p>
        </w:tc>
        <w:tc>
          <w:tcPr>
            <w:tcW w:w="866" w:type="pct"/>
            <w:gridSpan w:val="2"/>
          </w:tcPr>
          <w:p w14:paraId="274BB0F6" w14:textId="77777777" w:rsidR="0086551B" w:rsidRPr="0086551B" w:rsidRDefault="0086551B" w:rsidP="0086551B">
            <w:pPr>
              <w:spacing w:after="0"/>
              <w:rPr>
                <w:rFonts w:ascii="Times New Roman" w:hAnsi="Times New Roman" w:cs="Times New Roman"/>
                <w:color w:val="000000"/>
                <w:sz w:val="24"/>
                <w:szCs w:val="24"/>
              </w:rPr>
            </w:pPr>
          </w:p>
        </w:tc>
        <w:tc>
          <w:tcPr>
            <w:tcW w:w="483" w:type="pct"/>
          </w:tcPr>
          <w:p w14:paraId="1DD09D65" w14:textId="77777777" w:rsidR="0086551B" w:rsidRPr="0086551B" w:rsidRDefault="0086551B" w:rsidP="0086551B">
            <w:pPr>
              <w:spacing w:after="0"/>
              <w:rPr>
                <w:rFonts w:ascii="Times New Roman" w:hAnsi="Times New Roman" w:cs="Times New Roman"/>
                <w:color w:val="000000"/>
                <w:sz w:val="24"/>
                <w:szCs w:val="24"/>
              </w:rPr>
            </w:pPr>
          </w:p>
        </w:tc>
        <w:tc>
          <w:tcPr>
            <w:tcW w:w="573" w:type="pct"/>
          </w:tcPr>
          <w:p w14:paraId="6732DEDE" w14:textId="77777777" w:rsidR="0086551B" w:rsidRPr="0086551B" w:rsidRDefault="0086551B" w:rsidP="0086551B">
            <w:pPr>
              <w:spacing w:after="0"/>
              <w:rPr>
                <w:rFonts w:ascii="Times New Roman" w:hAnsi="Times New Roman" w:cs="Times New Roman"/>
                <w:color w:val="000000"/>
                <w:sz w:val="24"/>
                <w:szCs w:val="24"/>
              </w:rPr>
            </w:pPr>
          </w:p>
        </w:tc>
      </w:tr>
      <w:tr w:rsidR="0086551B" w:rsidRPr="0086551B" w14:paraId="2E211F7B" w14:textId="77777777" w:rsidTr="00EA133D">
        <w:trPr>
          <w:trHeight w:val="300"/>
        </w:trPr>
        <w:tc>
          <w:tcPr>
            <w:tcW w:w="1586" w:type="pct"/>
            <w:shd w:val="clear" w:color="auto" w:fill="auto"/>
            <w:vAlign w:val="bottom"/>
          </w:tcPr>
          <w:p w14:paraId="0A83DD14" w14:textId="77777777" w:rsidR="0086551B" w:rsidRPr="0086551B" w:rsidRDefault="0086551B" w:rsidP="0086551B">
            <w:pPr>
              <w:spacing w:after="0"/>
              <w:rPr>
                <w:rFonts w:ascii="Times New Roman" w:hAnsi="Times New Roman" w:cs="Times New Roman"/>
                <w:b/>
                <w:color w:val="000000"/>
                <w:sz w:val="24"/>
                <w:szCs w:val="24"/>
                <w:highlight w:val="yellow"/>
              </w:rPr>
            </w:pPr>
            <w:r w:rsidRPr="0086551B">
              <w:rPr>
                <w:rFonts w:ascii="Times New Roman" w:hAnsi="Times New Roman" w:cs="Times New Roman"/>
                <w:b/>
                <w:color w:val="000000"/>
                <w:sz w:val="24"/>
                <w:szCs w:val="24"/>
                <w:highlight w:val="yellow"/>
              </w:rPr>
              <w:t>Sulfur Dioxide (SO</w:t>
            </w:r>
            <w:r w:rsidRPr="0086551B">
              <w:rPr>
                <w:rFonts w:ascii="Times New Roman" w:hAnsi="Times New Roman" w:cs="Times New Roman"/>
                <w:b/>
                <w:color w:val="000000"/>
                <w:sz w:val="24"/>
                <w:szCs w:val="24"/>
                <w:highlight w:val="yellow"/>
                <w:vertAlign w:val="subscript"/>
              </w:rPr>
              <w:t>2</w:t>
            </w:r>
            <w:r w:rsidRPr="0086551B">
              <w:rPr>
                <w:rFonts w:ascii="Times New Roman" w:hAnsi="Times New Roman" w:cs="Times New Roman"/>
                <w:b/>
                <w:color w:val="000000"/>
                <w:sz w:val="24"/>
                <w:szCs w:val="24"/>
                <w:highlight w:val="yellow"/>
              </w:rPr>
              <w:t>)</w:t>
            </w:r>
          </w:p>
        </w:tc>
        <w:tc>
          <w:tcPr>
            <w:tcW w:w="721" w:type="pct"/>
          </w:tcPr>
          <w:p w14:paraId="7FC4EEA0" w14:textId="77777777" w:rsidR="0086551B" w:rsidRPr="0086551B" w:rsidRDefault="0086551B" w:rsidP="0086551B">
            <w:pPr>
              <w:spacing w:after="0"/>
              <w:rPr>
                <w:rFonts w:ascii="Times New Roman" w:hAnsi="Times New Roman" w:cs="Times New Roman"/>
                <w:color w:val="000000"/>
                <w:sz w:val="24"/>
                <w:szCs w:val="24"/>
              </w:rPr>
            </w:pPr>
          </w:p>
        </w:tc>
        <w:tc>
          <w:tcPr>
            <w:tcW w:w="771" w:type="pct"/>
            <w:gridSpan w:val="2"/>
          </w:tcPr>
          <w:p w14:paraId="41037054" w14:textId="77777777" w:rsidR="0086551B" w:rsidRPr="0086551B" w:rsidRDefault="0086551B" w:rsidP="0086551B">
            <w:pPr>
              <w:spacing w:after="0"/>
              <w:rPr>
                <w:rFonts w:ascii="Times New Roman" w:hAnsi="Times New Roman" w:cs="Times New Roman"/>
                <w:color w:val="000000"/>
                <w:sz w:val="24"/>
                <w:szCs w:val="24"/>
              </w:rPr>
            </w:pPr>
          </w:p>
        </w:tc>
        <w:tc>
          <w:tcPr>
            <w:tcW w:w="866" w:type="pct"/>
            <w:gridSpan w:val="2"/>
          </w:tcPr>
          <w:p w14:paraId="3BF91843" w14:textId="77777777" w:rsidR="0086551B" w:rsidRPr="0086551B" w:rsidRDefault="0086551B" w:rsidP="0086551B">
            <w:pPr>
              <w:spacing w:after="0"/>
              <w:rPr>
                <w:rFonts w:ascii="Times New Roman" w:hAnsi="Times New Roman" w:cs="Times New Roman"/>
                <w:color w:val="000000"/>
                <w:sz w:val="24"/>
                <w:szCs w:val="24"/>
              </w:rPr>
            </w:pPr>
          </w:p>
        </w:tc>
        <w:tc>
          <w:tcPr>
            <w:tcW w:w="483" w:type="pct"/>
          </w:tcPr>
          <w:p w14:paraId="5E24A2B2" w14:textId="77777777" w:rsidR="0086551B" w:rsidRPr="0086551B" w:rsidRDefault="0086551B" w:rsidP="0086551B">
            <w:pPr>
              <w:spacing w:after="0"/>
              <w:rPr>
                <w:rFonts w:ascii="Times New Roman" w:hAnsi="Times New Roman" w:cs="Times New Roman"/>
                <w:color w:val="000000"/>
                <w:sz w:val="24"/>
                <w:szCs w:val="24"/>
              </w:rPr>
            </w:pPr>
          </w:p>
        </w:tc>
        <w:tc>
          <w:tcPr>
            <w:tcW w:w="573" w:type="pct"/>
          </w:tcPr>
          <w:p w14:paraId="3E827722" w14:textId="77777777" w:rsidR="0086551B" w:rsidRPr="0086551B" w:rsidRDefault="0086551B" w:rsidP="0086551B">
            <w:pPr>
              <w:spacing w:after="0"/>
              <w:rPr>
                <w:rFonts w:ascii="Times New Roman" w:hAnsi="Times New Roman" w:cs="Times New Roman"/>
                <w:color w:val="000000"/>
                <w:sz w:val="24"/>
                <w:szCs w:val="24"/>
              </w:rPr>
            </w:pPr>
          </w:p>
        </w:tc>
      </w:tr>
      <w:tr w:rsidR="0086551B" w:rsidRPr="0086551B" w14:paraId="28E66480" w14:textId="77777777" w:rsidTr="00EA133D">
        <w:trPr>
          <w:trHeight w:val="323"/>
        </w:trPr>
        <w:tc>
          <w:tcPr>
            <w:tcW w:w="1586" w:type="pct"/>
            <w:shd w:val="clear" w:color="auto" w:fill="auto"/>
            <w:vAlign w:val="bottom"/>
          </w:tcPr>
          <w:p w14:paraId="47C17A24" w14:textId="77777777" w:rsidR="0086551B" w:rsidRPr="0086551B" w:rsidRDefault="0086551B" w:rsidP="0086551B">
            <w:pPr>
              <w:spacing w:after="0"/>
              <w:rPr>
                <w:rFonts w:ascii="Times New Roman" w:hAnsi="Times New Roman" w:cs="Times New Roman"/>
                <w:b/>
                <w:color w:val="000000"/>
                <w:sz w:val="24"/>
                <w:szCs w:val="24"/>
                <w:highlight w:val="yellow"/>
              </w:rPr>
            </w:pPr>
            <w:r w:rsidRPr="0086551B">
              <w:rPr>
                <w:rFonts w:ascii="Times New Roman" w:hAnsi="Times New Roman" w:cs="Times New Roman"/>
                <w:b/>
                <w:color w:val="000000"/>
                <w:sz w:val="24"/>
                <w:szCs w:val="24"/>
                <w:highlight w:val="yellow"/>
              </w:rPr>
              <w:t>Ammonia (NH</w:t>
            </w:r>
            <w:r w:rsidRPr="0086551B">
              <w:rPr>
                <w:rFonts w:ascii="Times New Roman" w:hAnsi="Times New Roman" w:cs="Times New Roman"/>
                <w:b/>
                <w:color w:val="000000"/>
                <w:sz w:val="24"/>
                <w:szCs w:val="24"/>
                <w:highlight w:val="yellow"/>
                <w:vertAlign w:val="subscript"/>
              </w:rPr>
              <w:t>3</w:t>
            </w:r>
            <w:r w:rsidRPr="0086551B">
              <w:rPr>
                <w:rFonts w:ascii="Times New Roman" w:hAnsi="Times New Roman" w:cs="Times New Roman"/>
                <w:b/>
                <w:color w:val="000000"/>
                <w:sz w:val="24"/>
                <w:szCs w:val="24"/>
                <w:highlight w:val="yellow"/>
              </w:rPr>
              <w:t>)</w:t>
            </w:r>
          </w:p>
        </w:tc>
        <w:tc>
          <w:tcPr>
            <w:tcW w:w="721" w:type="pct"/>
          </w:tcPr>
          <w:p w14:paraId="6477835A" w14:textId="77777777" w:rsidR="0086551B" w:rsidRPr="0086551B" w:rsidRDefault="0086551B" w:rsidP="0086551B">
            <w:pPr>
              <w:spacing w:after="0"/>
              <w:rPr>
                <w:rFonts w:ascii="Times New Roman" w:hAnsi="Times New Roman" w:cs="Times New Roman"/>
                <w:color w:val="000000"/>
                <w:sz w:val="24"/>
                <w:szCs w:val="24"/>
              </w:rPr>
            </w:pPr>
          </w:p>
        </w:tc>
        <w:tc>
          <w:tcPr>
            <w:tcW w:w="771" w:type="pct"/>
            <w:gridSpan w:val="2"/>
          </w:tcPr>
          <w:p w14:paraId="57F71073" w14:textId="77777777" w:rsidR="0086551B" w:rsidRPr="0086551B" w:rsidRDefault="0086551B" w:rsidP="0086551B">
            <w:pPr>
              <w:spacing w:after="0"/>
              <w:rPr>
                <w:rFonts w:ascii="Times New Roman" w:hAnsi="Times New Roman" w:cs="Times New Roman"/>
                <w:color w:val="000000"/>
                <w:sz w:val="24"/>
                <w:szCs w:val="24"/>
              </w:rPr>
            </w:pPr>
          </w:p>
        </w:tc>
        <w:tc>
          <w:tcPr>
            <w:tcW w:w="866" w:type="pct"/>
            <w:gridSpan w:val="2"/>
          </w:tcPr>
          <w:p w14:paraId="3C3EF62D" w14:textId="77777777" w:rsidR="0086551B" w:rsidRPr="0086551B" w:rsidRDefault="0086551B" w:rsidP="0086551B">
            <w:pPr>
              <w:spacing w:after="0"/>
              <w:rPr>
                <w:rFonts w:ascii="Times New Roman" w:hAnsi="Times New Roman" w:cs="Times New Roman"/>
                <w:color w:val="000000"/>
                <w:sz w:val="24"/>
                <w:szCs w:val="24"/>
              </w:rPr>
            </w:pPr>
          </w:p>
        </w:tc>
        <w:tc>
          <w:tcPr>
            <w:tcW w:w="483" w:type="pct"/>
          </w:tcPr>
          <w:p w14:paraId="5676F37D" w14:textId="77777777" w:rsidR="0086551B" w:rsidRPr="0086551B" w:rsidRDefault="0086551B" w:rsidP="0086551B">
            <w:pPr>
              <w:spacing w:after="0"/>
              <w:rPr>
                <w:rFonts w:ascii="Times New Roman" w:hAnsi="Times New Roman" w:cs="Times New Roman"/>
                <w:color w:val="000000"/>
                <w:sz w:val="24"/>
                <w:szCs w:val="24"/>
              </w:rPr>
            </w:pPr>
          </w:p>
        </w:tc>
        <w:tc>
          <w:tcPr>
            <w:tcW w:w="573" w:type="pct"/>
          </w:tcPr>
          <w:p w14:paraId="2C67E5C4" w14:textId="77777777" w:rsidR="0086551B" w:rsidRPr="0086551B" w:rsidRDefault="0086551B" w:rsidP="0086551B">
            <w:pPr>
              <w:spacing w:after="0"/>
              <w:rPr>
                <w:rFonts w:ascii="Times New Roman" w:hAnsi="Times New Roman" w:cs="Times New Roman"/>
                <w:color w:val="000000"/>
                <w:sz w:val="24"/>
                <w:szCs w:val="24"/>
              </w:rPr>
            </w:pPr>
          </w:p>
        </w:tc>
      </w:tr>
      <w:tr w:rsidR="0086551B" w:rsidRPr="0086551B" w14:paraId="658848FF" w14:textId="77777777" w:rsidTr="00EA133D">
        <w:trPr>
          <w:trHeight w:val="323"/>
        </w:trPr>
        <w:tc>
          <w:tcPr>
            <w:tcW w:w="1586" w:type="pct"/>
            <w:shd w:val="clear" w:color="auto" w:fill="auto"/>
            <w:vAlign w:val="bottom"/>
          </w:tcPr>
          <w:p w14:paraId="29AA433D" w14:textId="77777777" w:rsidR="0086551B" w:rsidRPr="0086551B" w:rsidRDefault="0086551B" w:rsidP="0086551B">
            <w:pPr>
              <w:spacing w:after="0"/>
              <w:rPr>
                <w:rFonts w:ascii="Times New Roman" w:hAnsi="Times New Roman" w:cs="Times New Roman"/>
                <w:b/>
                <w:color w:val="000000"/>
                <w:sz w:val="24"/>
                <w:szCs w:val="24"/>
                <w:highlight w:val="yellow"/>
              </w:rPr>
            </w:pPr>
            <w:r w:rsidRPr="0086551B">
              <w:rPr>
                <w:rFonts w:ascii="Times New Roman" w:hAnsi="Times New Roman" w:cs="Times New Roman"/>
                <w:b/>
                <w:color w:val="000000"/>
                <w:sz w:val="24"/>
                <w:szCs w:val="24"/>
                <w:highlight w:val="yellow"/>
              </w:rPr>
              <w:t>Lead and lead compounds</w:t>
            </w:r>
          </w:p>
        </w:tc>
        <w:tc>
          <w:tcPr>
            <w:tcW w:w="721" w:type="pct"/>
          </w:tcPr>
          <w:p w14:paraId="03E2529B" w14:textId="77777777" w:rsidR="0086551B" w:rsidRPr="0086551B" w:rsidRDefault="0086551B" w:rsidP="0086551B">
            <w:pPr>
              <w:spacing w:after="0"/>
              <w:rPr>
                <w:rFonts w:ascii="Times New Roman" w:hAnsi="Times New Roman" w:cs="Times New Roman"/>
                <w:color w:val="000000"/>
                <w:sz w:val="24"/>
                <w:szCs w:val="24"/>
              </w:rPr>
            </w:pPr>
          </w:p>
        </w:tc>
        <w:tc>
          <w:tcPr>
            <w:tcW w:w="771" w:type="pct"/>
            <w:gridSpan w:val="2"/>
          </w:tcPr>
          <w:p w14:paraId="1C87B6D0" w14:textId="77777777" w:rsidR="0086551B" w:rsidRPr="0086551B" w:rsidRDefault="0086551B" w:rsidP="0086551B">
            <w:pPr>
              <w:spacing w:after="0"/>
              <w:rPr>
                <w:rFonts w:ascii="Times New Roman" w:hAnsi="Times New Roman" w:cs="Times New Roman"/>
                <w:color w:val="000000"/>
                <w:sz w:val="24"/>
                <w:szCs w:val="24"/>
              </w:rPr>
            </w:pPr>
          </w:p>
        </w:tc>
        <w:tc>
          <w:tcPr>
            <w:tcW w:w="866" w:type="pct"/>
            <w:gridSpan w:val="2"/>
          </w:tcPr>
          <w:p w14:paraId="1D7D0D60" w14:textId="77777777" w:rsidR="0086551B" w:rsidRPr="0086551B" w:rsidRDefault="0086551B" w:rsidP="0086551B">
            <w:pPr>
              <w:spacing w:after="0"/>
              <w:rPr>
                <w:rFonts w:ascii="Times New Roman" w:hAnsi="Times New Roman" w:cs="Times New Roman"/>
                <w:color w:val="000000"/>
                <w:sz w:val="24"/>
                <w:szCs w:val="24"/>
              </w:rPr>
            </w:pPr>
          </w:p>
        </w:tc>
        <w:tc>
          <w:tcPr>
            <w:tcW w:w="483" w:type="pct"/>
          </w:tcPr>
          <w:p w14:paraId="6176DE1C" w14:textId="77777777" w:rsidR="0086551B" w:rsidRPr="0086551B" w:rsidRDefault="0086551B" w:rsidP="0086551B">
            <w:pPr>
              <w:spacing w:after="0"/>
              <w:rPr>
                <w:rFonts w:ascii="Times New Roman" w:hAnsi="Times New Roman" w:cs="Times New Roman"/>
                <w:color w:val="000000"/>
                <w:sz w:val="24"/>
                <w:szCs w:val="24"/>
              </w:rPr>
            </w:pPr>
          </w:p>
        </w:tc>
        <w:tc>
          <w:tcPr>
            <w:tcW w:w="573" w:type="pct"/>
          </w:tcPr>
          <w:p w14:paraId="2833C7E4" w14:textId="77777777" w:rsidR="0086551B" w:rsidRPr="0086551B" w:rsidRDefault="0086551B" w:rsidP="0086551B">
            <w:pPr>
              <w:spacing w:after="0"/>
              <w:rPr>
                <w:rFonts w:ascii="Times New Roman" w:hAnsi="Times New Roman" w:cs="Times New Roman"/>
                <w:color w:val="000000"/>
                <w:sz w:val="24"/>
                <w:szCs w:val="24"/>
              </w:rPr>
            </w:pPr>
          </w:p>
        </w:tc>
      </w:tr>
      <w:tr w:rsidR="0086551B" w:rsidRPr="0086551B" w14:paraId="5EC15D47" w14:textId="77777777" w:rsidTr="00EA133D">
        <w:trPr>
          <w:trHeight w:val="300"/>
        </w:trPr>
        <w:tc>
          <w:tcPr>
            <w:tcW w:w="1586" w:type="pct"/>
            <w:shd w:val="clear" w:color="auto" w:fill="auto"/>
            <w:vAlign w:val="bottom"/>
            <w:hideMark/>
          </w:tcPr>
          <w:p w14:paraId="3865504E" w14:textId="77777777" w:rsidR="0086551B" w:rsidRPr="0086551B" w:rsidRDefault="0086551B" w:rsidP="0086551B">
            <w:pPr>
              <w:spacing w:after="0"/>
              <w:rPr>
                <w:rFonts w:ascii="Times New Roman" w:hAnsi="Times New Roman" w:cs="Times New Roman"/>
                <w:b/>
                <w:color w:val="000000"/>
                <w:sz w:val="24"/>
                <w:szCs w:val="24"/>
                <w:highlight w:val="yellow"/>
              </w:rPr>
            </w:pPr>
            <w:r w:rsidRPr="0086551B">
              <w:rPr>
                <w:rFonts w:ascii="Times New Roman" w:hAnsi="Times New Roman" w:cs="Times New Roman"/>
                <w:b/>
                <w:color w:val="000000"/>
                <w:sz w:val="24"/>
                <w:szCs w:val="24"/>
                <w:highlight w:val="yellow"/>
              </w:rPr>
              <w:t>Volatile Organic Compounds (VOC)</w:t>
            </w:r>
          </w:p>
        </w:tc>
        <w:tc>
          <w:tcPr>
            <w:tcW w:w="721" w:type="pct"/>
          </w:tcPr>
          <w:p w14:paraId="21C688DE" w14:textId="77777777" w:rsidR="0086551B" w:rsidRPr="0086551B" w:rsidRDefault="0086551B" w:rsidP="0086551B">
            <w:pPr>
              <w:spacing w:after="0"/>
              <w:rPr>
                <w:rFonts w:ascii="Times New Roman" w:hAnsi="Times New Roman" w:cs="Times New Roman"/>
                <w:color w:val="000000"/>
                <w:sz w:val="24"/>
                <w:szCs w:val="24"/>
              </w:rPr>
            </w:pPr>
          </w:p>
        </w:tc>
        <w:tc>
          <w:tcPr>
            <w:tcW w:w="771" w:type="pct"/>
            <w:gridSpan w:val="2"/>
          </w:tcPr>
          <w:p w14:paraId="587D7FE5" w14:textId="77777777" w:rsidR="0086551B" w:rsidRPr="0086551B" w:rsidRDefault="0086551B" w:rsidP="0086551B">
            <w:pPr>
              <w:spacing w:after="0"/>
              <w:rPr>
                <w:rFonts w:ascii="Times New Roman" w:hAnsi="Times New Roman" w:cs="Times New Roman"/>
                <w:color w:val="000000"/>
                <w:sz w:val="24"/>
                <w:szCs w:val="24"/>
              </w:rPr>
            </w:pPr>
          </w:p>
        </w:tc>
        <w:tc>
          <w:tcPr>
            <w:tcW w:w="866" w:type="pct"/>
            <w:gridSpan w:val="2"/>
          </w:tcPr>
          <w:p w14:paraId="61A04676" w14:textId="77777777" w:rsidR="0086551B" w:rsidRPr="0086551B" w:rsidRDefault="0086551B" w:rsidP="0086551B">
            <w:pPr>
              <w:spacing w:after="0"/>
              <w:rPr>
                <w:rFonts w:ascii="Times New Roman" w:hAnsi="Times New Roman" w:cs="Times New Roman"/>
                <w:color w:val="000000"/>
                <w:sz w:val="24"/>
                <w:szCs w:val="24"/>
              </w:rPr>
            </w:pPr>
          </w:p>
        </w:tc>
        <w:tc>
          <w:tcPr>
            <w:tcW w:w="483" w:type="pct"/>
          </w:tcPr>
          <w:p w14:paraId="5CBC07A3" w14:textId="77777777" w:rsidR="0086551B" w:rsidRPr="0086551B" w:rsidRDefault="0086551B" w:rsidP="0086551B">
            <w:pPr>
              <w:spacing w:after="0"/>
              <w:rPr>
                <w:rFonts w:ascii="Times New Roman" w:hAnsi="Times New Roman" w:cs="Times New Roman"/>
                <w:color w:val="000000"/>
                <w:sz w:val="24"/>
                <w:szCs w:val="24"/>
              </w:rPr>
            </w:pPr>
          </w:p>
        </w:tc>
        <w:tc>
          <w:tcPr>
            <w:tcW w:w="573" w:type="pct"/>
          </w:tcPr>
          <w:p w14:paraId="347DF233" w14:textId="77777777" w:rsidR="0086551B" w:rsidRPr="0086551B" w:rsidRDefault="0086551B" w:rsidP="0086551B">
            <w:pPr>
              <w:spacing w:after="0"/>
              <w:rPr>
                <w:rFonts w:ascii="Times New Roman" w:hAnsi="Times New Roman" w:cs="Times New Roman"/>
                <w:color w:val="000000"/>
                <w:sz w:val="24"/>
                <w:szCs w:val="24"/>
              </w:rPr>
            </w:pPr>
          </w:p>
        </w:tc>
      </w:tr>
      <w:tr w:rsidR="0086551B" w:rsidRPr="0086551B" w14:paraId="7929ACDB" w14:textId="77777777" w:rsidTr="00EA133D">
        <w:trPr>
          <w:trHeight w:val="300"/>
        </w:trPr>
        <w:tc>
          <w:tcPr>
            <w:tcW w:w="5000" w:type="pct"/>
            <w:gridSpan w:val="8"/>
            <w:shd w:val="clear" w:color="auto" w:fill="auto"/>
            <w:vAlign w:val="bottom"/>
          </w:tcPr>
          <w:p w14:paraId="3B2442F6" w14:textId="77777777" w:rsidR="0086551B" w:rsidRPr="0086551B" w:rsidRDefault="0086551B" w:rsidP="0086551B">
            <w:pPr>
              <w:spacing w:after="0"/>
              <w:rPr>
                <w:rFonts w:ascii="Times New Roman" w:hAnsi="Times New Roman" w:cs="Times New Roman"/>
                <w:b/>
                <w:bCs/>
                <w:color w:val="000000"/>
                <w:sz w:val="24"/>
                <w:szCs w:val="24"/>
              </w:rPr>
            </w:pPr>
            <w:r w:rsidRPr="0086551B">
              <w:rPr>
                <w:rFonts w:ascii="Times New Roman" w:hAnsi="Times New Roman" w:cs="Times New Roman"/>
                <w:b/>
                <w:bCs/>
                <w:color w:val="000000"/>
                <w:sz w:val="24"/>
                <w:szCs w:val="24"/>
              </w:rPr>
              <w:t>Emissions’ Release Point</w:t>
            </w:r>
          </w:p>
        </w:tc>
      </w:tr>
      <w:tr w:rsidR="0086551B" w:rsidRPr="0086551B" w14:paraId="7C6EE0A5" w14:textId="77777777" w:rsidTr="00EA133D">
        <w:trPr>
          <w:trHeight w:val="300"/>
        </w:trPr>
        <w:tc>
          <w:tcPr>
            <w:tcW w:w="1586" w:type="pct"/>
            <w:shd w:val="clear" w:color="auto" w:fill="auto"/>
            <w:vAlign w:val="bottom"/>
          </w:tcPr>
          <w:p w14:paraId="4ED9576D" w14:textId="77777777" w:rsidR="0086551B" w:rsidRPr="0086551B" w:rsidRDefault="0086551B" w:rsidP="0086551B">
            <w:pPr>
              <w:spacing w:after="0"/>
              <w:jc w:val="right"/>
              <w:rPr>
                <w:rFonts w:ascii="Times New Roman" w:hAnsi="Times New Roman" w:cs="Times New Roman"/>
                <w:b/>
                <w:color w:val="000000"/>
                <w:sz w:val="24"/>
                <w:szCs w:val="24"/>
                <w:highlight w:val="yellow"/>
              </w:rPr>
            </w:pPr>
            <w:r w:rsidRPr="0086551B">
              <w:rPr>
                <w:rFonts w:ascii="Times New Roman" w:hAnsi="Times New Roman" w:cs="Times New Roman"/>
                <w:b/>
                <w:color w:val="000000"/>
                <w:sz w:val="24"/>
                <w:szCs w:val="24"/>
                <w:highlight w:val="yellow"/>
              </w:rPr>
              <w:t>Release Point ID</w:t>
            </w:r>
          </w:p>
        </w:tc>
        <w:tc>
          <w:tcPr>
            <w:tcW w:w="721" w:type="pct"/>
          </w:tcPr>
          <w:p w14:paraId="02FBD2D5" w14:textId="77777777" w:rsidR="0086551B" w:rsidRPr="0086551B" w:rsidRDefault="0086551B" w:rsidP="0086551B">
            <w:pPr>
              <w:spacing w:after="0"/>
              <w:rPr>
                <w:rFonts w:ascii="Times New Roman" w:hAnsi="Times New Roman" w:cs="Times New Roman"/>
                <w:bCs/>
                <w:color w:val="000000"/>
                <w:sz w:val="24"/>
                <w:szCs w:val="24"/>
              </w:rPr>
            </w:pPr>
          </w:p>
        </w:tc>
        <w:tc>
          <w:tcPr>
            <w:tcW w:w="771" w:type="pct"/>
            <w:gridSpan w:val="2"/>
          </w:tcPr>
          <w:p w14:paraId="11D3EDE1" w14:textId="77777777" w:rsidR="0086551B" w:rsidRPr="0086551B" w:rsidRDefault="0086551B" w:rsidP="0086551B">
            <w:pPr>
              <w:spacing w:after="0"/>
              <w:rPr>
                <w:rFonts w:ascii="Times New Roman" w:hAnsi="Times New Roman" w:cs="Times New Roman"/>
                <w:bCs/>
                <w:color w:val="000000"/>
                <w:sz w:val="24"/>
                <w:szCs w:val="24"/>
              </w:rPr>
            </w:pPr>
          </w:p>
        </w:tc>
        <w:tc>
          <w:tcPr>
            <w:tcW w:w="866" w:type="pct"/>
            <w:gridSpan w:val="2"/>
          </w:tcPr>
          <w:p w14:paraId="0A598292" w14:textId="77777777" w:rsidR="0086551B" w:rsidRPr="0086551B" w:rsidRDefault="0086551B" w:rsidP="0086551B">
            <w:pPr>
              <w:spacing w:after="0"/>
              <w:rPr>
                <w:rFonts w:ascii="Times New Roman" w:hAnsi="Times New Roman" w:cs="Times New Roman"/>
                <w:color w:val="000000"/>
                <w:sz w:val="24"/>
                <w:szCs w:val="24"/>
              </w:rPr>
            </w:pPr>
          </w:p>
        </w:tc>
        <w:tc>
          <w:tcPr>
            <w:tcW w:w="483" w:type="pct"/>
          </w:tcPr>
          <w:p w14:paraId="26F2DD81" w14:textId="77777777" w:rsidR="0086551B" w:rsidRPr="0086551B" w:rsidRDefault="0086551B" w:rsidP="0086551B">
            <w:pPr>
              <w:spacing w:after="0"/>
              <w:rPr>
                <w:rFonts w:ascii="Times New Roman" w:hAnsi="Times New Roman" w:cs="Times New Roman"/>
                <w:color w:val="000000"/>
                <w:sz w:val="24"/>
                <w:szCs w:val="24"/>
              </w:rPr>
            </w:pPr>
          </w:p>
        </w:tc>
        <w:tc>
          <w:tcPr>
            <w:tcW w:w="573" w:type="pct"/>
          </w:tcPr>
          <w:p w14:paraId="4E2855C2" w14:textId="77777777" w:rsidR="0086551B" w:rsidRPr="0086551B" w:rsidRDefault="0086551B" w:rsidP="0086551B">
            <w:pPr>
              <w:spacing w:after="0"/>
              <w:rPr>
                <w:rFonts w:ascii="Times New Roman" w:hAnsi="Times New Roman" w:cs="Times New Roman"/>
                <w:color w:val="000000"/>
                <w:sz w:val="24"/>
                <w:szCs w:val="24"/>
              </w:rPr>
            </w:pPr>
          </w:p>
        </w:tc>
      </w:tr>
      <w:tr w:rsidR="0086551B" w:rsidRPr="0086551B" w14:paraId="07AF4A37" w14:textId="77777777" w:rsidTr="00EA133D">
        <w:trPr>
          <w:trHeight w:val="300"/>
        </w:trPr>
        <w:tc>
          <w:tcPr>
            <w:tcW w:w="1586" w:type="pct"/>
            <w:shd w:val="clear" w:color="auto" w:fill="auto"/>
            <w:vAlign w:val="bottom"/>
          </w:tcPr>
          <w:p w14:paraId="44AD0CBB" w14:textId="77777777" w:rsidR="0086551B" w:rsidRPr="0086551B" w:rsidRDefault="0086551B" w:rsidP="0086551B">
            <w:pPr>
              <w:spacing w:after="0"/>
              <w:jc w:val="right"/>
              <w:rPr>
                <w:rFonts w:ascii="Times New Roman" w:hAnsi="Times New Roman" w:cs="Times New Roman"/>
                <w:b/>
                <w:color w:val="000000"/>
                <w:sz w:val="24"/>
                <w:szCs w:val="24"/>
                <w:highlight w:val="yellow"/>
              </w:rPr>
            </w:pPr>
            <w:r w:rsidRPr="0086551B">
              <w:rPr>
                <w:rFonts w:ascii="Times New Roman" w:hAnsi="Times New Roman" w:cs="Times New Roman"/>
                <w:b/>
                <w:color w:val="000000"/>
                <w:sz w:val="24"/>
                <w:szCs w:val="24"/>
                <w:highlight w:val="yellow"/>
              </w:rPr>
              <w:t>Apportion%</w:t>
            </w:r>
          </w:p>
        </w:tc>
        <w:tc>
          <w:tcPr>
            <w:tcW w:w="721" w:type="pct"/>
          </w:tcPr>
          <w:p w14:paraId="3DCE4643" w14:textId="77777777" w:rsidR="0086551B" w:rsidRPr="0086551B" w:rsidRDefault="0086551B" w:rsidP="0086551B">
            <w:pPr>
              <w:spacing w:after="0"/>
              <w:rPr>
                <w:rFonts w:ascii="Times New Roman" w:hAnsi="Times New Roman" w:cs="Times New Roman"/>
                <w:color w:val="000000"/>
                <w:sz w:val="24"/>
                <w:szCs w:val="24"/>
              </w:rPr>
            </w:pPr>
          </w:p>
        </w:tc>
        <w:tc>
          <w:tcPr>
            <w:tcW w:w="771" w:type="pct"/>
            <w:gridSpan w:val="2"/>
          </w:tcPr>
          <w:p w14:paraId="2D6A5A7F" w14:textId="77777777" w:rsidR="0086551B" w:rsidRPr="0086551B" w:rsidRDefault="0086551B" w:rsidP="0086551B">
            <w:pPr>
              <w:spacing w:after="0"/>
              <w:rPr>
                <w:rFonts w:ascii="Times New Roman" w:hAnsi="Times New Roman" w:cs="Times New Roman"/>
                <w:color w:val="000000"/>
                <w:sz w:val="24"/>
                <w:szCs w:val="24"/>
              </w:rPr>
            </w:pPr>
          </w:p>
        </w:tc>
        <w:tc>
          <w:tcPr>
            <w:tcW w:w="866" w:type="pct"/>
            <w:gridSpan w:val="2"/>
          </w:tcPr>
          <w:p w14:paraId="641E9207" w14:textId="77777777" w:rsidR="0086551B" w:rsidRPr="0086551B" w:rsidRDefault="0086551B" w:rsidP="0086551B">
            <w:pPr>
              <w:spacing w:after="0"/>
              <w:rPr>
                <w:rFonts w:ascii="Times New Roman" w:hAnsi="Times New Roman" w:cs="Times New Roman"/>
                <w:color w:val="000000"/>
                <w:sz w:val="24"/>
                <w:szCs w:val="24"/>
              </w:rPr>
            </w:pPr>
          </w:p>
        </w:tc>
        <w:tc>
          <w:tcPr>
            <w:tcW w:w="483" w:type="pct"/>
          </w:tcPr>
          <w:p w14:paraId="03D4F2DC" w14:textId="77777777" w:rsidR="0086551B" w:rsidRPr="0086551B" w:rsidRDefault="0086551B" w:rsidP="0086551B">
            <w:pPr>
              <w:spacing w:after="0"/>
              <w:rPr>
                <w:rFonts w:ascii="Times New Roman" w:hAnsi="Times New Roman" w:cs="Times New Roman"/>
                <w:color w:val="000000"/>
                <w:sz w:val="24"/>
                <w:szCs w:val="24"/>
              </w:rPr>
            </w:pPr>
          </w:p>
        </w:tc>
        <w:tc>
          <w:tcPr>
            <w:tcW w:w="573" w:type="pct"/>
          </w:tcPr>
          <w:p w14:paraId="1B758D02" w14:textId="77777777" w:rsidR="0086551B" w:rsidRPr="0086551B" w:rsidRDefault="0086551B" w:rsidP="0086551B">
            <w:pPr>
              <w:spacing w:after="0"/>
              <w:rPr>
                <w:rFonts w:ascii="Times New Roman" w:hAnsi="Times New Roman" w:cs="Times New Roman"/>
                <w:color w:val="000000"/>
                <w:sz w:val="24"/>
                <w:szCs w:val="24"/>
              </w:rPr>
            </w:pPr>
          </w:p>
        </w:tc>
      </w:tr>
    </w:tbl>
    <w:p w14:paraId="4F5A97D7" w14:textId="77777777" w:rsidR="0086551B" w:rsidRPr="0086551B" w:rsidRDefault="0086551B" w:rsidP="0086551B">
      <w:pPr>
        <w:spacing w:after="0"/>
        <w:rPr>
          <w:rFonts w:ascii="Times New Roman" w:hAnsi="Times New Roman" w:cs="Times New Roman"/>
          <w:sz w:val="24"/>
          <w:szCs w:val="24"/>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6458"/>
      </w:tblGrid>
      <w:tr w:rsidR="0086551B" w:rsidRPr="0086551B" w14:paraId="6EFE8532" w14:textId="77777777" w:rsidTr="00EA133D">
        <w:trPr>
          <w:trHeight w:val="300"/>
        </w:trPr>
        <w:tc>
          <w:tcPr>
            <w:tcW w:w="5000" w:type="pct"/>
            <w:gridSpan w:val="2"/>
            <w:tcBorders>
              <w:bottom w:val="single" w:sz="4" w:space="0" w:color="auto"/>
            </w:tcBorders>
            <w:shd w:val="clear" w:color="auto" w:fill="BFBFBF" w:themeFill="background1" w:themeFillShade="BF"/>
            <w:vAlign w:val="center"/>
            <w:hideMark/>
          </w:tcPr>
          <w:p w14:paraId="565AA87C" w14:textId="77777777" w:rsidR="0086551B" w:rsidRPr="0086551B" w:rsidRDefault="0086551B" w:rsidP="0086551B">
            <w:pPr>
              <w:spacing w:after="0"/>
              <w:rPr>
                <w:rFonts w:ascii="Times New Roman" w:hAnsi="Times New Roman" w:cs="Times New Roman"/>
                <w:b/>
                <w:bCs/>
                <w:color w:val="000000"/>
                <w:sz w:val="27"/>
                <w:szCs w:val="27"/>
              </w:rPr>
            </w:pPr>
            <w:r w:rsidRPr="0086551B">
              <w:rPr>
                <w:rFonts w:ascii="Times New Roman" w:hAnsi="Times New Roman" w:cs="Times New Roman"/>
                <w:b/>
                <w:bCs/>
                <w:color w:val="000000"/>
                <w:sz w:val="27"/>
                <w:szCs w:val="27"/>
              </w:rPr>
              <w:t>Stack Detail (Release Point)</w:t>
            </w:r>
          </w:p>
        </w:tc>
      </w:tr>
      <w:tr w:rsidR="0086551B" w:rsidRPr="0086551B" w14:paraId="424B7D4C" w14:textId="77777777" w:rsidTr="00EA133D">
        <w:trPr>
          <w:trHeight w:hRule="exact" w:val="360"/>
        </w:trPr>
        <w:tc>
          <w:tcPr>
            <w:tcW w:w="5000" w:type="pct"/>
            <w:gridSpan w:val="2"/>
            <w:shd w:val="clear" w:color="auto" w:fill="auto"/>
            <w:vAlign w:val="center"/>
          </w:tcPr>
          <w:p w14:paraId="3548BB70" w14:textId="77777777" w:rsidR="0086551B" w:rsidRPr="0086551B" w:rsidRDefault="0086551B" w:rsidP="0086551B">
            <w:pPr>
              <w:spacing w:after="0"/>
              <w:rPr>
                <w:rFonts w:ascii="Times New Roman" w:hAnsi="Times New Roman" w:cs="Times New Roman"/>
                <w:b/>
                <w:bCs/>
                <w:color w:val="000000"/>
                <w:sz w:val="27"/>
                <w:szCs w:val="27"/>
              </w:rPr>
            </w:pPr>
            <w:r w:rsidRPr="0086551B">
              <w:rPr>
                <w:rFonts w:ascii="Times New Roman" w:hAnsi="Times New Roman" w:cs="Times New Roman"/>
                <w:b/>
                <w:bCs/>
                <w:color w:val="000000"/>
                <w:sz w:val="27"/>
                <w:szCs w:val="27"/>
              </w:rPr>
              <w:t>&gt; Specifications</w:t>
            </w:r>
          </w:p>
        </w:tc>
      </w:tr>
      <w:tr w:rsidR="0086551B" w:rsidRPr="0086551B" w14:paraId="7720F47D" w14:textId="77777777" w:rsidTr="00EA133D">
        <w:trPr>
          <w:trHeight w:hRule="exact" w:val="360"/>
        </w:trPr>
        <w:tc>
          <w:tcPr>
            <w:tcW w:w="1540" w:type="pct"/>
            <w:shd w:val="clear" w:color="auto" w:fill="auto"/>
            <w:vAlign w:val="center"/>
            <w:hideMark/>
          </w:tcPr>
          <w:p w14:paraId="65129CA1" w14:textId="77777777" w:rsidR="0086551B" w:rsidRPr="0086551B" w:rsidRDefault="0086551B" w:rsidP="0086551B">
            <w:pPr>
              <w:spacing w:after="0"/>
              <w:jc w:val="right"/>
              <w:rPr>
                <w:rFonts w:ascii="Times New Roman" w:hAnsi="Times New Roman" w:cs="Times New Roman"/>
                <w:color w:val="000000"/>
                <w:sz w:val="24"/>
                <w:szCs w:val="24"/>
                <w:highlight w:val="yellow"/>
              </w:rPr>
            </w:pPr>
            <w:r w:rsidRPr="0086551B">
              <w:rPr>
                <w:rFonts w:ascii="Times New Roman" w:hAnsi="Times New Roman" w:cs="Times New Roman"/>
                <w:b/>
                <w:bCs/>
                <w:color w:val="000000"/>
                <w:sz w:val="24"/>
                <w:szCs w:val="24"/>
                <w:highlight w:val="yellow"/>
              </w:rPr>
              <w:t>ID</w:t>
            </w:r>
          </w:p>
        </w:tc>
        <w:tc>
          <w:tcPr>
            <w:tcW w:w="3460" w:type="pct"/>
            <w:shd w:val="clear" w:color="auto" w:fill="auto"/>
            <w:vAlign w:val="bottom"/>
            <w:hideMark/>
          </w:tcPr>
          <w:p w14:paraId="160FCC65" w14:textId="77777777" w:rsidR="0086551B" w:rsidRPr="0086551B" w:rsidRDefault="0086551B" w:rsidP="0086551B">
            <w:pPr>
              <w:spacing w:after="0"/>
              <w:rPr>
                <w:rFonts w:ascii="Times New Roman" w:hAnsi="Times New Roman" w:cs="Times New Roman"/>
                <w:bCs/>
                <w:color w:val="000000"/>
                <w:sz w:val="24"/>
                <w:szCs w:val="24"/>
              </w:rPr>
            </w:pPr>
          </w:p>
        </w:tc>
      </w:tr>
      <w:tr w:rsidR="0086551B" w:rsidRPr="0086551B" w14:paraId="6AB52498" w14:textId="77777777" w:rsidTr="00EA133D">
        <w:trPr>
          <w:trHeight w:hRule="exact" w:val="360"/>
        </w:trPr>
        <w:tc>
          <w:tcPr>
            <w:tcW w:w="1540" w:type="pct"/>
            <w:shd w:val="clear" w:color="auto" w:fill="auto"/>
            <w:vAlign w:val="bottom"/>
            <w:hideMark/>
          </w:tcPr>
          <w:p w14:paraId="46504949" w14:textId="77777777" w:rsidR="0086551B" w:rsidRPr="0086551B" w:rsidRDefault="0086551B" w:rsidP="0086551B">
            <w:pPr>
              <w:spacing w:after="0"/>
              <w:jc w:val="right"/>
              <w:rPr>
                <w:rFonts w:ascii="Times New Roman" w:hAnsi="Times New Roman" w:cs="Times New Roman"/>
                <w:color w:val="000000"/>
                <w:sz w:val="24"/>
                <w:szCs w:val="24"/>
                <w:highlight w:val="yellow"/>
              </w:rPr>
            </w:pPr>
            <w:r w:rsidRPr="0086551B">
              <w:rPr>
                <w:rFonts w:ascii="Times New Roman" w:hAnsi="Times New Roman" w:cs="Times New Roman"/>
                <w:b/>
                <w:bCs/>
                <w:color w:val="000000"/>
                <w:sz w:val="24"/>
                <w:szCs w:val="24"/>
                <w:highlight w:val="yellow"/>
              </w:rPr>
              <w:t>Type</w:t>
            </w:r>
          </w:p>
        </w:tc>
        <w:tc>
          <w:tcPr>
            <w:tcW w:w="3460" w:type="pct"/>
            <w:shd w:val="clear" w:color="auto" w:fill="auto"/>
            <w:vAlign w:val="bottom"/>
            <w:hideMark/>
          </w:tcPr>
          <w:p w14:paraId="11184253" w14:textId="77777777" w:rsidR="0086551B" w:rsidRPr="0086551B" w:rsidRDefault="0086551B" w:rsidP="0086551B">
            <w:pPr>
              <w:spacing w:after="0"/>
              <w:rPr>
                <w:rFonts w:ascii="Times New Roman" w:hAnsi="Times New Roman" w:cs="Times New Roman"/>
                <w:bCs/>
                <w:color w:val="000000"/>
                <w:sz w:val="24"/>
                <w:szCs w:val="24"/>
                <w:highlight w:val="lightGray"/>
              </w:rPr>
            </w:pPr>
          </w:p>
        </w:tc>
      </w:tr>
      <w:tr w:rsidR="0086551B" w:rsidRPr="0086551B" w14:paraId="1548BA9B" w14:textId="77777777" w:rsidTr="00EA133D">
        <w:trPr>
          <w:trHeight w:hRule="exact" w:val="360"/>
        </w:trPr>
        <w:tc>
          <w:tcPr>
            <w:tcW w:w="1540" w:type="pct"/>
            <w:shd w:val="clear" w:color="auto" w:fill="auto"/>
            <w:vAlign w:val="bottom"/>
            <w:hideMark/>
          </w:tcPr>
          <w:p w14:paraId="4249CF22" w14:textId="77777777" w:rsidR="0086551B" w:rsidRPr="0086551B" w:rsidRDefault="0086551B" w:rsidP="0086551B">
            <w:pPr>
              <w:spacing w:after="0"/>
              <w:jc w:val="right"/>
              <w:rPr>
                <w:rFonts w:ascii="Times New Roman" w:hAnsi="Times New Roman" w:cs="Times New Roman"/>
                <w:b/>
                <w:bCs/>
                <w:color w:val="000000"/>
                <w:sz w:val="24"/>
                <w:szCs w:val="24"/>
                <w:highlight w:val="lightGray"/>
              </w:rPr>
            </w:pPr>
            <w:r w:rsidRPr="0086551B">
              <w:rPr>
                <w:rFonts w:ascii="Times New Roman" w:hAnsi="Times New Roman" w:cs="Times New Roman"/>
                <w:b/>
                <w:bCs/>
                <w:color w:val="000000"/>
                <w:sz w:val="24"/>
                <w:szCs w:val="24"/>
              </w:rPr>
              <w:t>Description</w:t>
            </w:r>
          </w:p>
        </w:tc>
        <w:tc>
          <w:tcPr>
            <w:tcW w:w="3460" w:type="pct"/>
            <w:shd w:val="clear" w:color="auto" w:fill="auto"/>
            <w:vAlign w:val="bottom"/>
            <w:hideMark/>
          </w:tcPr>
          <w:p w14:paraId="249C251E" w14:textId="77777777" w:rsidR="0086551B" w:rsidRPr="0086551B" w:rsidRDefault="0086551B" w:rsidP="0086551B">
            <w:pPr>
              <w:spacing w:after="0"/>
              <w:rPr>
                <w:rFonts w:ascii="Times New Roman" w:hAnsi="Times New Roman" w:cs="Times New Roman"/>
                <w:bCs/>
                <w:color w:val="000000"/>
                <w:sz w:val="24"/>
                <w:szCs w:val="24"/>
                <w:highlight w:val="lightGray"/>
              </w:rPr>
            </w:pPr>
          </w:p>
        </w:tc>
      </w:tr>
      <w:tr w:rsidR="0086551B" w:rsidRPr="0086551B" w14:paraId="26C48B56" w14:textId="77777777" w:rsidTr="00EA133D">
        <w:trPr>
          <w:trHeight w:hRule="exact" w:val="360"/>
        </w:trPr>
        <w:tc>
          <w:tcPr>
            <w:tcW w:w="1540" w:type="pct"/>
            <w:shd w:val="clear" w:color="auto" w:fill="auto"/>
            <w:vAlign w:val="bottom"/>
            <w:hideMark/>
          </w:tcPr>
          <w:p w14:paraId="222B8375" w14:textId="77777777" w:rsidR="0086551B" w:rsidRPr="0086551B" w:rsidRDefault="0086551B" w:rsidP="0086551B">
            <w:pPr>
              <w:spacing w:after="0"/>
              <w:jc w:val="right"/>
              <w:rPr>
                <w:rFonts w:ascii="Times New Roman" w:hAnsi="Times New Roman" w:cs="Times New Roman"/>
                <w:b/>
                <w:bCs/>
                <w:color w:val="000000"/>
                <w:sz w:val="24"/>
                <w:szCs w:val="24"/>
                <w:highlight w:val="lightGray"/>
              </w:rPr>
            </w:pPr>
            <w:r w:rsidRPr="0086551B">
              <w:rPr>
                <w:rFonts w:ascii="Times New Roman" w:hAnsi="Times New Roman" w:cs="Times New Roman"/>
                <w:b/>
                <w:bCs/>
                <w:color w:val="000000"/>
                <w:sz w:val="24"/>
                <w:szCs w:val="24"/>
                <w:highlight w:val="yellow"/>
              </w:rPr>
              <w:t>Stack Status</w:t>
            </w:r>
          </w:p>
        </w:tc>
        <w:tc>
          <w:tcPr>
            <w:tcW w:w="3460" w:type="pct"/>
            <w:shd w:val="clear" w:color="auto" w:fill="auto"/>
            <w:vAlign w:val="bottom"/>
            <w:hideMark/>
          </w:tcPr>
          <w:p w14:paraId="7A5EED5A" w14:textId="77777777" w:rsidR="0086551B" w:rsidRPr="0086551B" w:rsidRDefault="0086551B" w:rsidP="0086551B">
            <w:pPr>
              <w:spacing w:after="0"/>
              <w:rPr>
                <w:rFonts w:ascii="Times New Roman" w:hAnsi="Times New Roman" w:cs="Times New Roman"/>
                <w:bCs/>
                <w:color w:val="000000"/>
                <w:sz w:val="24"/>
                <w:szCs w:val="24"/>
              </w:rPr>
            </w:pPr>
          </w:p>
        </w:tc>
      </w:tr>
      <w:tr w:rsidR="0086551B" w:rsidRPr="0086551B" w14:paraId="00B0799F" w14:textId="77777777" w:rsidTr="00EA133D">
        <w:trPr>
          <w:trHeight w:hRule="exact" w:val="360"/>
        </w:trPr>
        <w:tc>
          <w:tcPr>
            <w:tcW w:w="5000" w:type="pct"/>
            <w:gridSpan w:val="2"/>
            <w:shd w:val="clear" w:color="auto" w:fill="auto"/>
            <w:vAlign w:val="center"/>
          </w:tcPr>
          <w:p w14:paraId="5D221C9C" w14:textId="77777777" w:rsidR="0086551B" w:rsidRPr="0086551B" w:rsidRDefault="0086551B" w:rsidP="0086551B">
            <w:pPr>
              <w:spacing w:after="0"/>
              <w:rPr>
                <w:rFonts w:ascii="Times New Roman" w:hAnsi="Times New Roman" w:cs="Times New Roman"/>
                <w:b/>
                <w:bCs/>
                <w:color w:val="000000"/>
                <w:sz w:val="27"/>
                <w:szCs w:val="27"/>
              </w:rPr>
            </w:pPr>
            <w:r w:rsidRPr="0086551B">
              <w:rPr>
                <w:rFonts w:ascii="Times New Roman" w:hAnsi="Times New Roman" w:cs="Times New Roman"/>
                <w:b/>
                <w:bCs/>
                <w:color w:val="000000"/>
                <w:sz w:val="27"/>
                <w:szCs w:val="27"/>
              </w:rPr>
              <w:t>&gt; Stack Parameters</w:t>
            </w:r>
          </w:p>
        </w:tc>
      </w:tr>
      <w:tr w:rsidR="0086551B" w:rsidRPr="0086551B" w14:paraId="14B2835E" w14:textId="77777777" w:rsidTr="00EA133D">
        <w:trPr>
          <w:trHeight w:hRule="exact" w:val="360"/>
        </w:trPr>
        <w:tc>
          <w:tcPr>
            <w:tcW w:w="1540" w:type="pct"/>
            <w:shd w:val="clear" w:color="auto" w:fill="auto"/>
            <w:vAlign w:val="bottom"/>
            <w:hideMark/>
          </w:tcPr>
          <w:p w14:paraId="0D368049" w14:textId="77777777" w:rsidR="0086551B" w:rsidRPr="0086551B" w:rsidRDefault="0086551B" w:rsidP="0086551B">
            <w:pPr>
              <w:spacing w:after="0"/>
              <w:jc w:val="right"/>
              <w:rPr>
                <w:rFonts w:ascii="Times New Roman" w:hAnsi="Times New Roman" w:cs="Times New Roman"/>
                <w:color w:val="000000"/>
                <w:sz w:val="24"/>
                <w:szCs w:val="24"/>
                <w:highlight w:val="yellow"/>
              </w:rPr>
            </w:pPr>
            <w:r w:rsidRPr="0086551B">
              <w:rPr>
                <w:rFonts w:ascii="Times New Roman" w:hAnsi="Times New Roman" w:cs="Times New Roman"/>
                <w:b/>
                <w:bCs/>
                <w:color w:val="000000"/>
                <w:sz w:val="24"/>
                <w:szCs w:val="24"/>
                <w:highlight w:val="yellow"/>
              </w:rPr>
              <w:t>Stack Height (ft)</w:t>
            </w:r>
          </w:p>
        </w:tc>
        <w:tc>
          <w:tcPr>
            <w:tcW w:w="3460" w:type="pct"/>
            <w:shd w:val="clear" w:color="auto" w:fill="auto"/>
            <w:vAlign w:val="bottom"/>
          </w:tcPr>
          <w:p w14:paraId="7EE43AD9" w14:textId="77777777" w:rsidR="0086551B" w:rsidRPr="0086551B" w:rsidRDefault="0086551B" w:rsidP="0086551B">
            <w:pPr>
              <w:spacing w:after="0"/>
              <w:rPr>
                <w:rFonts w:ascii="Times New Roman" w:hAnsi="Times New Roman" w:cs="Times New Roman"/>
                <w:bCs/>
                <w:color w:val="000000"/>
                <w:sz w:val="24"/>
                <w:szCs w:val="24"/>
              </w:rPr>
            </w:pPr>
          </w:p>
        </w:tc>
      </w:tr>
      <w:tr w:rsidR="0086551B" w:rsidRPr="0086551B" w14:paraId="2FBD9863" w14:textId="77777777" w:rsidTr="00EA133D">
        <w:trPr>
          <w:trHeight w:hRule="exact" w:val="360"/>
        </w:trPr>
        <w:tc>
          <w:tcPr>
            <w:tcW w:w="1540" w:type="pct"/>
            <w:shd w:val="clear" w:color="auto" w:fill="auto"/>
            <w:vAlign w:val="bottom"/>
            <w:hideMark/>
          </w:tcPr>
          <w:p w14:paraId="1F667801" w14:textId="77777777" w:rsidR="0086551B" w:rsidRPr="0086551B" w:rsidRDefault="0086551B" w:rsidP="0086551B">
            <w:pPr>
              <w:spacing w:after="0"/>
              <w:jc w:val="right"/>
              <w:rPr>
                <w:rFonts w:ascii="Times New Roman" w:hAnsi="Times New Roman" w:cs="Times New Roman"/>
                <w:color w:val="000000"/>
                <w:sz w:val="24"/>
                <w:szCs w:val="24"/>
                <w:highlight w:val="yellow"/>
              </w:rPr>
            </w:pPr>
            <w:r w:rsidRPr="0086551B">
              <w:rPr>
                <w:rFonts w:ascii="Times New Roman" w:hAnsi="Times New Roman" w:cs="Times New Roman"/>
                <w:b/>
                <w:bCs/>
                <w:color w:val="000000"/>
                <w:sz w:val="24"/>
                <w:szCs w:val="24"/>
                <w:highlight w:val="yellow"/>
              </w:rPr>
              <w:t>Stack Diameter (ft)</w:t>
            </w:r>
          </w:p>
        </w:tc>
        <w:tc>
          <w:tcPr>
            <w:tcW w:w="3460" w:type="pct"/>
            <w:shd w:val="clear" w:color="auto" w:fill="auto"/>
            <w:vAlign w:val="bottom"/>
          </w:tcPr>
          <w:p w14:paraId="39168373" w14:textId="77777777" w:rsidR="0086551B" w:rsidRPr="0086551B" w:rsidRDefault="0086551B" w:rsidP="0086551B">
            <w:pPr>
              <w:spacing w:after="0"/>
              <w:rPr>
                <w:rFonts w:ascii="Times New Roman" w:hAnsi="Times New Roman" w:cs="Times New Roman"/>
                <w:bCs/>
                <w:color w:val="000000"/>
                <w:sz w:val="24"/>
                <w:szCs w:val="24"/>
                <w:highlight w:val="lightGray"/>
              </w:rPr>
            </w:pPr>
          </w:p>
        </w:tc>
      </w:tr>
      <w:tr w:rsidR="0086551B" w:rsidRPr="0086551B" w14:paraId="277A73F1" w14:textId="77777777" w:rsidTr="00EA133D">
        <w:trPr>
          <w:trHeight w:hRule="exact" w:val="360"/>
        </w:trPr>
        <w:tc>
          <w:tcPr>
            <w:tcW w:w="1540" w:type="pct"/>
            <w:shd w:val="clear" w:color="auto" w:fill="auto"/>
            <w:vAlign w:val="bottom"/>
            <w:hideMark/>
          </w:tcPr>
          <w:p w14:paraId="178BDDFE" w14:textId="77777777" w:rsidR="0086551B" w:rsidRPr="0086551B" w:rsidRDefault="0086551B" w:rsidP="0086551B">
            <w:pPr>
              <w:spacing w:after="0"/>
              <w:jc w:val="right"/>
              <w:rPr>
                <w:rFonts w:ascii="Times New Roman" w:hAnsi="Times New Roman" w:cs="Times New Roman"/>
                <w:b/>
                <w:bCs/>
                <w:color w:val="000000"/>
                <w:sz w:val="24"/>
                <w:szCs w:val="24"/>
                <w:highlight w:val="yellow"/>
              </w:rPr>
            </w:pPr>
            <w:r w:rsidRPr="0086551B">
              <w:rPr>
                <w:rFonts w:ascii="Times New Roman" w:hAnsi="Times New Roman" w:cs="Times New Roman"/>
                <w:b/>
                <w:bCs/>
                <w:color w:val="000000"/>
                <w:sz w:val="24"/>
                <w:szCs w:val="24"/>
                <w:highlight w:val="yellow"/>
              </w:rPr>
              <w:t>Exit Gas Temp (F)</w:t>
            </w:r>
          </w:p>
        </w:tc>
        <w:tc>
          <w:tcPr>
            <w:tcW w:w="3460" w:type="pct"/>
            <w:shd w:val="clear" w:color="auto" w:fill="auto"/>
            <w:vAlign w:val="bottom"/>
          </w:tcPr>
          <w:p w14:paraId="6BD00C72" w14:textId="77777777" w:rsidR="0086551B" w:rsidRPr="0086551B" w:rsidRDefault="0086551B" w:rsidP="0086551B">
            <w:pPr>
              <w:spacing w:after="0"/>
              <w:rPr>
                <w:rFonts w:ascii="Times New Roman" w:hAnsi="Times New Roman" w:cs="Times New Roman"/>
                <w:bCs/>
                <w:color w:val="000000"/>
                <w:sz w:val="24"/>
                <w:szCs w:val="24"/>
                <w:highlight w:val="lightGray"/>
              </w:rPr>
            </w:pPr>
          </w:p>
        </w:tc>
      </w:tr>
      <w:tr w:rsidR="0086551B" w:rsidRPr="0086551B" w14:paraId="14596DC2" w14:textId="77777777" w:rsidTr="00EA133D">
        <w:trPr>
          <w:trHeight w:hRule="exact" w:val="360"/>
        </w:trPr>
        <w:tc>
          <w:tcPr>
            <w:tcW w:w="1540" w:type="pct"/>
            <w:shd w:val="clear" w:color="auto" w:fill="auto"/>
            <w:vAlign w:val="bottom"/>
            <w:hideMark/>
          </w:tcPr>
          <w:p w14:paraId="1FBEA837" w14:textId="77777777" w:rsidR="0086551B" w:rsidRPr="0086551B" w:rsidRDefault="0086551B" w:rsidP="0086551B">
            <w:pPr>
              <w:spacing w:after="0"/>
              <w:jc w:val="right"/>
              <w:rPr>
                <w:rFonts w:ascii="Times New Roman" w:hAnsi="Times New Roman" w:cs="Times New Roman"/>
                <w:b/>
                <w:bCs/>
                <w:color w:val="000000"/>
                <w:sz w:val="24"/>
                <w:szCs w:val="24"/>
                <w:highlight w:val="yellow"/>
              </w:rPr>
            </w:pPr>
            <w:r w:rsidRPr="0086551B">
              <w:rPr>
                <w:rFonts w:ascii="Times New Roman" w:hAnsi="Times New Roman" w:cs="Times New Roman"/>
                <w:b/>
                <w:bCs/>
                <w:color w:val="000000"/>
                <w:sz w:val="24"/>
                <w:szCs w:val="24"/>
                <w:highlight w:val="yellow"/>
              </w:rPr>
              <w:t>Exit Gas Velocity (fps)</w:t>
            </w:r>
          </w:p>
        </w:tc>
        <w:tc>
          <w:tcPr>
            <w:tcW w:w="3460" w:type="pct"/>
            <w:shd w:val="clear" w:color="auto" w:fill="auto"/>
            <w:vAlign w:val="bottom"/>
          </w:tcPr>
          <w:p w14:paraId="7047FA47" w14:textId="77777777" w:rsidR="0086551B" w:rsidRPr="0086551B" w:rsidRDefault="0086551B" w:rsidP="0086551B">
            <w:pPr>
              <w:spacing w:after="0"/>
              <w:rPr>
                <w:rFonts w:ascii="Times New Roman" w:hAnsi="Times New Roman" w:cs="Times New Roman"/>
                <w:bCs/>
                <w:color w:val="000000"/>
                <w:sz w:val="24"/>
                <w:szCs w:val="24"/>
                <w:highlight w:val="lightGray"/>
              </w:rPr>
            </w:pPr>
          </w:p>
        </w:tc>
      </w:tr>
      <w:tr w:rsidR="0086551B" w:rsidRPr="0086551B" w14:paraId="58C4B52A" w14:textId="77777777" w:rsidTr="00EA133D">
        <w:trPr>
          <w:trHeight w:hRule="exact" w:val="360"/>
        </w:trPr>
        <w:tc>
          <w:tcPr>
            <w:tcW w:w="1540" w:type="pct"/>
            <w:shd w:val="clear" w:color="auto" w:fill="auto"/>
            <w:vAlign w:val="bottom"/>
            <w:hideMark/>
          </w:tcPr>
          <w:p w14:paraId="45D4579C" w14:textId="77777777" w:rsidR="0086551B" w:rsidRPr="0086551B" w:rsidRDefault="0086551B" w:rsidP="0086551B">
            <w:pPr>
              <w:spacing w:after="0"/>
              <w:jc w:val="right"/>
              <w:rPr>
                <w:rFonts w:ascii="Times New Roman" w:hAnsi="Times New Roman" w:cs="Times New Roman"/>
                <w:b/>
                <w:bCs/>
                <w:color w:val="000000"/>
                <w:sz w:val="24"/>
                <w:szCs w:val="24"/>
                <w:highlight w:val="yellow"/>
              </w:rPr>
            </w:pPr>
            <w:r w:rsidRPr="0086551B">
              <w:rPr>
                <w:rFonts w:ascii="Times New Roman" w:hAnsi="Times New Roman" w:cs="Times New Roman"/>
                <w:b/>
                <w:bCs/>
                <w:color w:val="000000"/>
                <w:sz w:val="24"/>
                <w:szCs w:val="24"/>
                <w:highlight w:val="yellow"/>
              </w:rPr>
              <w:t>Exit Gas Flow Rate (</w:t>
            </w:r>
            <w:proofErr w:type="spellStart"/>
            <w:r w:rsidRPr="0086551B">
              <w:rPr>
                <w:rFonts w:ascii="Times New Roman" w:hAnsi="Times New Roman" w:cs="Times New Roman"/>
                <w:b/>
                <w:bCs/>
                <w:color w:val="000000"/>
                <w:sz w:val="24"/>
                <w:szCs w:val="24"/>
                <w:highlight w:val="yellow"/>
              </w:rPr>
              <w:t>acfm</w:t>
            </w:r>
            <w:proofErr w:type="spellEnd"/>
            <w:r w:rsidRPr="0086551B">
              <w:rPr>
                <w:rFonts w:ascii="Times New Roman" w:hAnsi="Times New Roman" w:cs="Times New Roman"/>
                <w:b/>
                <w:bCs/>
                <w:color w:val="000000"/>
                <w:sz w:val="24"/>
                <w:szCs w:val="24"/>
                <w:highlight w:val="yellow"/>
              </w:rPr>
              <w:t>)</w:t>
            </w:r>
          </w:p>
        </w:tc>
        <w:tc>
          <w:tcPr>
            <w:tcW w:w="3460" w:type="pct"/>
            <w:shd w:val="clear" w:color="auto" w:fill="auto"/>
            <w:vAlign w:val="bottom"/>
          </w:tcPr>
          <w:p w14:paraId="7E31D4FC" w14:textId="77777777" w:rsidR="0086551B" w:rsidRPr="0086551B" w:rsidRDefault="0086551B" w:rsidP="0086551B">
            <w:pPr>
              <w:spacing w:after="0"/>
              <w:rPr>
                <w:rFonts w:ascii="Times New Roman" w:hAnsi="Times New Roman" w:cs="Times New Roman"/>
                <w:bCs/>
                <w:color w:val="000000"/>
                <w:sz w:val="24"/>
                <w:szCs w:val="24"/>
                <w:highlight w:val="lightGray"/>
              </w:rPr>
            </w:pPr>
          </w:p>
        </w:tc>
      </w:tr>
      <w:tr w:rsidR="0086551B" w:rsidRPr="0086551B" w14:paraId="43DA6D9C" w14:textId="77777777" w:rsidTr="00EA133D">
        <w:trPr>
          <w:trHeight w:hRule="exact" w:val="360"/>
        </w:trPr>
        <w:tc>
          <w:tcPr>
            <w:tcW w:w="5000" w:type="pct"/>
            <w:gridSpan w:val="2"/>
            <w:shd w:val="clear" w:color="auto" w:fill="auto"/>
            <w:vAlign w:val="center"/>
          </w:tcPr>
          <w:p w14:paraId="0D670293" w14:textId="77777777" w:rsidR="0086551B" w:rsidRPr="0086551B" w:rsidRDefault="0086551B" w:rsidP="0086551B">
            <w:pPr>
              <w:spacing w:after="0"/>
              <w:rPr>
                <w:rFonts w:ascii="Times New Roman" w:hAnsi="Times New Roman" w:cs="Times New Roman"/>
                <w:b/>
                <w:bCs/>
                <w:color w:val="000000"/>
                <w:sz w:val="27"/>
                <w:szCs w:val="27"/>
              </w:rPr>
            </w:pPr>
            <w:r w:rsidRPr="0086551B">
              <w:rPr>
                <w:rFonts w:ascii="Times New Roman" w:hAnsi="Times New Roman" w:cs="Times New Roman"/>
                <w:b/>
                <w:bCs/>
                <w:color w:val="000000"/>
                <w:sz w:val="27"/>
                <w:szCs w:val="27"/>
              </w:rPr>
              <w:t>&gt; Geographic Coordinate</w:t>
            </w:r>
          </w:p>
        </w:tc>
      </w:tr>
      <w:tr w:rsidR="0086551B" w:rsidRPr="0086551B" w14:paraId="7649E853" w14:textId="77777777" w:rsidTr="00EA133D">
        <w:trPr>
          <w:trHeight w:hRule="exact" w:val="360"/>
        </w:trPr>
        <w:tc>
          <w:tcPr>
            <w:tcW w:w="1540" w:type="pct"/>
            <w:shd w:val="clear" w:color="auto" w:fill="auto"/>
            <w:vAlign w:val="bottom"/>
            <w:hideMark/>
          </w:tcPr>
          <w:p w14:paraId="2DABD9F5" w14:textId="77777777" w:rsidR="0086551B" w:rsidRPr="0086551B" w:rsidRDefault="0086551B" w:rsidP="0086551B">
            <w:pPr>
              <w:spacing w:after="0"/>
              <w:jc w:val="right"/>
              <w:rPr>
                <w:rFonts w:ascii="Times New Roman" w:hAnsi="Times New Roman" w:cs="Times New Roman"/>
                <w:b/>
                <w:bCs/>
                <w:color w:val="000000"/>
                <w:sz w:val="24"/>
                <w:szCs w:val="24"/>
              </w:rPr>
            </w:pPr>
            <w:r w:rsidRPr="0086551B">
              <w:rPr>
                <w:rFonts w:ascii="Times New Roman" w:hAnsi="Times New Roman" w:cs="Times New Roman"/>
                <w:b/>
                <w:bCs/>
                <w:color w:val="000000"/>
                <w:sz w:val="24"/>
                <w:szCs w:val="24"/>
              </w:rPr>
              <w:t>Latitude</w:t>
            </w:r>
          </w:p>
        </w:tc>
        <w:tc>
          <w:tcPr>
            <w:tcW w:w="3460" w:type="pct"/>
            <w:shd w:val="clear" w:color="auto" w:fill="auto"/>
            <w:vAlign w:val="bottom"/>
          </w:tcPr>
          <w:p w14:paraId="34D54F24" w14:textId="77777777" w:rsidR="0086551B" w:rsidRPr="0086551B" w:rsidRDefault="0086551B" w:rsidP="0086551B">
            <w:pPr>
              <w:spacing w:after="0"/>
              <w:rPr>
                <w:rFonts w:ascii="Times New Roman" w:hAnsi="Times New Roman" w:cs="Times New Roman"/>
                <w:bCs/>
                <w:color w:val="000000"/>
                <w:sz w:val="24"/>
                <w:szCs w:val="24"/>
                <w:highlight w:val="lightGray"/>
              </w:rPr>
            </w:pPr>
          </w:p>
        </w:tc>
      </w:tr>
      <w:tr w:rsidR="0086551B" w:rsidRPr="0086551B" w14:paraId="2D2D32FB" w14:textId="77777777" w:rsidTr="00EA133D">
        <w:trPr>
          <w:trHeight w:hRule="exact" w:val="360"/>
        </w:trPr>
        <w:tc>
          <w:tcPr>
            <w:tcW w:w="1540" w:type="pct"/>
            <w:shd w:val="clear" w:color="auto" w:fill="auto"/>
            <w:vAlign w:val="bottom"/>
            <w:hideMark/>
          </w:tcPr>
          <w:p w14:paraId="0C62A69A" w14:textId="77777777" w:rsidR="0086551B" w:rsidRPr="0086551B" w:rsidRDefault="0086551B" w:rsidP="0086551B">
            <w:pPr>
              <w:spacing w:after="0"/>
              <w:jc w:val="right"/>
              <w:rPr>
                <w:rFonts w:ascii="Times New Roman" w:hAnsi="Times New Roman" w:cs="Times New Roman"/>
                <w:b/>
                <w:bCs/>
                <w:color w:val="000000"/>
                <w:sz w:val="24"/>
                <w:szCs w:val="24"/>
              </w:rPr>
            </w:pPr>
            <w:r w:rsidRPr="0086551B">
              <w:rPr>
                <w:rFonts w:ascii="Times New Roman" w:hAnsi="Times New Roman" w:cs="Times New Roman"/>
                <w:b/>
                <w:bCs/>
                <w:color w:val="000000"/>
                <w:sz w:val="24"/>
                <w:szCs w:val="24"/>
              </w:rPr>
              <w:t>Longitude</w:t>
            </w:r>
          </w:p>
        </w:tc>
        <w:tc>
          <w:tcPr>
            <w:tcW w:w="3460" w:type="pct"/>
            <w:shd w:val="clear" w:color="auto" w:fill="auto"/>
            <w:vAlign w:val="bottom"/>
          </w:tcPr>
          <w:p w14:paraId="3F9E0B88" w14:textId="77777777" w:rsidR="0086551B" w:rsidRPr="0086551B" w:rsidRDefault="0086551B" w:rsidP="0086551B">
            <w:pPr>
              <w:spacing w:after="0"/>
              <w:rPr>
                <w:rFonts w:ascii="Times New Roman" w:hAnsi="Times New Roman" w:cs="Times New Roman"/>
                <w:bCs/>
                <w:color w:val="000000"/>
                <w:sz w:val="24"/>
                <w:szCs w:val="24"/>
              </w:rPr>
            </w:pPr>
          </w:p>
        </w:tc>
      </w:tr>
      <w:tr w:rsidR="0086551B" w:rsidRPr="0086551B" w14:paraId="4393332A" w14:textId="77777777" w:rsidTr="00EA133D">
        <w:trPr>
          <w:trHeight w:hRule="exact" w:val="360"/>
        </w:trPr>
        <w:tc>
          <w:tcPr>
            <w:tcW w:w="1540" w:type="pct"/>
            <w:shd w:val="clear" w:color="auto" w:fill="auto"/>
            <w:vAlign w:val="bottom"/>
            <w:hideMark/>
          </w:tcPr>
          <w:p w14:paraId="3A09811B" w14:textId="77777777" w:rsidR="0086551B" w:rsidRPr="0086551B" w:rsidRDefault="0086551B" w:rsidP="0086551B">
            <w:pPr>
              <w:spacing w:after="0"/>
              <w:jc w:val="right"/>
              <w:rPr>
                <w:rFonts w:ascii="Times New Roman" w:hAnsi="Times New Roman" w:cs="Times New Roman"/>
                <w:b/>
                <w:bCs/>
                <w:color w:val="000000"/>
                <w:sz w:val="24"/>
                <w:szCs w:val="24"/>
              </w:rPr>
            </w:pPr>
            <w:r w:rsidRPr="0086551B">
              <w:rPr>
                <w:rFonts w:ascii="Times New Roman" w:hAnsi="Times New Roman" w:cs="Times New Roman"/>
                <w:b/>
                <w:bCs/>
                <w:color w:val="000000"/>
                <w:sz w:val="24"/>
                <w:szCs w:val="24"/>
              </w:rPr>
              <w:t>Datum</w:t>
            </w:r>
          </w:p>
        </w:tc>
        <w:tc>
          <w:tcPr>
            <w:tcW w:w="3460" w:type="pct"/>
            <w:shd w:val="clear" w:color="auto" w:fill="auto"/>
            <w:vAlign w:val="bottom"/>
            <w:hideMark/>
          </w:tcPr>
          <w:p w14:paraId="19AAABF2" w14:textId="77777777" w:rsidR="0086551B" w:rsidRPr="0086551B" w:rsidRDefault="0086551B" w:rsidP="0086551B">
            <w:pPr>
              <w:spacing w:after="0"/>
              <w:rPr>
                <w:rFonts w:ascii="Times New Roman" w:hAnsi="Times New Roman" w:cs="Times New Roman"/>
                <w:bCs/>
                <w:color w:val="000000"/>
                <w:sz w:val="24"/>
                <w:szCs w:val="24"/>
              </w:rPr>
            </w:pPr>
          </w:p>
        </w:tc>
      </w:tr>
      <w:tr w:rsidR="0086551B" w:rsidRPr="0086551B" w14:paraId="286F196B" w14:textId="77777777" w:rsidTr="00EA133D">
        <w:trPr>
          <w:trHeight w:hRule="exact" w:val="360"/>
        </w:trPr>
        <w:tc>
          <w:tcPr>
            <w:tcW w:w="1540" w:type="pct"/>
            <w:shd w:val="clear" w:color="auto" w:fill="auto"/>
            <w:vAlign w:val="bottom"/>
            <w:hideMark/>
          </w:tcPr>
          <w:p w14:paraId="011E9A58" w14:textId="77777777" w:rsidR="0086551B" w:rsidRPr="0086551B" w:rsidRDefault="0086551B" w:rsidP="0086551B">
            <w:pPr>
              <w:spacing w:after="0"/>
              <w:jc w:val="right"/>
              <w:rPr>
                <w:rFonts w:ascii="Times New Roman" w:hAnsi="Times New Roman" w:cs="Times New Roman"/>
                <w:b/>
                <w:color w:val="000000"/>
                <w:sz w:val="24"/>
                <w:szCs w:val="24"/>
              </w:rPr>
            </w:pPr>
            <w:r w:rsidRPr="0086551B">
              <w:rPr>
                <w:rFonts w:ascii="Times New Roman" w:hAnsi="Times New Roman" w:cs="Times New Roman"/>
                <w:b/>
                <w:color w:val="000000"/>
                <w:sz w:val="24"/>
                <w:szCs w:val="24"/>
              </w:rPr>
              <w:t>Accuracy (meters)</w:t>
            </w:r>
          </w:p>
        </w:tc>
        <w:tc>
          <w:tcPr>
            <w:tcW w:w="3460" w:type="pct"/>
            <w:shd w:val="clear" w:color="auto" w:fill="auto"/>
            <w:vAlign w:val="bottom"/>
          </w:tcPr>
          <w:p w14:paraId="0E13CB68" w14:textId="77777777" w:rsidR="0086551B" w:rsidRPr="0086551B" w:rsidRDefault="0086551B" w:rsidP="0086551B">
            <w:pPr>
              <w:spacing w:after="0"/>
              <w:rPr>
                <w:rFonts w:ascii="Times New Roman" w:hAnsi="Times New Roman" w:cs="Times New Roman"/>
                <w:bCs/>
                <w:color w:val="000000"/>
                <w:sz w:val="24"/>
                <w:szCs w:val="24"/>
                <w:highlight w:val="lightGray"/>
              </w:rPr>
            </w:pPr>
          </w:p>
        </w:tc>
      </w:tr>
      <w:tr w:rsidR="0086551B" w:rsidRPr="0086551B" w14:paraId="57AE3180" w14:textId="77777777" w:rsidTr="00EA133D">
        <w:trPr>
          <w:trHeight w:hRule="exact" w:val="360"/>
        </w:trPr>
        <w:tc>
          <w:tcPr>
            <w:tcW w:w="1540" w:type="pct"/>
            <w:shd w:val="clear" w:color="auto" w:fill="auto"/>
            <w:vAlign w:val="bottom"/>
            <w:hideMark/>
          </w:tcPr>
          <w:p w14:paraId="492EEB89" w14:textId="77777777" w:rsidR="0086551B" w:rsidRPr="0086551B" w:rsidRDefault="0086551B" w:rsidP="0086551B">
            <w:pPr>
              <w:spacing w:after="0"/>
              <w:jc w:val="right"/>
              <w:rPr>
                <w:rFonts w:ascii="Times New Roman" w:hAnsi="Times New Roman" w:cs="Times New Roman"/>
                <w:b/>
                <w:color w:val="000000"/>
                <w:sz w:val="24"/>
                <w:szCs w:val="24"/>
              </w:rPr>
            </w:pPr>
            <w:r w:rsidRPr="0086551B">
              <w:rPr>
                <w:rFonts w:ascii="Times New Roman" w:hAnsi="Times New Roman" w:cs="Times New Roman"/>
                <w:b/>
                <w:color w:val="000000"/>
                <w:sz w:val="24"/>
                <w:szCs w:val="24"/>
              </w:rPr>
              <w:t>Base Elevation (meters)</w:t>
            </w:r>
          </w:p>
        </w:tc>
        <w:tc>
          <w:tcPr>
            <w:tcW w:w="3460" w:type="pct"/>
            <w:shd w:val="clear" w:color="auto" w:fill="auto"/>
            <w:vAlign w:val="bottom"/>
          </w:tcPr>
          <w:p w14:paraId="280EB7CE" w14:textId="77777777" w:rsidR="0086551B" w:rsidRPr="0086551B" w:rsidRDefault="0086551B" w:rsidP="0086551B">
            <w:pPr>
              <w:spacing w:after="0"/>
              <w:rPr>
                <w:rFonts w:ascii="Times New Roman" w:hAnsi="Times New Roman" w:cs="Times New Roman"/>
                <w:bCs/>
                <w:color w:val="000000"/>
                <w:sz w:val="24"/>
                <w:szCs w:val="24"/>
                <w:highlight w:val="lightGray"/>
              </w:rPr>
            </w:pPr>
          </w:p>
        </w:tc>
      </w:tr>
    </w:tbl>
    <w:p w14:paraId="6ABED434" w14:textId="77777777" w:rsidR="0086551B" w:rsidRDefault="0086551B" w:rsidP="0086551B">
      <w:pPr>
        <w:spacing w:after="0"/>
        <w:rPr>
          <w:rFonts w:ascii="Times New Roman" w:hAnsi="Times New Roman" w:cs="Times New Roman"/>
          <w:sz w:val="24"/>
          <w:szCs w:val="24"/>
        </w:rPr>
      </w:pPr>
    </w:p>
    <w:p w14:paraId="4E678501" w14:textId="77777777" w:rsidR="0086551B" w:rsidRPr="001247AC" w:rsidRDefault="0086551B" w:rsidP="0086551B">
      <w:pPr>
        <w:pStyle w:val="BodyText2"/>
        <w:spacing w:line="240" w:lineRule="auto"/>
        <w:rPr>
          <w:b/>
        </w:rPr>
      </w:pPr>
      <w:r w:rsidRPr="001247AC">
        <w:rPr>
          <w:b/>
        </w:rPr>
        <w:t>Certification:</w:t>
      </w:r>
    </w:p>
    <w:p w14:paraId="746653BF" w14:textId="77777777" w:rsidR="0086551B" w:rsidRPr="005B2CF0" w:rsidRDefault="0086551B" w:rsidP="0086551B">
      <w:pPr>
        <w:pStyle w:val="BodyText2"/>
        <w:spacing w:line="240" w:lineRule="auto"/>
        <w:rPr>
          <w:b/>
        </w:rPr>
      </w:pPr>
      <w:r w:rsidRPr="005B2CF0">
        <w:rPr>
          <w:b/>
        </w:rPr>
        <w:t>Based on information and belief formed after reasonable inquiry, I certify that the statements and information in and attached to this document are true, accurate, and complete.</w:t>
      </w:r>
    </w:p>
    <w:p w14:paraId="14A7C52B" w14:textId="77777777" w:rsidR="0086551B" w:rsidRPr="005B2CF0" w:rsidRDefault="0086551B" w:rsidP="0086551B">
      <w:pPr>
        <w:rPr>
          <w:snapToGrid w:val="0"/>
        </w:rPr>
      </w:pPr>
    </w:p>
    <w:p w14:paraId="0343C2FD" w14:textId="77777777" w:rsidR="0086551B" w:rsidRPr="0086551B" w:rsidRDefault="0086551B" w:rsidP="0086551B">
      <w:pPr>
        <w:rPr>
          <w:rFonts w:ascii="Times New Roman" w:hAnsi="Times New Roman" w:cs="Times New Roman"/>
          <w:snapToGrid w:val="0"/>
        </w:rPr>
      </w:pPr>
      <w:r w:rsidRPr="0086551B">
        <w:rPr>
          <w:rFonts w:ascii="Times New Roman" w:hAnsi="Times New Roman" w:cs="Times New Roman"/>
          <w:snapToGrid w:val="0"/>
        </w:rPr>
        <w:t>Printed Name:______________________________Title_____________________Date ______</w:t>
      </w:r>
    </w:p>
    <w:p w14:paraId="599C1882" w14:textId="77777777" w:rsidR="0086551B" w:rsidRPr="0086551B" w:rsidRDefault="0086551B" w:rsidP="0086551B">
      <w:pPr>
        <w:rPr>
          <w:rFonts w:ascii="Times New Roman" w:hAnsi="Times New Roman" w:cs="Times New Roman"/>
          <w:snapToGrid w:val="0"/>
        </w:rPr>
      </w:pPr>
    </w:p>
    <w:p w14:paraId="546520B3" w14:textId="77777777" w:rsidR="0086551B" w:rsidRPr="0086551B" w:rsidRDefault="0086551B" w:rsidP="0086551B">
      <w:pPr>
        <w:rPr>
          <w:rFonts w:ascii="Times New Roman" w:hAnsi="Times New Roman" w:cs="Times New Roman"/>
          <w:snapToGrid w:val="0"/>
        </w:rPr>
      </w:pPr>
      <w:r w:rsidRPr="0086551B">
        <w:rPr>
          <w:rFonts w:ascii="Times New Roman" w:hAnsi="Times New Roman" w:cs="Times New Roman"/>
          <w:snapToGrid w:val="0"/>
        </w:rPr>
        <w:t>Signature:_________________________________ Phone number_______________________</w:t>
      </w:r>
    </w:p>
    <w:p w14:paraId="46A44BF8" w14:textId="77777777" w:rsidR="0086551B" w:rsidRPr="0086551B" w:rsidRDefault="0086551B" w:rsidP="0086551B">
      <w:pPr>
        <w:rPr>
          <w:rFonts w:ascii="Times New Roman" w:hAnsi="Times New Roman" w:cs="Times New Roman"/>
        </w:rPr>
      </w:pPr>
    </w:p>
    <w:p w14:paraId="280333E0" w14:textId="77777777" w:rsidR="0086551B" w:rsidRPr="0086551B" w:rsidRDefault="0086551B" w:rsidP="0086551B">
      <w:pPr>
        <w:rPr>
          <w:rFonts w:ascii="Times New Roman" w:hAnsi="Times New Roman" w:cs="Times New Roman"/>
        </w:rPr>
      </w:pPr>
    </w:p>
    <w:p w14:paraId="1DE9D67E" w14:textId="77777777" w:rsidR="0086551B" w:rsidRPr="0086551B" w:rsidRDefault="0086551B" w:rsidP="0086551B">
      <w:pPr>
        <w:rPr>
          <w:rFonts w:ascii="Times New Roman" w:hAnsi="Times New Roman" w:cs="Times New Roman"/>
        </w:rPr>
      </w:pPr>
    </w:p>
    <w:p w14:paraId="2ED66981" w14:textId="77777777" w:rsidR="0086551B" w:rsidRPr="0086551B" w:rsidRDefault="0086551B" w:rsidP="0086551B">
      <w:pPr>
        <w:rPr>
          <w:rFonts w:ascii="Times New Roman" w:hAnsi="Times New Roman" w:cs="Times New Roman"/>
        </w:rPr>
      </w:pPr>
      <w:r w:rsidRPr="0086551B">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77759A04" wp14:editId="041FCDE8">
                <wp:simplePos x="0" y="0"/>
                <wp:positionH relativeFrom="margin">
                  <wp:posOffset>30480</wp:posOffset>
                </wp:positionH>
                <wp:positionV relativeFrom="paragraph">
                  <wp:posOffset>101600</wp:posOffset>
                </wp:positionV>
                <wp:extent cx="5858510" cy="4183380"/>
                <wp:effectExtent l="0" t="0" r="27940" b="2667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10" cy="4183380"/>
                        </a:xfrm>
                        <a:prstGeom prst="rect">
                          <a:avLst/>
                        </a:prstGeom>
                        <a:solidFill>
                          <a:srgbClr val="FFFFFF"/>
                        </a:solidFill>
                        <a:ln w="9525">
                          <a:solidFill>
                            <a:srgbClr val="000000"/>
                          </a:solidFill>
                          <a:miter lim="800000"/>
                          <a:headEnd/>
                          <a:tailEnd/>
                        </a:ln>
                      </wps:spPr>
                      <wps:txbx>
                        <w:txbxContent>
                          <w:p w14:paraId="4AE9B5F7" w14:textId="77777777" w:rsidR="000725DC" w:rsidRPr="0086551B" w:rsidRDefault="000725DC" w:rsidP="0086551B">
                            <w:pPr>
                              <w:autoSpaceDE w:val="0"/>
                              <w:autoSpaceDN w:val="0"/>
                              <w:adjustRightInd w:val="0"/>
                              <w:ind w:left="360"/>
                              <w:rPr>
                                <w:rFonts w:ascii="Times New Roman" w:hAnsi="Times New Roman" w:cs="Times New Roman"/>
                                <w:i/>
                                <w:iCs/>
                                <w:sz w:val="24"/>
                                <w:szCs w:val="24"/>
                              </w:rPr>
                            </w:pPr>
                            <w:r w:rsidRPr="0086551B">
                              <w:rPr>
                                <w:rFonts w:ascii="Times New Roman" w:hAnsi="Times New Roman" w:cs="Times New Roman"/>
                                <w:b/>
                                <w:sz w:val="24"/>
                                <w:szCs w:val="24"/>
                              </w:rPr>
                              <w:t xml:space="preserve">NOTE: </w:t>
                            </w:r>
                            <w:r w:rsidRPr="0086551B">
                              <w:rPr>
                                <w:rFonts w:ascii="Times New Roman" w:hAnsi="Times New Roman" w:cs="Times New Roman"/>
                                <w:i/>
                                <w:iCs/>
                                <w:sz w:val="24"/>
                                <w:szCs w:val="24"/>
                              </w:rPr>
                              <w:t>This document must be certified in accordance with 18 AAC 50.345(j)</w:t>
                            </w:r>
                          </w:p>
                          <w:p w14:paraId="02F6B161" w14:textId="77777777" w:rsidR="000725DC" w:rsidRPr="0086551B" w:rsidRDefault="000725DC" w:rsidP="0086551B">
                            <w:pPr>
                              <w:autoSpaceDE w:val="0"/>
                              <w:autoSpaceDN w:val="0"/>
                              <w:adjustRightInd w:val="0"/>
                              <w:ind w:left="360"/>
                              <w:jc w:val="center"/>
                              <w:rPr>
                                <w:rFonts w:ascii="Times New Roman" w:hAnsi="Times New Roman" w:cs="Times New Roman"/>
                                <w:b/>
                                <w:sz w:val="24"/>
                                <w:szCs w:val="24"/>
                                <w:u w:val="single"/>
                              </w:rPr>
                            </w:pPr>
                          </w:p>
                          <w:p w14:paraId="4CFF9840" w14:textId="77777777" w:rsidR="000725DC" w:rsidRPr="0086551B" w:rsidRDefault="000725DC" w:rsidP="0086551B">
                            <w:pPr>
                              <w:autoSpaceDE w:val="0"/>
                              <w:autoSpaceDN w:val="0"/>
                              <w:adjustRightInd w:val="0"/>
                              <w:ind w:left="360"/>
                              <w:jc w:val="center"/>
                              <w:rPr>
                                <w:rFonts w:ascii="Times New Roman" w:hAnsi="Times New Roman" w:cs="Times New Roman"/>
                                <w:sz w:val="24"/>
                                <w:szCs w:val="24"/>
                              </w:rPr>
                            </w:pPr>
                            <w:r w:rsidRPr="0086551B">
                              <w:rPr>
                                <w:rFonts w:ascii="Times New Roman" w:hAnsi="Times New Roman" w:cs="Times New Roman"/>
                                <w:b/>
                                <w:sz w:val="24"/>
                                <w:szCs w:val="24"/>
                                <w:u w:val="single"/>
                              </w:rPr>
                              <w:t>To submit this report</w:t>
                            </w:r>
                            <w:r w:rsidRPr="0086551B">
                              <w:rPr>
                                <w:rFonts w:ascii="Times New Roman" w:hAnsi="Times New Roman" w:cs="Times New Roman"/>
                                <w:sz w:val="24"/>
                                <w:szCs w:val="24"/>
                              </w:rPr>
                              <w:t>:</w:t>
                            </w:r>
                          </w:p>
                          <w:p w14:paraId="0480AA12" w14:textId="77777777" w:rsidR="000725DC" w:rsidRPr="0086551B" w:rsidRDefault="000725DC" w:rsidP="0086551B">
                            <w:pPr>
                              <w:autoSpaceDE w:val="0"/>
                              <w:autoSpaceDN w:val="0"/>
                              <w:adjustRightInd w:val="0"/>
                              <w:ind w:left="360"/>
                              <w:jc w:val="center"/>
                              <w:rPr>
                                <w:rFonts w:ascii="Times New Roman" w:hAnsi="Times New Roman" w:cs="Times New Roman"/>
                                <w:sz w:val="24"/>
                                <w:szCs w:val="24"/>
                              </w:rPr>
                            </w:pPr>
                          </w:p>
                          <w:p w14:paraId="57091E59" w14:textId="77777777" w:rsidR="000725DC" w:rsidRPr="0086551B" w:rsidRDefault="000725DC" w:rsidP="0086551B">
                            <w:pPr>
                              <w:pStyle w:val="ListParagraph"/>
                              <w:numPr>
                                <w:ilvl w:val="0"/>
                                <w:numId w:val="49"/>
                              </w:numPr>
                              <w:spacing w:before="60" w:after="60" w:line="360" w:lineRule="auto"/>
                              <w:rPr>
                                <w:rFonts w:ascii="Times New Roman" w:hAnsi="Times New Roman" w:cs="Times New Roman"/>
                                <w:sz w:val="24"/>
                                <w:szCs w:val="24"/>
                              </w:rPr>
                            </w:pPr>
                            <w:r w:rsidRPr="0086551B">
                              <w:rPr>
                                <w:rFonts w:ascii="Times New Roman" w:hAnsi="Times New Roman" w:cs="Times New Roman"/>
                                <w:sz w:val="24"/>
                                <w:szCs w:val="24"/>
                              </w:rPr>
                              <w:t xml:space="preserve">Department’s Air Online Services using the Permittee Portal option: </w:t>
                            </w:r>
                            <w:hyperlink r:id="rId27" w:history="1">
                              <w:r w:rsidRPr="0086551B">
                                <w:rPr>
                                  <w:rStyle w:val="Hyperlink"/>
                                  <w:rFonts w:ascii="Times New Roman" w:hAnsi="Times New Roman" w:cs="Times New Roman"/>
                                  <w:sz w:val="24"/>
                                  <w:szCs w:val="24"/>
                                </w:rPr>
                                <w:t>http://dec.alaska.gov/applications/air/airtoolsweb</w:t>
                              </w:r>
                            </w:hyperlink>
                          </w:p>
                          <w:p w14:paraId="13DE23D0" w14:textId="77777777" w:rsidR="000725DC" w:rsidRPr="0086551B" w:rsidRDefault="000725DC" w:rsidP="0086551B">
                            <w:pPr>
                              <w:pStyle w:val="ListParagraph"/>
                              <w:spacing w:line="360" w:lineRule="auto"/>
                              <w:ind w:left="540"/>
                              <w:rPr>
                                <w:rFonts w:ascii="Times New Roman" w:hAnsi="Times New Roman" w:cs="Times New Roman"/>
                                <w:sz w:val="24"/>
                                <w:szCs w:val="24"/>
                              </w:rPr>
                            </w:pPr>
                            <w:r w:rsidRPr="0086551B">
                              <w:rPr>
                                <w:rFonts w:ascii="Times New Roman" w:hAnsi="Times New Roman" w:cs="Times New Roman"/>
                                <w:sz w:val="24"/>
                                <w:szCs w:val="24"/>
                              </w:rPr>
                              <w:t>Or</w:t>
                            </w:r>
                          </w:p>
                          <w:p w14:paraId="4C10901E" w14:textId="77777777" w:rsidR="000725DC" w:rsidRPr="0086551B" w:rsidRDefault="000725DC" w:rsidP="0086551B">
                            <w:pPr>
                              <w:pStyle w:val="ListParagraph"/>
                              <w:numPr>
                                <w:ilvl w:val="0"/>
                                <w:numId w:val="49"/>
                              </w:numPr>
                              <w:spacing w:before="60" w:after="60" w:line="240" w:lineRule="auto"/>
                              <w:rPr>
                                <w:rFonts w:ascii="Times New Roman" w:hAnsi="Times New Roman" w:cs="Times New Roman"/>
                                <w:sz w:val="24"/>
                                <w:szCs w:val="24"/>
                              </w:rPr>
                            </w:pPr>
                            <w:r w:rsidRPr="0086551B">
                              <w:rPr>
                                <w:rFonts w:ascii="Times New Roman" w:hAnsi="Times New Roman" w:cs="Times New Roman"/>
                                <w:sz w:val="24"/>
                                <w:szCs w:val="24"/>
                              </w:rPr>
                              <w:t xml:space="preserve">Fax </w:t>
                            </w:r>
                            <w:proofErr w:type="gramStart"/>
                            <w:r w:rsidRPr="0086551B">
                              <w:rPr>
                                <w:rFonts w:ascii="Times New Roman" w:hAnsi="Times New Roman" w:cs="Times New Roman"/>
                                <w:sz w:val="24"/>
                                <w:szCs w:val="24"/>
                              </w:rPr>
                              <w:t>to:</w:t>
                            </w:r>
                            <w:proofErr w:type="gramEnd"/>
                            <w:r w:rsidRPr="0086551B">
                              <w:rPr>
                                <w:rFonts w:ascii="Times New Roman" w:hAnsi="Times New Roman" w:cs="Times New Roman"/>
                                <w:sz w:val="24"/>
                                <w:szCs w:val="24"/>
                              </w:rPr>
                              <w:t xml:space="preserve"> 907-269-7508 </w:t>
                            </w:r>
                          </w:p>
                          <w:p w14:paraId="3275B986" w14:textId="77777777" w:rsidR="000725DC" w:rsidRPr="0086551B" w:rsidRDefault="000725DC" w:rsidP="0086551B">
                            <w:pPr>
                              <w:tabs>
                                <w:tab w:val="left" w:pos="499"/>
                              </w:tabs>
                              <w:spacing w:line="360" w:lineRule="auto"/>
                              <w:ind w:left="499"/>
                              <w:rPr>
                                <w:rFonts w:ascii="Times New Roman" w:hAnsi="Times New Roman" w:cs="Times New Roman"/>
                                <w:sz w:val="24"/>
                                <w:szCs w:val="24"/>
                              </w:rPr>
                            </w:pPr>
                            <w:r w:rsidRPr="0086551B">
                              <w:rPr>
                                <w:rFonts w:ascii="Times New Roman" w:hAnsi="Times New Roman" w:cs="Times New Roman"/>
                                <w:sz w:val="24"/>
                                <w:szCs w:val="24"/>
                              </w:rPr>
                              <w:t>Or</w:t>
                            </w:r>
                          </w:p>
                          <w:p w14:paraId="695B0F5C" w14:textId="77777777" w:rsidR="000725DC" w:rsidRPr="0086551B" w:rsidRDefault="000725DC" w:rsidP="0086551B">
                            <w:pPr>
                              <w:pStyle w:val="ListParagraph"/>
                              <w:numPr>
                                <w:ilvl w:val="0"/>
                                <w:numId w:val="49"/>
                              </w:numPr>
                              <w:spacing w:before="60" w:after="60" w:line="276" w:lineRule="auto"/>
                              <w:rPr>
                                <w:rFonts w:ascii="Times New Roman" w:hAnsi="Times New Roman" w:cs="Times New Roman"/>
                                <w:sz w:val="24"/>
                                <w:szCs w:val="24"/>
                              </w:rPr>
                            </w:pPr>
                            <w:r w:rsidRPr="0086551B">
                              <w:rPr>
                                <w:rFonts w:ascii="Times New Roman" w:hAnsi="Times New Roman" w:cs="Times New Roman"/>
                                <w:sz w:val="24"/>
                                <w:szCs w:val="24"/>
                              </w:rPr>
                              <w:t xml:space="preserve">Email to: </w:t>
                            </w:r>
                            <w:hyperlink r:id="rId28" w:history="1">
                              <w:r w:rsidRPr="0086551B">
                                <w:rPr>
                                  <w:rStyle w:val="Hyperlink"/>
                                  <w:rFonts w:ascii="Times New Roman" w:hAnsi="Times New Roman" w:cs="Times New Roman"/>
                                  <w:sz w:val="24"/>
                                  <w:szCs w:val="24"/>
                                </w:rPr>
                                <w:t>DEC.AQ.Airreports@alaska.gov</w:t>
                              </w:r>
                            </w:hyperlink>
                            <w:r w:rsidRPr="0086551B">
                              <w:rPr>
                                <w:rFonts w:ascii="Times New Roman" w:hAnsi="Times New Roman" w:cs="Times New Roman"/>
                                <w:sz w:val="24"/>
                                <w:szCs w:val="24"/>
                              </w:rPr>
                              <w:t xml:space="preserve"> </w:t>
                            </w:r>
                          </w:p>
                          <w:p w14:paraId="656939C6" w14:textId="77777777" w:rsidR="000725DC" w:rsidRPr="0086551B" w:rsidRDefault="000725DC" w:rsidP="0086551B">
                            <w:pPr>
                              <w:pStyle w:val="ListParagraph"/>
                              <w:spacing w:line="360" w:lineRule="auto"/>
                              <w:ind w:left="540"/>
                              <w:rPr>
                                <w:rFonts w:ascii="Times New Roman" w:hAnsi="Times New Roman" w:cs="Times New Roman"/>
                                <w:sz w:val="24"/>
                                <w:szCs w:val="24"/>
                              </w:rPr>
                            </w:pPr>
                            <w:r w:rsidRPr="0086551B">
                              <w:rPr>
                                <w:rFonts w:ascii="Times New Roman" w:hAnsi="Times New Roman" w:cs="Times New Roman"/>
                                <w:sz w:val="24"/>
                                <w:szCs w:val="24"/>
                              </w:rPr>
                              <w:t>Or</w:t>
                            </w:r>
                          </w:p>
                          <w:p w14:paraId="10DA5CB7" w14:textId="77777777" w:rsidR="000725DC" w:rsidRPr="0086551B" w:rsidRDefault="000725DC" w:rsidP="0086551B">
                            <w:pPr>
                              <w:pStyle w:val="ListParagraph"/>
                              <w:numPr>
                                <w:ilvl w:val="0"/>
                                <w:numId w:val="49"/>
                              </w:numPr>
                              <w:autoSpaceDE w:val="0"/>
                              <w:autoSpaceDN w:val="0"/>
                              <w:adjustRightInd w:val="0"/>
                              <w:spacing w:after="0" w:line="240" w:lineRule="auto"/>
                              <w:rPr>
                                <w:rFonts w:ascii="Times New Roman" w:hAnsi="Times New Roman" w:cs="Times New Roman"/>
                                <w:sz w:val="24"/>
                                <w:szCs w:val="24"/>
                              </w:rPr>
                            </w:pPr>
                            <w:r w:rsidRPr="0086551B">
                              <w:rPr>
                                <w:rFonts w:ascii="Times New Roman" w:hAnsi="Times New Roman" w:cs="Times New Roman"/>
                                <w:sz w:val="24"/>
                                <w:szCs w:val="24"/>
                              </w:rPr>
                              <w:t>Mail to:</w:t>
                            </w:r>
                            <w:r w:rsidRPr="0086551B">
                              <w:rPr>
                                <w:rFonts w:ascii="Times New Roman" w:hAnsi="Times New Roman" w:cs="Times New Roman"/>
                                <w:sz w:val="24"/>
                                <w:szCs w:val="24"/>
                              </w:rPr>
                              <w:tab/>
                              <w:t>ADEC Division of Air Quality</w:t>
                            </w:r>
                          </w:p>
                          <w:p w14:paraId="24238EA8" w14:textId="77777777" w:rsidR="000725DC" w:rsidRPr="0086551B" w:rsidRDefault="000725DC" w:rsidP="0086551B">
                            <w:pPr>
                              <w:pStyle w:val="ListParagraph"/>
                              <w:autoSpaceDE w:val="0"/>
                              <w:autoSpaceDN w:val="0"/>
                              <w:adjustRightInd w:val="0"/>
                              <w:ind w:left="1440"/>
                              <w:rPr>
                                <w:rFonts w:ascii="Times New Roman" w:hAnsi="Times New Roman" w:cs="Times New Roman"/>
                                <w:sz w:val="24"/>
                                <w:szCs w:val="24"/>
                              </w:rPr>
                            </w:pPr>
                            <w:r w:rsidRPr="0086551B">
                              <w:rPr>
                                <w:rFonts w:ascii="Times New Roman" w:hAnsi="Times New Roman" w:cs="Times New Roman"/>
                                <w:sz w:val="24"/>
                                <w:szCs w:val="24"/>
                              </w:rPr>
                              <w:t>ATTN: Emissions Inventory</w:t>
                            </w:r>
                          </w:p>
                          <w:p w14:paraId="03248306" w14:textId="77777777" w:rsidR="000725DC" w:rsidRPr="0086551B" w:rsidRDefault="000725DC" w:rsidP="0086551B">
                            <w:pPr>
                              <w:pStyle w:val="ListParagraph"/>
                              <w:autoSpaceDE w:val="0"/>
                              <w:autoSpaceDN w:val="0"/>
                              <w:adjustRightInd w:val="0"/>
                              <w:ind w:left="1440"/>
                              <w:rPr>
                                <w:rFonts w:ascii="Times New Roman" w:hAnsi="Times New Roman" w:cs="Times New Roman"/>
                                <w:sz w:val="24"/>
                                <w:szCs w:val="24"/>
                              </w:rPr>
                            </w:pPr>
                            <w:r w:rsidRPr="0086551B">
                              <w:rPr>
                                <w:rFonts w:ascii="Times New Roman" w:hAnsi="Times New Roman" w:cs="Times New Roman"/>
                                <w:sz w:val="24"/>
                                <w:szCs w:val="24"/>
                              </w:rPr>
                              <w:t>555 Cordova Street</w:t>
                            </w:r>
                          </w:p>
                          <w:p w14:paraId="2AC3354D" w14:textId="77777777" w:rsidR="000725DC" w:rsidRPr="0086551B" w:rsidRDefault="000725DC" w:rsidP="0086551B">
                            <w:pPr>
                              <w:pStyle w:val="ListParagraph"/>
                              <w:autoSpaceDE w:val="0"/>
                              <w:autoSpaceDN w:val="0"/>
                              <w:adjustRightInd w:val="0"/>
                              <w:ind w:left="1440"/>
                              <w:rPr>
                                <w:rFonts w:ascii="Times New Roman" w:hAnsi="Times New Roman" w:cs="Times New Roman"/>
                                <w:sz w:val="24"/>
                                <w:szCs w:val="24"/>
                              </w:rPr>
                            </w:pPr>
                            <w:r w:rsidRPr="0086551B">
                              <w:rPr>
                                <w:rFonts w:ascii="Times New Roman" w:hAnsi="Times New Roman" w:cs="Times New Roman"/>
                                <w:sz w:val="24"/>
                                <w:szCs w:val="24"/>
                              </w:rPr>
                              <w:t>Anchorage, AK 99501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759A04" id="_x0000_s1027" type="#_x0000_t202" style="position:absolute;margin-left:2.4pt;margin-top:8pt;width:461.3pt;height:329.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">
                <v:textbox>
                  <w:txbxContent>
                    <w:p w14:paraId="4AE9B5F7" w14:textId="77777777" w:rsidR="000725DC" w:rsidRPr="0086551B" w:rsidRDefault="000725DC" w:rsidP="0086551B">
                      <w:pPr>
                        <w:autoSpaceDE w:val="0"/>
                        <w:autoSpaceDN w:val="0"/>
                        <w:adjustRightInd w:val="0"/>
                        <w:ind w:left="360"/>
                        <w:rPr>
                          <w:rFonts w:ascii="Times New Roman" w:hAnsi="Times New Roman" w:cs="Times New Roman"/>
                          <w:i/>
                          <w:iCs/>
                          <w:sz w:val="24"/>
                          <w:szCs w:val="24"/>
                        </w:rPr>
                      </w:pPr>
                      <w:r w:rsidRPr="0086551B">
                        <w:rPr>
                          <w:rFonts w:ascii="Times New Roman" w:hAnsi="Times New Roman" w:cs="Times New Roman"/>
                          <w:b/>
                          <w:sz w:val="24"/>
                          <w:szCs w:val="24"/>
                        </w:rPr>
                        <w:t xml:space="preserve">NOTE: </w:t>
                      </w:r>
                      <w:r w:rsidRPr="0086551B">
                        <w:rPr>
                          <w:rFonts w:ascii="Times New Roman" w:hAnsi="Times New Roman" w:cs="Times New Roman"/>
                          <w:i/>
                          <w:iCs/>
                          <w:sz w:val="24"/>
                          <w:szCs w:val="24"/>
                        </w:rPr>
                        <w:t>This document must be certified in accordance with 18 AAC 50.345(j)</w:t>
                      </w:r>
                    </w:p>
                    <w:p w14:paraId="02F6B161" w14:textId="77777777" w:rsidR="000725DC" w:rsidRPr="0086551B" w:rsidRDefault="000725DC" w:rsidP="0086551B">
                      <w:pPr>
                        <w:autoSpaceDE w:val="0"/>
                        <w:autoSpaceDN w:val="0"/>
                        <w:adjustRightInd w:val="0"/>
                        <w:ind w:left="360"/>
                        <w:jc w:val="center"/>
                        <w:rPr>
                          <w:rFonts w:ascii="Times New Roman" w:hAnsi="Times New Roman" w:cs="Times New Roman"/>
                          <w:b/>
                          <w:sz w:val="24"/>
                          <w:szCs w:val="24"/>
                          <w:u w:val="single"/>
                        </w:rPr>
                      </w:pPr>
                    </w:p>
                    <w:p w14:paraId="4CFF9840" w14:textId="77777777" w:rsidR="000725DC" w:rsidRPr="0086551B" w:rsidRDefault="000725DC" w:rsidP="0086551B">
                      <w:pPr>
                        <w:autoSpaceDE w:val="0"/>
                        <w:autoSpaceDN w:val="0"/>
                        <w:adjustRightInd w:val="0"/>
                        <w:ind w:left="360"/>
                        <w:jc w:val="center"/>
                        <w:rPr>
                          <w:rFonts w:ascii="Times New Roman" w:hAnsi="Times New Roman" w:cs="Times New Roman"/>
                          <w:sz w:val="24"/>
                          <w:szCs w:val="24"/>
                        </w:rPr>
                      </w:pPr>
                      <w:r w:rsidRPr="0086551B">
                        <w:rPr>
                          <w:rFonts w:ascii="Times New Roman" w:hAnsi="Times New Roman" w:cs="Times New Roman"/>
                          <w:b/>
                          <w:sz w:val="24"/>
                          <w:szCs w:val="24"/>
                          <w:u w:val="single"/>
                        </w:rPr>
                        <w:t>To submit this report</w:t>
                      </w:r>
                      <w:r w:rsidRPr="0086551B">
                        <w:rPr>
                          <w:rFonts w:ascii="Times New Roman" w:hAnsi="Times New Roman" w:cs="Times New Roman"/>
                          <w:sz w:val="24"/>
                          <w:szCs w:val="24"/>
                        </w:rPr>
                        <w:t>:</w:t>
                      </w:r>
                    </w:p>
                    <w:p w14:paraId="0480AA12" w14:textId="77777777" w:rsidR="000725DC" w:rsidRPr="0086551B" w:rsidRDefault="000725DC" w:rsidP="0086551B">
                      <w:pPr>
                        <w:autoSpaceDE w:val="0"/>
                        <w:autoSpaceDN w:val="0"/>
                        <w:adjustRightInd w:val="0"/>
                        <w:ind w:left="360"/>
                        <w:jc w:val="center"/>
                        <w:rPr>
                          <w:rFonts w:ascii="Times New Roman" w:hAnsi="Times New Roman" w:cs="Times New Roman"/>
                          <w:sz w:val="24"/>
                          <w:szCs w:val="24"/>
                        </w:rPr>
                      </w:pPr>
                    </w:p>
                    <w:p w14:paraId="57091E59" w14:textId="77777777" w:rsidR="000725DC" w:rsidRPr="0086551B" w:rsidRDefault="000725DC" w:rsidP="0086551B">
                      <w:pPr>
                        <w:pStyle w:val="ListParagraph"/>
                        <w:numPr>
                          <w:ilvl w:val="0"/>
                          <w:numId w:val="49"/>
                        </w:numPr>
                        <w:spacing w:before="60" w:after="60" w:line="360" w:lineRule="auto"/>
                        <w:rPr>
                          <w:rFonts w:ascii="Times New Roman" w:hAnsi="Times New Roman" w:cs="Times New Roman"/>
                          <w:sz w:val="24"/>
                          <w:szCs w:val="24"/>
                        </w:rPr>
                      </w:pPr>
                      <w:r w:rsidRPr="0086551B">
                        <w:rPr>
                          <w:rFonts w:ascii="Times New Roman" w:hAnsi="Times New Roman" w:cs="Times New Roman"/>
                          <w:sz w:val="24"/>
                          <w:szCs w:val="24"/>
                        </w:rPr>
                        <w:t xml:space="preserve">Department’s Air Online Services using the Permittee Portal option: </w:t>
                      </w:r>
                      <w:hyperlink r:id="rId29" w:history="1">
                        <w:r w:rsidRPr="0086551B">
                          <w:rPr>
                            <w:rStyle w:val="Hyperlink"/>
                            <w:rFonts w:ascii="Times New Roman" w:hAnsi="Times New Roman" w:cs="Times New Roman"/>
                            <w:sz w:val="24"/>
                            <w:szCs w:val="24"/>
                          </w:rPr>
                          <w:t>http://dec.alaska.gov/applications/air/airtoolsweb</w:t>
                        </w:r>
                      </w:hyperlink>
                    </w:p>
                    <w:p w14:paraId="13DE23D0" w14:textId="77777777" w:rsidR="000725DC" w:rsidRPr="0086551B" w:rsidRDefault="000725DC" w:rsidP="0086551B">
                      <w:pPr>
                        <w:pStyle w:val="ListParagraph"/>
                        <w:spacing w:line="360" w:lineRule="auto"/>
                        <w:ind w:left="540"/>
                        <w:rPr>
                          <w:rFonts w:ascii="Times New Roman" w:hAnsi="Times New Roman" w:cs="Times New Roman"/>
                          <w:sz w:val="24"/>
                          <w:szCs w:val="24"/>
                        </w:rPr>
                      </w:pPr>
                      <w:r w:rsidRPr="0086551B">
                        <w:rPr>
                          <w:rFonts w:ascii="Times New Roman" w:hAnsi="Times New Roman" w:cs="Times New Roman"/>
                          <w:sz w:val="24"/>
                          <w:szCs w:val="24"/>
                        </w:rPr>
                        <w:t>Or</w:t>
                      </w:r>
                    </w:p>
                    <w:p w14:paraId="4C10901E" w14:textId="77777777" w:rsidR="000725DC" w:rsidRPr="0086551B" w:rsidRDefault="000725DC" w:rsidP="0086551B">
                      <w:pPr>
                        <w:pStyle w:val="ListParagraph"/>
                        <w:numPr>
                          <w:ilvl w:val="0"/>
                          <w:numId w:val="49"/>
                        </w:numPr>
                        <w:spacing w:before="60" w:after="60" w:line="240" w:lineRule="auto"/>
                        <w:rPr>
                          <w:rFonts w:ascii="Times New Roman" w:hAnsi="Times New Roman" w:cs="Times New Roman"/>
                          <w:sz w:val="24"/>
                          <w:szCs w:val="24"/>
                        </w:rPr>
                      </w:pPr>
                      <w:r w:rsidRPr="0086551B">
                        <w:rPr>
                          <w:rFonts w:ascii="Times New Roman" w:hAnsi="Times New Roman" w:cs="Times New Roman"/>
                          <w:sz w:val="24"/>
                          <w:szCs w:val="24"/>
                        </w:rPr>
                        <w:t xml:space="preserve">Fax to: 907-269-7508 </w:t>
                      </w:r>
                    </w:p>
                    <w:p w14:paraId="3275B986" w14:textId="77777777" w:rsidR="000725DC" w:rsidRPr="0086551B" w:rsidRDefault="000725DC" w:rsidP="0086551B">
                      <w:pPr>
                        <w:tabs>
                          <w:tab w:val="left" w:pos="499"/>
                        </w:tabs>
                        <w:spacing w:line="360" w:lineRule="auto"/>
                        <w:ind w:left="499"/>
                        <w:rPr>
                          <w:rFonts w:ascii="Times New Roman" w:hAnsi="Times New Roman" w:cs="Times New Roman"/>
                          <w:sz w:val="24"/>
                          <w:szCs w:val="24"/>
                        </w:rPr>
                      </w:pPr>
                      <w:r w:rsidRPr="0086551B">
                        <w:rPr>
                          <w:rFonts w:ascii="Times New Roman" w:hAnsi="Times New Roman" w:cs="Times New Roman"/>
                          <w:sz w:val="24"/>
                          <w:szCs w:val="24"/>
                        </w:rPr>
                        <w:t>Or</w:t>
                      </w:r>
                    </w:p>
                    <w:p w14:paraId="695B0F5C" w14:textId="77777777" w:rsidR="000725DC" w:rsidRPr="0086551B" w:rsidRDefault="000725DC" w:rsidP="0086551B">
                      <w:pPr>
                        <w:pStyle w:val="ListParagraph"/>
                        <w:numPr>
                          <w:ilvl w:val="0"/>
                          <w:numId w:val="49"/>
                        </w:numPr>
                        <w:spacing w:before="60" w:after="60" w:line="276" w:lineRule="auto"/>
                        <w:rPr>
                          <w:rFonts w:ascii="Times New Roman" w:hAnsi="Times New Roman" w:cs="Times New Roman"/>
                          <w:sz w:val="24"/>
                          <w:szCs w:val="24"/>
                        </w:rPr>
                      </w:pPr>
                      <w:r w:rsidRPr="0086551B">
                        <w:rPr>
                          <w:rFonts w:ascii="Times New Roman" w:hAnsi="Times New Roman" w:cs="Times New Roman"/>
                          <w:sz w:val="24"/>
                          <w:szCs w:val="24"/>
                        </w:rPr>
                        <w:t xml:space="preserve">Email to: </w:t>
                      </w:r>
                      <w:hyperlink r:id="rId30" w:history="1">
                        <w:r w:rsidRPr="0086551B">
                          <w:rPr>
                            <w:rStyle w:val="Hyperlink"/>
                            <w:rFonts w:ascii="Times New Roman" w:hAnsi="Times New Roman" w:cs="Times New Roman"/>
                            <w:sz w:val="24"/>
                            <w:szCs w:val="24"/>
                          </w:rPr>
                          <w:t>DEC.AQ.Airreports@alaska.gov</w:t>
                        </w:r>
                      </w:hyperlink>
                      <w:r w:rsidRPr="0086551B">
                        <w:rPr>
                          <w:rFonts w:ascii="Times New Roman" w:hAnsi="Times New Roman" w:cs="Times New Roman"/>
                          <w:sz w:val="24"/>
                          <w:szCs w:val="24"/>
                        </w:rPr>
                        <w:t xml:space="preserve"> </w:t>
                      </w:r>
                    </w:p>
                    <w:p w14:paraId="656939C6" w14:textId="77777777" w:rsidR="000725DC" w:rsidRPr="0086551B" w:rsidRDefault="000725DC" w:rsidP="0086551B">
                      <w:pPr>
                        <w:pStyle w:val="ListParagraph"/>
                        <w:spacing w:line="360" w:lineRule="auto"/>
                        <w:ind w:left="540"/>
                        <w:rPr>
                          <w:rFonts w:ascii="Times New Roman" w:hAnsi="Times New Roman" w:cs="Times New Roman"/>
                          <w:sz w:val="24"/>
                          <w:szCs w:val="24"/>
                        </w:rPr>
                      </w:pPr>
                      <w:r w:rsidRPr="0086551B">
                        <w:rPr>
                          <w:rFonts w:ascii="Times New Roman" w:hAnsi="Times New Roman" w:cs="Times New Roman"/>
                          <w:sz w:val="24"/>
                          <w:szCs w:val="24"/>
                        </w:rPr>
                        <w:t>Or</w:t>
                      </w:r>
                    </w:p>
                    <w:p w14:paraId="10DA5CB7" w14:textId="77777777" w:rsidR="000725DC" w:rsidRPr="0086551B" w:rsidRDefault="000725DC" w:rsidP="0086551B">
                      <w:pPr>
                        <w:pStyle w:val="ListParagraph"/>
                        <w:numPr>
                          <w:ilvl w:val="0"/>
                          <w:numId w:val="49"/>
                        </w:numPr>
                        <w:autoSpaceDE w:val="0"/>
                        <w:autoSpaceDN w:val="0"/>
                        <w:adjustRightInd w:val="0"/>
                        <w:spacing w:after="0" w:line="240" w:lineRule="auto"/>
                        <w:rPr>
                          <w:rFonts w:ascii="Times New Roman" w:hAnsi="Times New Roman" w:cs="Times New Roman"/>
                          <w:sz w:val="24"/>
                          <w:szCs w:val="24"/>
                        </w:rPr>
                      </w:pPr>
                      <w:r w:rsidRPr="0086551B">
                        <w:rPr>
                          <w:rFonts w:ascii="Times New Roman" w:hAnsi="Times New Roman" w:cs="Times New Roman"/>
                          <w:sz w:val="24"/>
                          <w:szCs w:val="24"/>
                        </w:rPr>
                        <w:t>Mail to:</w:t>
                      </w:r>
                      <w:r w:rsidRPr="0086551B">
                        <w:rPr>
                          <w:rFonts w:ascii="Times New Roman" w:hAnsi="Times New Roman" w:cs="Times New Roman"/>
                          <w:sz w:val="24"/>
                          <w:szCs w:val="24"/>
                        </w:rPr>
                        <w:tab/>
                        <w:t>ADEC Division of Air Quality</w:t>
                      </w:r>
                    </w:p>
                    <w:p w14:paraId="24238EA8" w14:textId="77777777" w:rsidR="000725DC" w:rsidRPr="0086551B" w:rsidRDefault="000725DC" w:rsidP="0086551B">
                      <w:pPr>
                        <w:pStyle w:val="ListParagraph"/>
                        <w:autoSpaceDE w:val="0"/>
                        <w:autoSpaceDN w:val="0"/>
                        <w:adjustRightInd w:val="0"/>
                        <w:ind w:left="1440"/>
                        <w:rPr>
                          <w:rFonts w:ascii="Times New Roman" w:hAnsi="Times New Roman" w:cs="Times New Roman"/>
                          <w:sz w:val="24"/>
                          <w:szCs w:val="24"/>
                        </w:rPr>
                      </w:pPr>
                      <w:r w:rsidRPr="0086551B">
                        <w:rPr>
                          <w:rFonts w:ascii="Times New Roman" w:hAnsi="Times New Roman" w:cs="Times New Roman"/>
                          <w:sz w:val="24"/>
                          <w:szCs w:val="24"/>
                        </w:rPr>
                        <w:t>ATTN: Emissions Inventory</w:t>
                      </w:r>
                    </w:p>
                    <w:p w14:paraId="03248306" w14:textId="77777777" w:rsidR="000725DC" w:rsidRPr="0086551B" w:rsidRDefault="000725DC" w:rsidP="0086551B">
                      <w:pPr>
                        <w:pStyle w:val="ListParagraph"/>
                        <w:autoSpaceDE w:val="0"/>
                        <w:autoSpaceDN w:val="0"/>
                        <w:adjustRightInd w:val="0"/>
                        <w:ind w:left="1440"/>
                        <w:rPr>
                          <w:rFonts w:ascii="Times New Roman" w:hAnsi="Times New Roman" w:cs="Times New Roman"/>
                          <w:sz w:val="24"/>
                          <w:szCs w:val="24"/>
                        </w:rPr>
                      </w:pPr>
                      <w:r w:rsidRPr="0086551B">
                        <w:rPr>
                          <w:rFonts w:ascii="Times New Roman" w:hAnsi="Times New Roman" w:cs="Times New Roman"/>
                          <w:sz w:val="24"/>
                          <w:szCs w:val="24"/>
                        </w:rPr>
                        <w:t>555 Cordova Street</w:t>
                      </w:r>
                    </w:p>
                    <w:p w14:paraId="2AC3354D" w14:textId="77777777" w:rsidR="000725DC" w:rsidRPr="0086551B" w:rsidRDefault="000725DC" w:rsidP="0086551B">
                      <w:pPr>
                        <w:pStyle w:val="ListParagraph"/>
                        <w:autoSpaceDE w:val="0"/>
                        <w:autoSpaceDN w:val="0"/>
                        <w:adjustRightInd w:val="0"/>
                        <w:ind w:left="1440"/>
                        <w:rPr>
                          <w:rFonts w:ascii="Times New Roman" w:hAnsi="Times New Roman" w:cs="Times New Roman"/>
                          <w:sz w:val="24"/>
                          <w:szCs w:val="24"/>
                        </w:rPr>
                      </w:pPr>
                      <w:r w:rsidRPr="0086551B">
                        <w:rPr>
                          <w:rFonts w:ascii="Times New Roman" w:hAnsi="Times New Roman" w:cs="Times New Roman"/>
                          <w:sz w:val="24"/>
                          <w:szCs w:val="24"/>
                        </w:rPr>
                        <w:t>Anchorage, AK 99501</w:t>
                      </w:r>
                    </w:p>
                  </w:txbxContent>
                </v:textbox>
                <w10:wrap anchorx="margin"/>
              </v:shape>
            </w:pict>
          </mc:Fallback>
        </mc:AlternateContent>
      </w:r>
    </w:p>
    <w:p w14:paraId="729A4982" w14:textId="77777777" w:rsidR="0086551B" w:rsidRPr="0086551B" w:rsidRDefault="0086551B" w:rsidP="0086551B">
      <w:pPr>
        <w:rPr>
          <w:rFonts w:ascii="Times New Roman" w:hAnsi="Times New Roman" w:cs="Times New Roman"/>
        </w:rPr>
      </w:pPr>
    </w:p>
    <w:p w14:paraId="240303A7" w14:textId="77777777" w:rsidR="0086551B" w:rsidRPr="0086551B" w:rsidRDefault="0086551B" w:rsidP="0086551B">
      <w:pPr>
        <w:rPr>
          <w:rFonts w:ascii="Times New Roman" w:hAnsi="Times New Roman" w:cs="Times New Roman"/>
        </w:rPr>
      </w:pPr>
    </w:p>
    <w:p w14:paraId="22AFE839" w14:textId="77777777" w:rsidR="0086551B" w:rsidRPr="0086551B" w:rsidRDefault="0086551B" w:rsidP="0086551B">
      <w:pPr>
        <w:rPr>
          <w:rFonts w:ascii="Times New Roman" w:hAnsi="Times New Roman" w:cs="Times New Roman"/>
        </w:rPr>
      </w:pPr>
    </w:p>
    <w:p w14:paraId="516CA248" w14:textId="77777777" w:rsidR="0086551B" w:rsidRPr="0086551B" w:rsidRDefault="0086551B" w:rsidP="0086551B">
      <w:pPr>
        <w:rPr>
          <w:rFonts w:ascii="Times New Roman" w:hAnsi="Times New Roman" w:cs="Times New Roman"/>
        </w:rPr>
      </w:pPr>
    </w:p>
    <w:p w14:paraId="4F9A7A40" w14:textId="77777777" w:rsidR="0086551B" w:rsidRPr="0086551B" w:rsidRDefault="0086551B" w:rsidP="0086551B">
      <w:pPr>
        <w:rPr>
          <w:rFonts w:ascii="Times New Roman" w:hAnsi="Times New Roman" w:cs="Times New Roman"/>
        </w:rPr>
      </w:pPr>
    </w:p>
    <w:p w14:paraId="7450B7C6" w14:textId="77777777" w:rsidR="0086551B" w:rsidRPr="0086551B" w:rsidRDefault="0086551B" w:rsidP="0086551B">
      <w:pPr>
        <w:rPr>
          <w:rFonts w:ascii="Times New Roman" w:hAnsi="Times New Roman" w:cs="Times New Roman"/>
        </w:rPr>
      </w:pPr>
    </w:p>
    <w:p w14:paraId="57A70E8E" w14:textId="77777777" w:rsidR="0086551B" w:rsidRPr="0086551B" w:rsidRDefault="0086551B" w:rsidP="0086551B">
      <w:pPr>
        <w:rPr>
          <w:rFonts w:ascii="Times New Roman" w:hAnsi="Times New Roman" w:cs="Times New Roman"/>
        </w:rPr>
      </w:pPr>
    </w:p>
    <w:p w14:paraId="3EE63F85" w14:textId="77777777" w:rsidR="0086551B" w:rsidRPr="0086551B" w:rsidRDefault="0086551B" w:rsidP="0086551B">
      <w:pPr>
        <w:rPr>
          <w:rFonts w:ascii="Times New Roman" w:hAnsi="Times New Roman" w:cs="Times New Roman"/>
        </w:rPr>
      </w:pPr>
    </w:p>
    <w:p w14:paraId="221F944E" w14:textId="77777777" w:rsidR="0086551B" w:rsidRPr="0086551B" w:rsidRDefault="0086551B" w:rsidP="0086551B">
      <w:pPr>
        <w:rPr>
          <w:rFonts w:ascii="Times New Roman" w:hAnsi="Times New Roman" w:cs="Times New Roman"/>
        </w:rPr>
      </w:pPr>
    </w:p>
    <w:sectPr w:rsidR="0086551B" w:rsidRPr="0086551B" w:rsidSect="002F16D8">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A802E" w14:textId="77777777" w:rsidR="000725DC" w:rsidRDefault="000725DC" w:rsidP="008A453A">
      <w:pPr>
        <w:spacing w:after="0" w:line="240" w:lineRule="auto"/>
      </w:pPr>
      <w:r>
        <w:separator/>
      </w:r>
    </w:p>
  </w:endnote>
  <w:endnote w:type="continuationSeparator" w:id="0">
    <w:p w14:paraId="3D31509F" w14:textId="77777777" w:rsidR="000725DC" w:rsidRDefault="000725DC" w:rsidP="008A4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B3A88" w14:textId="77777777" w:rsidR="000725DC" w:rsidRDefault="000725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964340916"/>
      <w:docPartObj>
        <w:docPartGallery w:val="Page Numbers (Bottom of Page)"/>
        <w:docPartUnique/>
      </w:docPartObj>
    </w:sdtPr>
    <w:sdtEndPr>
      <w:rPr>
        <w:rFonts w:ascii="Arial Narrow" w:hAnsi="Arial Narrow"/>
        <w:sz w:val="20"/>
        <w:szCs w:val="20"/>
      </w:rPr>
    </w:sdtEndPr>
    <w:sdtContent>
      <w:sdt>
        <w:sdtPr>
          <w:rPr>
            <w:rFonts w:ascii="Times New Roman" w:hAnsi="Times New Roman" w:cs="Times New Roman"/>
            <w:sz w:val="24"/>
            <w:szCs w:val="24"/>
          </w:rPr>
          <w:id w:val="-249128221"/>
          <w:docPartObj>
            <w:docPartGallery w:val="Page Numbers (Top of Page)"/>
            <w:docPartUnique/>
          </w:docPartObj>
        </w:sdtPr>
        <w:sdtEndPr>
          <w:rPr>
            <w:rFonts w:ascii="Arial Narrow" w:hAnsi="Arial Narrow"/>
            <w:sz w:val="20"/>
            <w:szCs w:val="20"/>
          </w:rPr>
        </w:sdtEndPr>
        <w:sdtContent>
          <w:p w14:paraId="2F698A1B" w14:textId="6241EE7C" w:rsidR="000725DC" w:rsidRPr="002F16D8" w:rsidRDefault="000725DC" w:rsidP="002F16D8">
            <w:pPr>
              <w:pStyle w:val="Footer"/>
              <w:jc w:val="center"/>
              <w:rPr>
                <w:rFonts w:ascii="Arial Narrow" w:hAnsi="Arial Narrow" w:cs="Times New Roman"/>
                <w:sz w:val="20"/>
                <w:szCs w:val="20"/>
              </w:rPr>
            </w:pPr>
            <w:r w:rsidRPr="002F16D8">
              <w:rPr>
                <w:rFonts w:ascii="Arial Narrow" w:hAnsi="Arial Narrow" w:cs="Times New Roman"/>
                <w:sz w:val="20"/>
                <w:szCs w:val="20"/>
              </w:rPr>
              <w:t xml:space="preserve">Page </w:t>
            </w:r>
            <w:r w:rsidRPr="002F16D8">
              <w:rPr>
                <w:rFonts w:ascii="Arial Narrow" w:hAnsi="Arial Narrow" w:cs="Times New Roman"/>
                <w:bCs/>
                <w:sz w:val="20"/>
                <w:szCs w:val="20"/>
              </w:rPr>
              <w:fldChar w:fldCharType="begin"/>
            </w:r>
            <w:r w:rsidRPr="002F16D8">
              <w:rPr>
                <w:rFonts w:ascii="Arial Narrow" w:hAnsi="Arial Narrow" w:cs="Times New Roman"/>
                <w:bCs/>
                <w:sz w:val="20"/>
                <w:szCs w:val="20"/>
              </w:rPr>
              <w:instrText xml:space="preserve"> PAGE </w:instrText>
            </w:r>
            <w:r w:rsidRPr="002F16D8">
              <w:rPr>
                <w:rFonts w:ascii="Arial Narrow" w:hAnsi="Arial Narrow" w:cs="Times New Roman"/>
                <w:bCs/>
                <w:sz w:val="20"/>
                <w:szCs w:val="20"/>
              </w:rPr>
              <w:fldChar w:fldCharType="separate"/>
            </w:r>
            <w:r w:rsidR="00373C88">
              <w:rPr>
                <w:rFonts w:ascii="Arial Narrow" w:hAnsi="Arial Narrow" w:cs="Times New Roman"/>
                <w:bCs/>
                <w:noProof/>
                <w:sz w:val="20"/>
                <w:szCs w:val="20"/>
              </w:rPr>
              <w:t>11</w:t>
            </w:r>
            <w:r w:rsidRPr="002F16D8">
              <w:rPr>
                <w:rFonts w:ascii="Arial Narrow" w:hAnsi="Arial Narrow" w:cs="Times New Roman"/>
                <w:bCs/>
                <w:sz w:val="20"/>
                <w:szCs w:val="20"/>
              </w:rPr>
              <w:fldChar w:fldCharType="end"/>
            </w:r>
            <w:r w:rsidRPr="002F16D8">
              <w:rPr>
                <w:rFonts w:ascii="Arial Narrow" w:hAnsi="Arial Narrow" w:cs="Times New Roman"/>
                <w:sz w:val="20"/>
                <w:szCs w:val="20"/>
              </w:rPr>
              <w:t xml:space="preserve"> of </w:t>
            </w:r>
            <w:r w:rsidRPr="002F16D8">
              <w:rPr>
                <w:rFonts w:ascii="Arial Narrow" w:hAnsi="Arial Narrow" w:cs="Times New Roman"/>
                <w:bCs/>
                <w:sz w:val="20"/>
                <w:szCs w:val="20"/>
              </w:rPr>
              <w:fldChar w:fldCharType="begin"/>
            </w:r>
            <w:r w:rsidRPr="002F16D8">
              <w:rPr>
                <w:rFonts w:ascii="Arial Narrow" w:hAnsi="Arial Narrow" w:cs="Times New Roman"/>
                <w:bCs/>
                <w:sz w:val="20"/>
                <w:szCs w:val="20"/>
              </w:rPr>
              <w:instrText xml:space="preserve"> N</w:instrText>
            </w:r>
            <w:r>
              <w:rPr>
                <w:rFonts w:ascii="Arial Narrow" w:hAnsi="Arial Narrow" w:cs="Times New Roman"/>
                <w:bCs/>
                <w:sz w:val="20"/>
                <w:szCs w:val="20"/>
              </w:rPr>
              <w:instrText xml:space="preserve">UMPAGES </w:instrText>
            </w:r>
            <w:r w:rsidRPr="002F16D8">
              <w:rPr>
                <w:rFonts w:ascii="Arial Narrow" w:hAnsi="Arial Narrow" w:cs="Times New Roman"/>
                <w:bCs/>
                <w:sz w:val="20"/>
                <w:szCs w:val="20"/>
              </w:rPr>
              <w:fldChar w:fldCharType="separate"/>
            </w:r>
            <w:r w:rsidR="00373C88">
              <w:rPr>
                <w:rFonts w:ascii="Arial Narrow" w:hAnsi="Arial Narrow" w:cs="Times New Roman"/>
                <w:bCs/>
                <w:noProof/>
                <w:sz w:val="20"/>
                <w:szCs w:val="20"/>
              </w:rPr>
              <w:t>56</w:t>
            </w:r>
            <w:r w:rsidRPr="002F16D8">
              <w:rPr>
                <w:rFonts w:ascii="Arial Narrow" w:hAnsi="Arial Narrow" w:cs="Times New Roman"/>
                <w:bCs/>
                <w:sz w:val="20"/>
                <w:szCs w:val="20"/>
              </w:rPr>
              <w:fldChar w:fldCharType="end"/>
            </w:r>
          </w:p>
        </w:sdtContent>
      </w:sdt>
    </w:sdtContent>
  </w:sdt>
  <w:p w14:paraId="620BECF5" w14:textId="77777777" w:rsidR="000725DC" w:rsidRDefault="000725D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61043" w14:textId="77777777" w:rsidR="000725DC" w:rsidRDefault="00072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98186" w14:textId="77777777" w:rsidR="000725DC" w:rsidRDefault="000725DC" w:rsidP="008A453A">
      <w:pPr>
        <w:spacing w:after="0" w:line="240" w:lineRule="auto"/>
      </w:pPr>
      <w:r>
        <w:separator/>
      </w:r>
    </w:p>
  </w:footnote>
  <w:footnote w:type="continuationSeparator" w:id="0">
    <w:p w14:paraId="335F6918" w14:textId="77777777" w:rsidR="000725DC" w:rsidRDefault="000725DC" w:rsidP="008A453A">
      <w:pPr>
        <w:spacing w:after="0" w:line="240" w:lineRule="auto"/>
      </w:pPr>
      <w:r>
        <w:continuationSeparator/>
      </w:r>
    </w:p>
  </w:footnote>
  <w:footnote w:id="1">
    <w:p w14:paraId="4FE0E183" w14:textId="77777777" w:rsidR="000725DC" w:rsidRPr="00530AFA" w:rsidRDefault="000725DC" w:rsidP="008E2A45">
      <w:pPr>
        <w:pStyle w:val="FootnoteText"/>
        <w:rPr>
          <w:rFonts w:ascii="Times New Roman" w:hAnsi="Times New Roman" w:cs="Times New Roman"/>
        </w:rPr>
      </w:pPr>
      <w:r w:rsidRPr="00530AFA">
        <w:rPr>
          <w:rStyle w:val="FootnoteReference"/>
          <w:rFonts w:ascii="Times New Roman" w:hAnsi="Times New Roman" w:cs="Times New Roman"/>
        </w:rPr>
        <w:footnoteRef/>
      </w:r>
      <w:r w:rsidRPr="00530AFA">
        <w:rPr>
          <w:rFonts w:ascii="Times New Roman" w:hAnsi="Times New Roman" w:cs="Times New Roman"/>
        </w:rPr>
        <w:t xml:space="preserve"> Commence has the meaning given in 40 C.F.R. 52.21(b)(9).</w:t>
      </w:r>
    </w:p>
  </w:footnote>
  <w:footnote w:id="2">
    <w:p w14:paraId="46E87619" w14:textId="01F20635" w:rsidR="000725DC" w:rsidRPr="00DE5196" w:rsidRDefault="000725DC">
      <w:pPr>
        <w:pStyle w:val="FootnoteText"/>
        <w:rPr>
          <w:rFonts w:ascii="Times New Roman" w:hAnsi="Times New Roman" w:cs="Times New Roman"/>
        </w:rPr>
      </w:pPr>
      <w:r w:rsidRPr="00DE5196">
        <w:rPr>
          <w:rStyle w:val="FootnoteReference"/>
          <w:rFonts w:ascii="Times New Roman" w:hAnsi="Times New Roman" w:cs="Times New Roman"/>
        </w:rPr>
        <w:footnoteRef/>
      </w:r>
      <w:r w:rsidRPr="00DE5196">
        <w:rPr>
          <w:rFonts w:ascii="Times New Roman" w:hAnsi="Times New Roman" w:cs="Times New Roman"/>
        </w:rPr>
        <w:t xml:space="preserve">  See: 40 C.F.R. 52.21(r)</w:t>
      </w:r>
    </w:p>
  </w:footnote>
  <w:footnote w:id="3">
    <w:p w14:paraId="1E251EF6" w14:textId="7C44A2FD" w:rsidR="000725DC" w:rsidRPr="00530AFA" w:rsidRDefault="000725DC" w:rsidP="007E7860">
      <w:pPr>
        <w:pStyle w:val="TVFootnote"/>
        <w:rPr>
          <w:sz w:val="20"/>
          <w:szCs w:val="20"/>
        </w:rPr>
      </w:pPr>
      <w:r w:rsidRPr="00530AFA">
        <w:rPr>
          <w:rStyle w:val="FootnoteReference"/>
          <w:sz w:val="20"/>
          <w:szCs w:val="20"/>
        </w:rPr>
        <w:footnoteRef/>
      </w:r>
      <w:r w:rsidRPr="00530AFA">
        <w:rPr>
          <w:sz w:val="20"/>
          <w:szCs w:val="20"/>
        </w:rPr>
        <w:t xml:space="preserve"> </w:t>
      </w:r>
      <w:r w:rsidRPr="00530AFA">
        <w:rPr>
          <w:sz w:val="20"/>
          <w:szCs w:val="20"/>
        </w:rPr>
        <w:tab/>
        <w:t>If the stationary source has not commenced construction or operation on or before March 31</w:t>
      </w:r>
      <w:r w:rsidRPr="00530AFA">
        <w:rPr>
          <w:sz w:val="20"/>
          <w:szCs w:val="20"/>
          <w:vertAlign w:val="superscript"/>
        </w:rPr>
        <w:t>st</w:t>
      </w:r>
      <w:r w:rsidRPr="00530AFA">
        <w:rPr>
          <w:sz w:val="20"/>
          <w:szCs w:val="20"/>
        </w:rPr>
        <w:t xml:space="preserve">, submit a transmittal letter certified under 18 AAC 50.205 to the Department’s Juneau office, in accordance with Condition </w:t>
      </w:r>
      <w:r w:rsidRPr="00530AFA">
        <w:rPr>
          <w:sz w:val="20"/>
          <w:szCs w:val="20"/>
        </w:rPr>
        <w:fldChar w:fldCharType="begin"/>
      </w:r>
      <w:r w:rsidRPr="00530AFA">
        <w:rPr>
          <w:sz w:val="20"/>
          <w:szCs w:val="20"/>
        </w:rPr>
        <w:instrText xml:space="preserve"> REF _Ref483298736 \r \h </w:instrText>
      </w:r>
      <w:r>
        <w:rPr>
          <w:sz w:val="20"/>
          <w:szCs w:val="20"/>
        </w:rPr>
        <w:instrText xml:space="preserve"> \* MERGEFORMAT </w:instrText>
      </w:r>
      <w:r w:rsidRPr="00530AFA">
        <w:rPr>
          <w:sz w:val="20"/>
          <w:szCs w:val="20"/>
        </w:rPr>
      </w:r>
      <w:r w:rsidRPr="00530AFA">
        <w:rPr>
          <w:sz w:val="20"/>
          <w:szCs w:val="20"/>
        </w:rPr>
        <w:fldChar w:fldCharType="separate"/>
      </w:r>
      <w:r w:rsidRPr="00530AFA">
        <w:rPr>
          <w:sz w:val="20"/>
          <w:szCs w:val="20"/>
        </w:rPr>
        <w:t>6.1</w:t>
      </w:r>
      <w:r w:rsidRPr="00530AFA">
        <w:rPr>
          <w:sz w:val="20"/>
          <w:szCs w:val="20"/>
        </w:rPr>
        <w:fldChar w:fldCharType="end"/>
      </w:r>
      <w:r w:rsidRPr="00530AFA">
        <w:rPr>
          <w:sz w:val="20"/>
          <w:szCs w:val="20"/>
        </w:rPr>
        <w:t xml:space="preserve">, that identifies the source’s assessable emissions for the previous fiscal year to be zero tons per year and provide estimates for when construction and operation will commence. </w:t>
      </w:r>
    </w:p>
  </w:footnote>
  <w:footnote w:id="4">
    <w:p w14:paraId="5BA62A68" w14:textId="77777777" w:rsidR="000725DC" w:rsidRPr="002F16D8" w:rsidRDefault="000725DC">
      <w:pPr>
        <w:pStyle w:val="FootnoteText"/>
        <w:rPr>
          <w:rFonts w:ascii="Times New Roman" w:hAnsi="Times New Roman" w:cs="Times New Roman"/>
        </w:rPr>
      </w:pPr>
      <w:r w:rsidRPr="002F16D8">
        <w:rPr>
          <w:rStyle w:val="FootnoteReference"/>
          <w:rFonts w:ascii="Times New Roman" w:hAnsi="Times New Roman" w:cs="Times New Roman"/>
        </w:rPr>
        <w:footnoteRef/>
      </w:r>
      <w:r w:rsidRPr="002F16D8">
        <w:rPr>
          <w:rFonts w:ascii="Times New Roman" w:hAnsi="Times New Roman" w:cs="Times New Roman"/>
        </w:rPr>
        <w:t xml:space="preserve"> Startup is defined as the period that begins when fuel is supplied to the unit and ends when the unit reaches stable operations.</w:t>
      </w:r>
    </w:p>
  </w:footnote>
  <w:footnote w:id="5">
    <w:p w14:paraId="0B756D6B" w14:textId="32F35739" w:rsidR="000725DC" w:rsidRPr="0014460C" w:rsidRDefault="000725DC" w:rsidP="00954808">
      <w:pPr>
        <w:pStyle w:val="FootnoteText"/>
        <w:rPr>
          <w:rFonts w:ascii="Times New Roman" w:hAnsi="Times New Roman" w:cs="Times New Roman"/>
        </w:rPr>
      </w:pPr>
      <w:r w:rsidRPr="0014460C">
        <w:rPr>
          <w:rStyle w:val="FootnoteReference"/>
          <w:rFonts w:ascii="Times New Roman" w:hAnsi="Times New Roman" w:cs="Times New Roman"/>
        </w:rPr>
        <w:footnoteRef/>
      </w:r>
      <w:r w:rsidRPr="0014460C">
        <w:rPr>
          <w:rFonts w:ascii="Times New Roman" w:hAnsi="Times New Roman" w:cs="Times New Roman"/>
        </w:rPr>
        <w:t xml:space="preserve"> 40 C.F.R. 60 Subpart KKKK requires initial and annual </w:t>
      </w:r>
      <w:r>
        <w:rPr>
          <w:rFonts w:ascii="Times New Roman" w:hAnsi="Times New Roman" w:cs="Times New Roman"/>
        </w:rPr>
        <w:t xml:space="preserve">NOx </w:t>
      </w:r>
      <w:r w:rsidRPr="0014460C">
        <w:rPr>
          <w:rFonts w:ascii="Times New Roman" w:hAnsi="Times New Roman" w:cs="Times New Roman"/>
        </w:rPr>
        <w:t>performance testing on each turbine subject to the new source performance standards of Subpart KKKK unless a waiver is granted by EPA.</w:t>
      </w:r>
    </w:p>
  </w:footnote>
  <w:footnote w:id="6">
    <w:p w14:paraId="10B5CB06" w14:textId="77777777" w:rsidR="000725DC" w:rsidRPr="002F16D8" w:rsidRDefault="000725DC" w:rsidP="003D1ABE">
      <w:pPr>
        <w:pStyle w:val="FootnoteText"/>
        <w:ind w:left="180" w:hanging="180"/>
        <w:rPr>
          <w:rFonts w:ascii="Times New Roman" w:hAnsi="Times New Roman" w:cs="Times New Roman"/>
        </w:rPr>
      </w:pPr>
      <w:r w:rsidRPr="002F16D8">
        <w:rPr>
          <w:rStyle w:val="FootnoteReference"/>
          <w:rFonts w:ascii="Times New Roman" w:hAnsi="Times New Roman" w:cs="Times New Roman"/>
        </w:rPr>
        <w:footnoteRef/>
      </w:r>
      <w:r w:rsidRPr="002F16D8">
        <w:rPr>
          <w:rFonts w:ascii="Times New Roman" w:hAnsi="Times New Roman" w:cs="Times New Roman"/>
        </w:rPr>
        <w:t xml:space="preserve"> </w:t>
      </w:r>
      <w:r w:rsidRPr="002F16D8">
        <w:rPr>
          <w:rFonts w:ascii="Times New Roman" w:hAnsi="Times New Roman" w:cs="Times New Roman"/>
          <w:i/>
        </w:rPr>
        <w:t>Affected facility</w:t>
      </w:r>
      <w:r w:rsidRPr="002F16D8">
        <w:rPr>
          <w:rFonts w:ascii="Times New Roman" w:hAnsi="Times New Roman" w:cs="Times New Roman"/>
        </w:rPr>
        <w:t xml:space="preserve"> means, with reference to a stationary source, any apparatus to which a standard applies, as defined in 40 C.F.R. 60.2, effective 7/1/07</w:t>
      </w:r>
    </w:p>
  </w:footnote>
  <w:footnote w:id="7">
    <w:p w14:paraId="293A6698" w14:textId="77777777" w:rsidR="000725DC" w:rsidRPr="002F16D8" w:rsidRDefault="000725DC" w:rsidP="003D1ABE">
      <w:pPr>
        <w:pStyle w:val="FootnoteText"/>
        <w:ind w:left="180" w:hanging="180"/>
        <w:rPr>
          <w:rFonts w:ascii="Times New Roman" w:hAnsi="Times New Roman" w:cs="Times New Roman"/>
        </w:rPr>
      </w:pPr>
      <w:r w:rsidRPr="002F16D8">
        <w:rPr>
          <w:rStyle w:val="FootnoteReference"/>
          <w:rFonts w:ascii="Times New Roman" w:hAnsi="Times New Roman" w:cs="Times New Roman"/>
        </w:rPr>
        <w:footnoteRef/>
      </w:r>
      <w:r w:rsidRPr="002F16D8">
        <w:rPr>
          <w:rFonts w:ascii="Times New Roman" w:hAnsi="Times New Roman" w:cs="Times New Roman"/>
        </w:rPr>
        <w:t xml:space="preserve"> </w:t>
      </w:r>
      <w:r w:rsidRPr="002F16D8">
        <w:rPr>
          <w:rFonts w:ascii="Times New Roman" w:hAnsi="Times New Roman" w:cs="Times New Roman"/>
          <w:i/>
        </w:rPr>
        <w:t>Existing facility</w:t>
      </w:r>
      <w:r w:rsidRPr="002F16D8">
        <w:rPr>
          <w:rFonts w:ascii="Times New Roman" w:hAnsi="Times New Roman" w:cs="Times New Roman"/>
        </w:rPr>
        <w:t xml:space="preserve"> means, with reference to a stationary source, any apparatus of the type for which a standard is promulgated in this part, and the construction or modification of which was commenced before the date of proposal of that standard; or any apparatus which could be altered in such a way as to be of that type, as defined in 40 C.F.R. 60.2, effective 7/1/07.</w:t>
      </w:r>
    </w:p>
  </w:footnote>
  <w:footnote w:id="8">
    <w:p w14:paraId="43D16E22" w14:textId="57BD53A6" w:rsidR="000725DC" w:rsidRDefault="000725DC" w:rsidP="005C27D4">
      <w:pPr>
        <w:pStyle w:val="TVFootnote"/>
      </w:pPr>
      <w:r>
        <w:rPr>
          <w:rStyle w:val="FootnoteReference"/>
        </w:rPr>
        <w:footnoteRef/>
      </w:r>
      <w:r>
        <w:t xml:space="preserve"> </w:t>
      </w:r>
      <w:r>
        <w:tab/>
      </w:r>
      <w:r w:rsidRPr="00686503">
        <w:t xml:space="preserve">The federal EEMSP report is not the same as the State excess emission report required by </w:t>
      </w:r>
      <w:r>
        <w:t>C</w:t>
      </w:r>
      <w:r w:rsidRPr="00686503">
        <w:t>ondition</w:t>
      </w:r>
      <w:r>
        <w:t xml:space="preserve"> </w:t>
      </w:r>
      <w:r>
        <w:fldChar w:fldCharType="begin"/>
      </w:r>
      <w:r>
        <w:instrText xml:space="preserve"> REF _Ref31631247 \r \h </w:instrText>
      </w:r>
      <w:r>
        <w:fldChar w:fldCharType="separate"/>
      </w:r>
      <w:r>
        <w:t>49</w:t>
      </w:r>
      <w:r>
        <w:fldChar w:fldCharType="end"/>
      </w:r>
      <w:r w:rsidRPr="00686503">
        <w:t>.</w:t>
      </w:r>
    </w:p>
  </w:footnote>
  <w:footnote w:id="9">
    <w:p w14:paraId="4C9CE0A7" w14:textId="77777777" w:rsidR="000725DC" w:rsidRDefault="000725DC" w:rsidP="003F5E5B">
      <w:pPr>
        <w:pStyle w:val="FootnoteText"/>
        <w:ind w:left="180" w:hanging="180"/>
      </w:pPr>
      <w:r>
        <w:rPr>
          <w:rStyle w:val="FootnoteReference"/>
        </w:rPr>
        <w:footnoteRef/>
      </w:r>
      <w:r>
        <w:t xml:space="preserve"> </w:t>
      </w:r>
      <w:r w:rsidRPr="001A007B">
        <w:t>If the stationary source has not commenced construction or operation by the end of the calendar year, submit a tr</w:t>
      </w:r>
      <w:r>
        <w:t xml:space="preserve">ansmittal letter </w:t>
      </w:r>
      <w:r w:rsidRPr="001A007B">
        <w:t>to the Department’s Anchorage office</w:t>
      </w:r>
      <w:r>
        <w:t xml:space="preserve"> certified in accordance with</w:t>
      </w:r>
      <w:r w:rsidRPr="001A007B">
        <w:t xml:space="preserve"> </w:t>
      </w:r>
      <w:r>
        <w:t xml:space="preserve">Condition </w:t>
      </w:r>
      <w:r>
        <w:fldChar w:fldCharType="begin"/>
      </w:r>
      <w:r>
        <w:instrText xml:space="preserve"> REF _Ref152404192 \w \h </w:instrText>
      </w:r>
      <w:r>
        <w:fldChar w:fldCharType="separate"/>
      </w:r>
      <w:r>
        <w:t>20</w:t>
      </w:r>
      <w:r>
        <w:fldChar w:fldCharType="end"/>
      </w:r>
      <w:r>
        <w:t xml:space="preserve">, </w:t>
      </w:r>
      <w:r w:rsidRPr="001A007B">
        <w:t>which identifies the source’s emissions inventory for the previous fiscal year to be zero tons per year and provide estimates for when construction and operation will commence.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BFF6C" w14:textId="0B555790" w:rsidR="000725DC" w:rsidRDefault="006E0F2E">
    <w:pPr>
      <w:pStyle w:val="Header"/>
    </w:pPr>
    <w:r>
      <w:rPr>
        <w:noProof/>
      </w:rPr>
      <w:pict w14:anchorId="0907CD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60235" o:spid="_x0000_s30722"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1B88F" w14:textId="652A575C" w:rsidR="000725DC" w:rsidRPr="00986057" w:rsidRDefault="006E0F2E" w:rsidP="008A453A">
    <w:pPr>
      <w:pStyle w:val="Header"/>
      <w:tabs>
        <w:tab w:val="left" w:pos="6714"/>
      </w:tabs>
      <w:rPr>
        <w:rStyle w:val="PageNumber"/>
        <w:rFonts w:ascii="Times New Roman" w:hAnsi="Times New Roman" w:cs="Times New Roman"/>
        <w:sz w:val="20"/>
        <w:szCs w:val="20"/>
      </w:rPr>
    </w:pPr>
    <w:r>
      <w:rPr>
        <w:noProof/>
      </w:rPr>
      <w:pict w14:anchorId="437B1D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60236" o:spid="_x0000_s30723"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0725DC">
      <w:rPr>
        <w:rFonts w:ascii="Times New Roman" w:hAnsi="Times New Roman" w:cs="Times New Roman"/>
        <w:sz w:val="20"/>
        <w:szCs w:val="20"/>
      </w:rPr>
      <w:t>Agrium, U.S. Inc.</w:t>
    </w:r>
    <w:r w:rsidR="000725DC" w:rsidRPr="00986057">
      <w:rPr>
        <w:rStyle w:val="PageNumber"/>
        <w:rFonts w:ascii="Times New Roman" w:hAnsi="Times New Roman" w:cs="Times New Roman"/>
        <w:sz w:val="20"/>
        <w:szCs w:val="20"/>
      </w:rPr>
      <w:tab/>
    </w:r>
    <w:r w:rsidR="000725DC">
      <w:rPr>
        <w:rStyle w:val="PageNumber"/>
        <w:rFonts w:ascii="Times New Roman" w:hAnsi="Times New Roman" w:cs="Times New Roman"/>
        <w:sz w:val="20"/>
        <w:szCs w:val="20"/>
      </w:rPr>
      <w:t xml:space="preserve">                                                                                                   Construction Permit AQ0083CPT07</w:t>
    </w:r>
  </w:p>
  <w:p w14:paraId="70631129" w14:textId="100B23FF" w:rsidR="000725DC" w:rsidRPr="00370C9D" w:rsidRDefault="000725DC" w:rsidP="00370C9D">
    <w:pPr>
      <w:pStyle w:val="Header"/>
      <w:pBdr>
        <w:bottom w:val="single" w:sz="4" w:space="0" w:color="auto"/>
      </w:pBdr>
      <w:tabs>
        <w:tab w:val="clear" w:pos="4680"/>
        <w:tab w:val="clear" w:pos="9360"/>
        <w:tab w:val="left" w:pos="5820"/>
      </w:tabs>
      <w:rPr>
        <w:rFonts w:ascii="Times New Roman" w:hAnsi="Times New Roman" w:cs="Times New Roman"/>
        <w:sz w:val="20"/>
        <w:szCs w:val="20"/>
      </w:rPr>
    </w:pPr>
    <w:r w:rsidRPr="00986057">
      <w:rPr>
        <w:rFonts w:ascii="Times New Roman" w:hAnsi="Times New Roman" w:cs="Times New Roman"/>
        <w:sz w:val="20"/>
        <w:szCs w:val="20"/>
      </w:rPr>
      <w:t>Kenai Nitrogen Operations</w:t>
    </w:r>
    <w:r>
      <w:rPr>
        <w:rFonts w:ascii="Times New Roman" w:hAnsi="Times New Roman" w:cs="Times New Roman"/>
        <w:sz w:val="20"/>
        <w:szCs w:val="20"/>
      </w:rPr>
      <w:tab/>
      <w:t xml:space="preserve">           Preliminary Date – </w:t>
    </w:r>
    <w:r w:rsidRPr="00530AFA">
      <w:rPr>
        <w:rFonts w:ascii="Times New Roman" w:hAnsi="Times New Roman" w:cs="Times New Roman"/>
        <w:sz w:val="20"/>
        <w:szCs w:val="20"/>
        <w:highlight w:val="green"/>
      </w:rPr>
      <w:t xml:space="preserve">Month XX, </w:t>
    </w:r>
    <w:r w:rsidRPr="00675D17">
      <w:rPr>
        <w:rFonts w:ascii="Times New Roman" w:hAnsi="Times New Roman" w:cs="Times New Roman"/>
        <w:sz w:val="20"/>
        <w:szCs w:val="20"/>
        <w:highlight w:val="green"/>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C535B" w14:textId="66B01A81" w:rsidR="000725DC" w:rsidRDefault="006E0F2E">
    <w:pPr>
      <w:pStyle w:val="Header"/>
    </w:pPr>
    <w:r>
      <w:rPr>
        <w:noProof/>
      </w:rPr>
      <w:pict w14:anchorId="69CFDF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60234" o:spid="_x0000_s3072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3EA4C54"/>
    <w:lvl w:ilvl="0">
      <w:start w:val="1"/>
      <w:numFmt w:val="decimal"/>
      <w:pStyle w:val="ListNumber3"/>
      <w:lvlText w:val="%1."/>
      <w:lvlJc w:val="left"/>
      <w:pPr>
        <w:tabs>
          <w:tab w:val="num" w:pos="1080"/>
        </w:tabs>
        <w:ind w:left="1080" w:hanging="360"/>
      </w:pPr>
    </w:lvl>
  </w:abstractNum>
  <w:abstractNum w:abstractNumId="1" w15:restartNumberingAfterBreak="0">
    <w:nsid w:val="FFFFFF82"/>
    <w:multiLevelType w:val="singleLevel"/>
    <w:tmpl w:val="D054C532"/>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8"/>
    <w:multiLevelType w:val="singleLevel"/>
    <w:tmpl w:val="64DE265A"/>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433247BC"/>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A1C6ABD2"/>
    <w:lvl w:ilvl="0">
      <w:start w:val="1"/>
      <w:numFmt w:val="upperRoman"/>
      <w:pStyle w:val="Level1"/>
      <w:lvlText w:val="%1."/>
      <w:lvlJc w:val="left"/>
      <w:pPr>
        <w:tabs>
          <w:tab w:val="num" w:pos="450"/>
        </w:tabs>
        <w:ind w:left="450" w:hanging="450"/>
      </w:pPr>
      <w:rPr>
        <w:b/>
      </w:rPr>
    </w:lvl>
    <w:lvl w:ilvl="1">
      <w:start w:val="1"/>
      <w:numFmt w:val="upperLetter"/>
      <w:lvlText w:val="%2."/>
      <w:lvlJc w:val="left"/>
      <w:pPr>
        <w:tabs>
          <w:tab w:val="num" w:pos="900"/>
        </w:tabs>
        <w:ind w:left="900" w:hanging="450"/>
      </w:pPr>
    </w:lvl>
    <w:lvl w:ilvl="2">
      <w:start w:val="1"/>
      <w:numFmt w:val="decimal"/>
      <w:pStyle w:val="Level5"/>
      <w:lvlText w:val="%3."/>
      <w:lvlJc w:val="left"/>
      <w:pPr>
        <w:tabs>
          <w:tab w:val="num" w:pos="1260"/>
        </w:tabs>
        <w:ind w:left="1260" w:hanging="360"/>
      </w:pPr>
    </w:lvl>
    <w:lvl w:ilvl="3">
      <w:start w:val="1"/>
      <w:numFmt w:val="lowerLetter"/>
      <w:lvlText w:val="%4."/>
      <w:lvlJc w:val="left"/>
      <w:pPr>
        <w:tabs>
          <w:tab w:val="num" w:pos="1710"/>
        </w:tabs>
        <w:ind w:left="1710" w:hanging="45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5" w15:restartNumberingAfterBreak="0">
    <w:nsid w:val="028D1CDF"/>
    <w:multiLevelType w:val="singleLevel"/>
    <w:tmpl w:val="86E6A990"/>
    <w:lvl w:ilvl="0">
      <w:start w:val="1"/>
      <w:numFmt w:val="decimal"/>
      <w:pStyle w:val="Section"/>
      <w:lvlText w:val="Section %1"/>
      <w:lvlJc w:val="left"/>
      <w:pPr>
        <w:tabs>
          <w:tab w:val="num" w:pos="3420"/>
        </w:tabs>
        <w:ind w:left="3420" w:hanging="1800"/>
      </w:pPr>
      <w:rPr>
        <w:rFonts w:ascii="Arial" w:hAnsi="Arial" w:hint="default"/>
        <w:b/>
        <w:i/>
        <w:sz w:val="28"/>
        <w:szCs w:val="28"/>
      </w:rPr>
    </w:lvl>
  </w:abstractNum>
  <w:abstractNum w:abstractNumId="6" w15:restartNumberingAfterBreak="0">
    <w:nsid w:val="0A3E27CC"/>
    <w:multiLevelType w:val="multilevel"/>
    <w:tmpl w:val="D0BEBDBA"/>
    <w:styleLink w:val="TVSection"/>
    <w:lvl w:ilvl="0">
      <w:start w:val="1"/>
      <w:numFmt w:val="decimal"/>
      <w:lvlText w:val="Section %1"/>
      <w:lvlJc w:val="left"/>
      <w:pPr>
        <w:ind w:left="1440" w:hanging="1440"/>
      </w:pPr>
      <w:rPr>
        <w:rFonts w:asciiTheme="majorHAnsi" w:hAnsiTheme="majorHAnsi" w:cs="Times New Roman" w:hint="default"/>
        <w:b/>
        <w:i/>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E1F5D06"/>
    <w:multiLevelType w:val="singleLevel"/>
    <w:tmpl w:val="8A28B736"/>
    <w:lvl w:ilvl="0">
      <w:start w:val="1"/>
      <w:numFmt w:val="decimal"/>
      <w:pStyle w:val="EELine01"/>
      <w:lvlText w:val="%1."/>
      <w:lvlJc w:val="left"/>
      <w:pPr>
        <w:tabs>
          <w:tab w:val="num" w:pos="720"/>
        </w:tabs>
        <w:ind w:left="720" w:hanging="720"/>
      </w:pPr>
      <w:rPr>
        <w:rFonts w:ascii="Times New Roman" w:hAnsi="Times New Roman" w:cs="Times New Roman" w:hint="default"/>
        <w:b/>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1E07DFD"/>
    <w:multiLevelType w:val="hybridMultilevel"/>
    <w:tmpl w:val="6CEE58C2"/>
    <w:lvl w:ilvl="0" w:tplc="ED9C1E8C">
      <w:start w:val="1"/>
      <w:numFmt w:val="bullet"/>
      <w:pStyle w:val="bullet"/>
      <w:lvlText w:val=""/>
      <w:lvlJc w:val="left"/>
      <w:pPr>
        <w:tabs>
          <w:tab w:val="num" w:pos="1440"/>
        </w:tabs>
        <w:ind w:left="1440" w:hanging="360"/>
      </w:pPr>
      <w:rPr>
        <w:rFonts w:ascii="Symbol" w:hAnsi="Symbol" w:hint="default"/>
      </w:rPr>
    </w:lvl>
    <w:lvl w:ilvl="1" w:tplc="4F387A58">
      <w:start w:val="1"/>
      <w:numFmt w:val="bullet"/>
      <w:lvlText w:val="o"/>
      <w:lvlJc w:val="left"/>
      <w:pPr>
        <w:tabs>
          <w:tab w:val="num" w:pos="2160"/>
        </w:tabs>
        <w:ind w:left="2160" w:hanging="360"/>
      </w:pPr>
      <w:rPr>
        <w:rFonts w:ascii="Courier New" w:hAnsi="Courier New" w:cs="Courier New" w:hint="default"/>
      </w:rPr>
    </w:lvl>
    <w:lvl w:ilvl="2" w:tplc="EE9210D6">
      <w:start w:val="1"/>
      <w:numFmt w:val="bullet"/>
      <w:lvlText w:val=""/>
      <w:lvlJc w:val="left"/>
      <w:pPr>
        <w:tabs>
          <w:tab w:val="num" w:pos="2880"/>
        </w:tabs>
        <w:ind w:left="2880" w:hanging="360"/>
      </w:pPr>
      <w:rPr>
        <w:rFonts w:ascii="Wingdings" w:hAnsi="Wingdings" w:hint="default"/>
      </w:rPr>
    </w:lvl>
    <w:lvl w:ilvl="3" w:tplc="599624BC">
      <w:start w:val="1"/>
      <w:numFmt w:val="bullet"/>
      <w:lvlText w:val=""/>
      <w:lvlJc w:val="left"/>
      <w:pPr>
        <w:tabs>
          <w:tab w:val="num" w:pos="3600"/>
        </w:tabs>
        <w:ind w:left="3600" w:hanging="360"/>
      </w:pPr>
      <w:rPr>
        <w:rFonts w:ascii="Symbol" w:hAnsi="Symbol" w:hint="default"/>
      </w:rPr>
    </w:lvl>
    <w:lvl w:ilvl="4" w:tplc="82CE8024">
      <w:start w:val="1"/>
      <w:numFmt w:val="bullet"/>
      <w:lvlText w:val="o"/>
      <w:lvlJc w:val="left"/>
      <w:pPr>
        <w:tabs>
          <w:tab w:val="num" w:pos="4320"/>
        </w:tabs>
        <w:ind w:left="4320" w:hanging="360"/>
      </w:pPr>
      <w:rPr>
        <w:rFonts w:ascii="Courier New" w:hAnsi="Courier New" w:cs="Courier New" w:hint="default"/>
      </w:rPr>
    </w:lvl>
    <w:lvl w:ilvl="5" w:tplc="5E5671DE">
      <w:start w:val="1"/>
      <w:numFmt w:val="bullet"/>
      <w:lvlText w:val=""/>
      <w:lvlJc w:val="left"/>
      <w:pPr>
        <w:tabs>
          <w:tab w:val="num" w:pos="5040"/>
        </w:tabs>
        <w:ind w:left="5040" w:hanging="360"/>
      </w:pPr>
      <w:rPr>
        <w:rFonts w:ascii="Wingdings" w:hAnsi="Wingdings" w:hint="default"/>
      </w:rPr>
    </w:lvl>
    <w:lvl w:ilvl="6" w:tplc="C6B20EEA">
      <w:start w:val="1"/>
      <w:numFmt w:val="bullet"/>
      <w:lvlText w:val=""/>
      <w:lvlJc w:val="left"/>
      <w:pPr>
        <w:tabs>
          <w:tab w:val="num" w:pos="5760"/>
        </w:tabs>
        <w:ind w:left="5760" w:hanging="360"/>
      </w:pPr>
      <w:rPr>
        <w:rFonts w:ascii="Symbol" w:hAnsi="Symbol" w:hint="default"/>
      </w:rPr>
    </w:lvl>
    <w:lvl w:ilvl="7" w:tplc="8CB6881C">
      <w:start w:val="1"/>
      <w:numFmt w:val="bullet"/>
      <w:lvlText w:val="o"/>
      <w:lvlJc w:val="left"/>
      <w:pPr>
        <w:tabs>
          <w:tab w:val="num" w:pos="6480"/>
        </w:tabs>
        <w:ind w:left="6480" w:hanging="360"/>
      </w:pPr>
      <w:rPr>
        <w:rFonts w:ascii="Courier New" w:hAnsi="Courier New" w:cs="Courier New" w:hint="default"/>
      </w:rPr>
    </w:lvl>
    <w:lvl w:ilvl="8" w:tplc="FA28756E">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6876C2D"/>
    <w:multiLevelType w:val="hybridMultilevel"/>
    <w:tmpl w:val="A19ECE1A"/>
    <w:lvl w:ilvl="0" w:tplc="2CBA4B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DA03B8"/>
    <w:multiLevelType w:val="multilevel"/>
    <w:tmpl w:val="0E147CBE"/>
    <w:styleLink w:val="T5Permit"/>
    <w:lvl w:ilvl="0">
      <w:start w:val="10"/>
      <w:numFmt w:val="decimal"/>
      <w:lvlText w:val="%1."/>
      <w:lvlJc w:val="left"/>
      <w:pPr>
        <w:tabs>
          <w:tab w:val="num" w:pos="504"/>
        </w:tabs>
        <w:ind w:left="360" w:hanging="360"/>
      </w:pPr>
      <w:rPr>
        <w:rFonts w:ascii="Times New Roman" w:hAnsi="Times New Roman" w:cs="Times New Roman" w:hint="default"/>
        <w:b/>
        <w:i w:val="0"/>
        <w:sz w:val="28"/>
        <w:szCs w:val="28"/>
      </w:rPr>
    </w:lvl>
    <w:lvl w:ilvl="1">
      <w:start w:val="1"/>
      <w:numFmt w:val="decimal"/>
      <w:lvlText w:val="%1.%2."/>
      <w:lvlJc w:val="left"/>
      <w:pPr>
        <w:tabs>
          <w:tab w:val="num" w:pos="360"/>
        </w:tabs>
        <w:ind w:left="1080" w:hanging="720"/>
      </w:pPr>
      <w:rPr>
        <w:rFonts w:ascii="Times New Roman" w:hAnsi="Times New Roman" w:cs="Times New Roman" w:hint="default"/>
        <w:b/>
        <w:i w:val="0"/>
        <w:sz w:val="24"/>
        <w:szCs w:val="24"/>
      </w:rPr>
    </w:lvl>
    <w:lvl w:ilvl="2">
      <w:start w:val="1"/>
      <w:numFmt w:val="decimal"/>
      <w:lvlText w:val="%1.%2.%3."/>
      <w:lvlJc w:val="left"/>
      <w:pPr>
        <w:tabs>
          <w:tab w:val="num" w:pos="720"/>
        </w:tabs>
        <w:ind w:left="1440" w:hanging="720"/>
      </w:pPr>
      <w:rPr>
        <w:rFonts w:ascii="Times New Roman" w:hAnsi="Times New Roman" w:cs="Times New Roman" w:hint="default"/>
        <w:b w:val="0"/>
        <w:i w:val="0"/>
        <w:sz w:val="24"/>
        <w:szCs w:val="24"/>
      </w:rPr>
    </w:lvl>
    <w:lvl w:ilvl="3">
      <w:start w:val="1"/>
      <w:numFmt w:val="decimal"/>
      <w:lvlText w:val="%1.%2.%3.%4."/>
      <w:lvlJc w:val="left"/>
      <w:pPr>
        <w:tabs>
          <w:tab w:val="num" w:pos="1080"/>
        </w:tabs>
        <w:ind w:left="2160" w:hanging="1080"/>
      </w:pPr>
      <w:rPr>
        <w:rFonts w:ascii="Times New Roman" w:hAnsi="Times New Roman" w:cs="Times New Roman" w:hint="default"/>
        <w:b w:val="0"/>
        <w:i w:val="0"/>
        <w:sz w:val="24"/>
        <w:szCs w:val="24"/>
      </w:rPr>
    </w:lvl>
    <w:lvl w:ilvl="4">
      <w:start w:val="1"/>
      <w:numFmt w:val="decimal"/>
      <w:lvlText w:val="%1.%2.%3.%4.%5."/>
      <w:lvlJc w:val="left"/>
      <w:pPr>
        <w:tabs>
          <w:tab w:val="num" w:pos="1440"/>
        </w:tabs>
        <w:ind w:left="2880" w:hanging="1440"/>
      </w:pPr>
      <w:rPr>
        <w:rFonts w:ascii="Times New Roman" w:hAnsi="Times New Roman" w:cs="Times New Roman" w:hint="default"/>
        <w:b w:val="0"/>
        <w:i w:val="0"/>
        <w:sz w:val="24"/>
        <w:szCs w:val="24"/>
      </w:rPr>
    </w:lvl>
    <w:lvl w:ilvl="5">
      <w:start w:val="1"/>
      <w:numFmt w:val="decimal"/>
      <w:lvlText w:val="%1.%2.%3.%4.%5.%6."/>
      <w:lvlJc w:val="left"/>
      <w:pPr>
        <w:tabs>
          <w:tab w:val="num" w:pos="1800"/>
        </w:tabs>
        <w:ind w:left="3600" w:hanging="1800"/>
      </w:pPr>
      <w:rPr>
        <w:rFonts w:ascii="Times New Roman" w:hAnsi="Times New Roman" w:cs="Times New Roman" w:hint="default"/>
        <w:b w:val="0"/>
        <w:i w:val="0"/>
        <w:sz w:val="24"/>
        <w:szCs w:val="24"/>
      </w:rPr>
    </w:lvl>
    <w:lvl w:ilvl="6">
      <w:start w:val="1"/>
      <w:numFmt w:val="decimal"/>
      <w:lvlText w:val="%1.%2.%3.%4.%5.%6.%7."/>
      <w:lvlJc w:val="left"/>
      <w:pPr>
        <w:tabs>
          <w:tab w:val="num" w:pos="2160"/>
        </w:tabs>
        <w:ind w:left="4320" w:hanging="2160"/>
      </w:pPr>
      <w:rPr>
        <w:rFonts w:ascii="Times New Roman" w:hAnsi="Times New Roman" w:cs="Times New Roman" w:hint="default"/>
        <w:b w:val="0"/>
        <w:i w:val="0"/>
        <w:sz w:val="24"/>
        <w:szCs w:val="24"/>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1FD1438"/>
    <w:multiLevelType w:val="hybridMultilevel"/>
    <w:tmpl w:val="8ECC9486"/>
    <w:lvl w:ilvl="0" w:tplc="52CCCA3C">
      <w:start w:val="1"/>
      <w:numFmt w:val="lowerLetter"/>
      <w:lvlText w:val="(%1)"/>
      <w:lvlJc w:val="left"/>
      <w:pPr>
        <w:tabs>
          <w:tab w:val="num" w:pos="1152"/>
        </w:tabs>
        <w:ind w:left="1152" w:hanging="432"/>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ED4ED8"/>
    <w:multiLevelType w:val="hybridMultilevel"/>
    <w:tmpl w:val="0584E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BA6C77"/>
    <w:multiLevelType w:val="multilevel"/>
    <w:tmpl w:val="82DA4A3A"/>
    <w:styleLink w:val="StyleNumbered"/>
    <w:lvl w:ilvl="0">
      <w:start w:val="1"/>
      <w:numFmt w:val="decimal"/>
      <w:lvlText w:val="%1."/>
      <w:lvlJc w:val="left"/>
      <w:pPr>
        <w:tabs>
          <w:tab w:val="num" w:pos="288"/>
        </w:tabs>
        <w:ind w:left="936" w:hanging="936"/>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30E33063"/>
    <w:multiLevelType w:val="hybridMultilevel"/>
    <w:tmpl w:val="B4441DF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32687992"/>
    <w:multiLevelType w:val="multilevel"/>
    <w:tmpl w:val="8BD02DD4"/>
    <w:lvl w:ilvl="0">
      <w:start w:val="1"/>
      <w:numFmt w:val="decimal"/>
      <w:lvlText w:val="%1."/>
      <w:lvlJc w:val="left"/>
      <w:pPr>
        <w:ind w:left="360" w:hanging="36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41F5A00"/>
    <w:multiLevelType w:val="multilevel"/>
    <w:tmpl w:val="13D65554"/>
    <w:lvl w:ilvl="0">
      <w:start w:val="1"/>
      <w:numFmt w:val="decimal"/>
      <w:lvlText w:val="%1."/>
      <w:lvlJc w:val="left"/>
      <w:pPr>
        <w:tabs>
          <w:tab w:val="num" w:pos="666"/>
        </w:tabs>
        <w:ind w:left="666" w:hanging="576"/>
      </w:pPr>
      <w:rPr>
        <w:b w:val="0"/>
        <w:i w:val="0"/>
        <w:szCs w:val="24"/>
      </w:rPr>
    </w:lvl>
    <w:lvl w:ilvl="1">
      <w:start w:val="1"/>
      <w:numFmt w:val="decimal"/>
      <w:lvlText w:val="%1.%2"/>
      <w:lvlJc w:val="left"/>
      <w:pPr>
        <w:tabs>
          <w:tab w:val="num" w:pos="1476"/>
        </w:tabs>
        <w:ind w:left="1476" w:hanging="576"/>
      </w:pPr>
      <w:rPr>
        <w:b w:val="0"/>
        <w:szCs w:val="24"/>
      </w:rPr>
    </w:lvl>
    <w:lvl w:ilvl="2">
      <w:start w:val="1"/>
      <w:numFmt w:val="lowerLetter"/>
      <w:lvlText w:val="%3."/>
      <w:lvlJc w:val="left"/>
      <w:pPr>
        <w:tabs>
          <w:tab w:val="num" w:pos="1746"/>
        </w:tabs>
        <w:ind w:left="1746" w:hanging="576"/>
      </w:pPr>
      <w:rPr>
        <w:b w:val="0"/>
      </w:rPr>
    </w:lvl>
    <w:lvl w:ilvl="3">
      <w:start w:val="1"/>
      <w:numFmt w:val="lowerRoman"/>
      <w:lvlText w:val="(%4)"/>
      <w:lvlJc w:val="left"/>
      <w:pPr>
        <w:tabs>
          <w:tab w:val="num" w:pos="2250"/>
        </w:tabs>
        <w:ind w:left="2250" w:hanging="720"/>
      </w:pPr>
      <w:rPr>
        <w:rFonts w:ascii="Times New Roman" w:eastAsia="Times New Roman" w:hAnsi="Times New Roman" w:cs="Times New Roman" w:hint="default"/>
        <w:b w:val="0"/>
      </w:rPr>
    </w:lvl>
    <w:lvl w:ilvl="4">
      <w:start w:val="1"/>
      <w:numFmt w:val="upperLetter"/>
      <w:lvlText w:val="(%5)"/>
      <w:lvlJc w:val="left"/>
      <w:pPr>
        <w:tabs>
          <w:tab w:val="num" w:pos="3024"/>
        </w:tabs>
        <w:ind w:left="3024" w:hanging="864"/>
      </w:pPr>
    </w:lvl>
    <w:lvl w:ilvl="5">
      <w:start w:val="1"/>
      <w:numFmt w:val="decimal"/>
      <w:lvlText w:val="(%6)"/>
      <w:lvlJc w:val="left"/>
      <w:pPr>
        <w:tabs>
          <w:tab w:val="num" w:pos="3672"/>
        </w:tabs>
        <w:ind w:left="3672" w:hanging="648"/>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61F74EB"/>
    <w:multiLevelType w:val="multilevel"/>
    <w:tmpl w:val="598834CA"/>
    <w:styleLink w:val="TVCondLead"/>
    <w:lvl w:ilvl="0">
      <w:start w:val="1"/>
      <w:numFmt w:val="decimal"/>
      <w:lvlText w:val="%1."/>
      <w:lvlJc w:val="left"/>
      <w:pPr>
        <w:ind w:left="576" w:hanging="576"/>
      </w:pPr>
      <w:rPr>
        <w:rFonts w:ascii="Times New Roman" w:hAnsi="Times New Roman" w:cs="Times New Roman" w:hint="default"/>
        <w:b/>
        <w:sz w:val="24"/>
      </w:rPr>
    </w:lvl>
    <w:lvl w:ilvl="1">
      <w:start w:val="1"/>
      <w:numFmt w:val="none"/>
      <w:lvlText w:val="1.1"/>
      <w:lvlJc w:val="left"/>
      <w:pPr>
        <w:ind w:left="1080" w:hanging="720"/>
      </w:pPr>
    </w:lvl>
    <w:lvl w:ilvl="2">
      <w:start w:val="1"/>
      <w:numFmt w:val="lowerLetter"/>
      <w:lvlText w:val="%3"/>
      <w:lvlJc w:val="left"/>
      <w:pPr>
        <w:ind w:left="1296" w:hanging="576"/>
      </w:pPr>
    </w:lvl>
    <w:lvl w:ilvl="3">
      <w:start w:val="1"/>
      <w:numFmt w:val="lowerRoman"/>
      <w:lvlText w:val="(%4)"/>
      <w:lvlJc w:val="left"/>
      <w:pPr>
        <w:ind w:left="1800" w:hanging="720"/>
      </w:pPr>
    </w:lvl>
    <w:lvl w:ilvl="4">
      <w:start w:val="1"/>
      <w:numFmt w:val="upperLetter"/>
      <w:lvlText w:val="(%5)"/>
      <w:lvlJc w:val="left"/>
      <w:pPr>
        <w:ind w:left="2232" w:hanging="792"/>
      </w:pPr>
    </w:lvl>
    <w:lvl w:ilvl="5">
      <w:start w:val="1"/>
      <w:numFmt w:val="lowerRoman"/>
      <w:lvlText w:val="(%6)"/>
      <w:lvlJc w:val="left"/>
      <w:pPr>
        <w:ind w:left="2376" w:hanging="576"/>
      </w:pPr>
    </w:lvl>
    <w:lvl w:ilvl="6">
      <w:start w:val="1"/>
      <w:numFmt w:val="decimal"/>
      <w:lvlText w:val="%7."/>
      <w:lvlJc w:val="left"/>
      <w:pPr>
        <w:ind w:left="2736" w:hanging="576"/>
      </w:pPr>
    </w:lvl>
    <w:lvl w:ilvl="7">
      <w:start w:val="1"/>
      <w:numFmt w:val="lowerLetter"/>
      <w:lvlText w:val="%8."/>
      <w:lvlJc w:val="left"/>
      <w:pPr>
        <w:ind w:left="3096" w:hanging="576"/>
      </w:pPr>
    </w:lvl>
    <w:lvl w:ilvl="8">
      <w:start w:val="1"/>
      <w:numFmt w:val="lowerRoman"/>
      <w:lvlText w:val="%9."/>
      <w:lvlJc w:val="left"/>
      <w:pPr>
        <w:ind w:left="3456" w:hanging="576"/>
      </w:pPr>
    </w:lvl>
  </w:abstractNum>
  <w:abstractNum w:abstractNumId="18" w15:restartNumberingAfterBreak="0">
    <w:nsid w:val="379B6B39"/>
    <w:multiLevelType w:val="hybridMultilevel"/>
    <w:tmpl w:val="846C814E"/>
    <w:lvl w:ilvl="0" w:tplc="9542684C">
      <w:start w:val="1"/>
      <w:numFmt w:val="lowerRoman"/>
      <w:lvlText w:val="(%1)"/>
      <w:lvlJc w:val="left"/>
      <w:pPr>
        <w:ind w:left="2886" w:hanging="720"/>
      </w:pPr>
      <w:rPr>
        <w:rFonts w:hint="default"/>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19" w15:restartNumberingAfterBreak="0">
    <w:nsid w:val="3A6210C7"/>
    <w:multiLevelType w:val="multilevel"/>
    <w:tmpl w:val="3044E844"/>
    <w:lvl w:ilvl="0">
      <w:start w:val="4"/>
      <w:numFmt w:val="decimal"/>
      <w:lvlText w:val="%1."/>
      <w:lvlJc w:val="left"/>
      <w:pPr>
        <w:tabs>
          <w:tab w:val="num" w:pos="666"/>
        </w:tabs>
        <w:ind w:left="666" w:hanging="576"/>
      </w:pPr>
      <w:rPr>
        <w:rFonts w:ascii="Times New Roman" w:hAnsi="Times New Roman" w:hint="default"/>
        <w:b w:val="0"/>
        <w:i w:val="0"/>
        <w:sz w:val="24"/>
        <w:szCs w:val="24"/>
      </w:rPr>
    </w:lvl>
    <w:lvl w:ilvl="1">
      <w:start w:val="1"/>
      <w:numFmt w:val="decimal"/>
      <w:lvlText w:val="%1.%2"/>
      <w:lvlJc w:val="left"/>
      <w:pPr>
        <w:tabs>
          <w:tab w:val="num" w:pos="1476"/>
        </w:tabs>
        <w:ind w:left="1476" w:hanging="576"/>
      </w:pPr>
      <w:rPr>
        <w:rFonts w:hint="default"/>
        <w:b w:val="0"/>
        <w:i w:val="0"/>
        <w:szCs w:val="24"/>
      </w:rPr>
    </w:lvl>
    <w:lvl w:ilvl="2">
      <w:start w:val="1"/>
      <w:numFmt w:val="lowerLetter"/>
      <w:lvlText w:val="%3."/>
      <w:lvlJc w:val="left"/>
      <w:pPr>
        <w:tabs>
          <w:tab w:val="num" w:pos="1746"/>
        </w:tabs>
        <w:ind w:left="1746" w:hanging="576"/>
      </w:pPr>
      <w:rPr>
        <w:rFonts w:hint="default"/>
        <w:b w:val="0"/>
        <w:i w:val="0"/>
      </w:rPr>
    </w:lvl>
    <w:lvl w:ilvl="3">
      <w:start w:val="1"/>
      <w:numFmt w:val="lowerRoman"/>
      <w:lvlText w:val="(%4)"/>
      <w:lvlJc w:val="left"/>
      <w:pPr>
        <w:tabs>
          <w:tab w:val="num" w:pos="2250"/>
        </w:tabs>
        <w:ind w:left="2250" w:hanging="720"/>
      </w:pPr>
      <w:rPr>
        <w:rFonts w:ascii="Times New Roman" w:eastAsia="Times New Roman" w:hAnsi="Times New Roman" w:cs="Times New Roman" w:hint="default"/>
        <w:b w:val="0"/>
      </w:rPr>
    </w:lvl>
    <w:lvl w:ilvl="4">
      <w:start w:val="1"/>
      <w:numFmt w:val="upperLetter"/>
      <w:lvlText w:val="(%5)"/>
      <w:lvlJc w:val="left"/>
      <w:pPr>
        <w:tabs>
          <w:tab w:val="num" w:pos="3024"/>
        </w:tabs>
        <w:ind w:left="3024" w:hanging="864"/>
      </w:pPr>
      <w:rPr>
        <w:rFonts w:hint="default"/>
      </w:rPr>
    </w:lvl>
    <w:lvl w:ilvl="5">
      <w:start w:val="1"/>
      <w:numFmt w:val="decimal"/>
      <w:lvlText w:val="(%6)"/>
      <w:lvlJc w:val="left"/>
      <w:pPr>
        <w:tabs>
          <w:tab w:val="num" w:pos="3672"/>
        </w:tabs>
        <w:ind w:left="3672"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AEF2B81"/>
    <w:multiLevelType w:val="multilevel"/>
    <w:tmpl w:val="693E0534"/>
    <w:lvl w:ilvl="0">
      <w:start w:val="1"/>
      <w:numFmt w:val="decimal"/>
      <w:lvlText w:val="%1."/>
      <w:lvlJc w:val="left"/>
      <w:pPr>
        <w:tabs>
          <w:tab w:val="num" w:pos="666"/>
        </w:tabs>
        <w:ind w:left="666" w:hanging="576"/>
      </w:pPr>
      <w:rPr>
        <w:rFonts w:ascii="Times New Roman" w:hAnsi="Times New Roman" w:hint="default"/>
        <w:b w:val="0"/>
        <w:i w:val="0"/>
        <w:sz w:val="24"/>
        <w:szCs w:val="24"/>
      </w:rPr>
    </w:lvl>
    <w:lvl w:ilvl="1">
      <w:start w:val="1"/>
      <w:numFmt w:val="decimal"/>
      <w:lvlText w:val="%1.%2"/>
      <w:lvlJc w:val="left"/>
      <w:pPr>
        <w:tabs>
          <w:tab w:val="num" w:pos="1476"/>
        </w:tabs>
        <w:ind w:left="1476" w:hanging="576"/>
      </w:pPr>
      <w:rPr>
        <w:rFonts w:hint="default"/>
        <w:b w:val="0"/>
        <w:szCs w:val="24"/>
      </w:rPr>
    </w:lvl>
    <w:lvl w:ilvl="2">
      <w:start w:val="1"/>
      <w:numFmt w:val="lowerLetter"/>
      <w:lvlText w:val="%3."/>
      <w:lvlJc w:val="left"/>
      <w:pPr>
        <w:tabs>
          <w:tab w:val="num" w:pos="1746"/>
        </w:tabs>
        <w:ind w:left="1746" w:hanging="576"/>
      </w:pPr>
      <w:rPr>
        <w:rFonts w:hint="default"/>
        <w:b w:val="0"/>
      </w:rPr>
    </w:lvl>
    <w:lvl w:ilvl="3">
      <w:start w:val="1"/>
      <w:numFmt w:val="lowerRoman"/>
      <w:lvlText w:val="(%4)"/>
      <w:lvlJc w:val="left"/>
      <w:pPr>
        <w:tabs>
          <w:tab w:val="num" w:pos="2250"/>
        </w:tabs>
        <w:ind w:left="2250" w:hanging="720"/>
      </w:pPr>
      <w:rPr>
        <w:rFonts w:ascii="Times New Roman" w:eastAsia="Times New Roman" w:hAnsi="Times New Roman" w:cs="Times New Roman" w:hint="default"/>
        <w:b w:val="0"/>
      </w:rPr>
    </w:lvl>
    <w:lvl w:ilvl="4">
      <w:start w:val="1"/>
      <w:numFmt w:val="upperLetter"/>
      <w:lvlText w:val="(%5)"/>
      <w:lvlJc w:val="left"/>
      <w:pPr>
        <w:tabs>
          <w:tab w:val="num" w:pos="3024"/>
        </w:tabs>
        <w:ind w:left="3024" w:hanging="864"/>
      </w:pPr>
      <w:rPr>
        <w:rFonts w:hint="default"/>
      </w:rPr>
    </w:lvl>
    <w:lvl w:ilvl="5">
      <w:start w:val="1"/>
      <w:numFmt w:val="decimal"/>
      <w:lvlText w:val="(%6)"/>
      <w:lvlJc w:val="left"/>
      <w:pPr>
        <w:tabs>
          <w:tab w:val="num" w:pos="3672"/>
        </w:tabs>
        <w:ind w:left="3672"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CEA2798"/>
    <w:multiLevelType w:val="hybridMultilevel"/>
    <w:tmpl w:val="0584E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032395"/>
    <w:multiLevelType w:val="hybridMultilevel"/>
    <w:tmpl w:val="C3E4B080"/>
    <w:lvl w:ilvl="0" w:tplc="52CCCA3C">
      <w:start w:val="1"/>
      <w:numFmt w:val="lowerLetter"/>
      <w:lvlText w:val="(%1)"/>
      <w:lvlJc w:val="left"/>
      <w:pPr>
        <w:tabs>
          <w:tab w:val="num" w:pos="1152"/>
        </w:tabs>
        <w:ind w:left="1152" w:hanging="432"/>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B94ED3"/>
    <w:multiLevelType w:val="multilevel"/>
    <w:tmpl w:val="AF72528E"/>
    <w:lvl w:ilvl="0">
      <w:start w:val="16"/>
      <w:numFmt w:val="decimal"/>
      <w:lvlText w:val="%1."/>
      <w:lvlJc w:val="left"/>
      <w:pPr>
        <w:ind w:left="360" w:hanging="360"/>
      </w:pPr>
      <w:rPr>
        <w:rFonts w:ascii="Times New Roman" w:hAnsi="Times New Roman" w:cs="Times New Roman" w:hint="default"/>
        <w:b/>
        <w:i w:val="0"/>
        <w:sz w:val="24"/>
      </w:rPr>
    </w:lvl>
    <w:lvl w:ilvl="1">
      <w:start w:val="1"/>
      <w:numFmt w:val="decimal"/>
      <w:lvlText w:val="%1.%2."/>
      <w:lvlJc w:val="left"/>
      <w:pPr>
        <w:tabs>
          <w:tab w:val="num" w:pos="720"/>
        </w:tabs>
        <w:ind w:left="1080" w:hanging="720"/>
      </w:pPr>
    </w:lvl>
    <w:lvl w:ilvl="2">
      <w:start w:val="1"/>
      <w:numFmt w:val="lowerLetter"/>
      <w:pStyle w:val="TVCondL3"/>
      <w:lvlText w:val="%3."/>
      <w:lvlJc w:val="left"/>
      <w:pPr>
        <w:ind w:left="1080" w:hanging="360"/>
      </w:pPr>
      <w:rPr>
        <w:rFonts w:ascii="Times New Roman" w:hAnsi="Times New Roman" w:cs="Times New Roman" w:hint="default"/>
        <w:b w:val="0"/>
        <w:i w:val="0"/>
        <w:sz w:val="24"/>
      </w:rPr>
    </w:lvl>
    <w:lvl w:ilvl="3">
      <w:start w:val="1"/>
      <w:numFmt w:val="lowerRoman"/>
      <w:pStyle w:val="TVCondL4"/>
      <w:lvlText w:val="(%4)"/>
      <w:lvlJc w:val="left"/>
      <w:pPr>
        <w:ind w:left="1440" w:hanging="360"/>
      </w:pPr>
      <w:rPr>
        <w:rFonts w:ascii="Times New Roman" w:hAnsi="Times New Roman" w:cs="Times New Roman" w:hint="default"/>
        <w:b w:val="0"/>
        <w:i w:val="0"/>
        <w:sz w:val="24"/>
      </w:rPr>
    </w:lvl>
    <w:lvl w:ilvl="4">
      <w:start w:val="1"/>
      <w:numFmt w:val="upperLetter"/>
      <w:pStyle w:val="TVCondL5"/>
      <w:lvlText w:val="(%5)"/>
      <w:lvlJc w:val="left"/>
      <w:pPr>
        <w:tabs>
          <w:tab w:val="num" w:pos="3240"/>
        </w:tabs>
        <w:ind w:left="1800" w:hanging="360"/>
      </w:pPr>
    </w:lvl>
    <w:lvl w:ilvl="5">
      <w:start w:val="1"/>
      <w:numFmt w:val="decimal"/>
      <w:pStyle w:val="TVCondL6"/>
      <w:lvlText w:val="(%6)"/>
      <w:lvlJc w:val="left"/>
      <w:pPr>
        <w:tabs>
          <w:tab w:val="num" w:pos="4147"/>
        </w:tabs>
        <w:ind w:left="2160" w:hanging="360"/>
      </w:pPr>
    </w:lvl>
    <w:lvl w:ilvl="6">
      <w:start w:val="1"/>
      <w:numFmt w:val="lowerRoman"/>
      <w:pStyle w:val="TVCondL7"/>
      <w:lvlText w:val="%7."/>
      <w:lvlJc w:val="left"/>
      <w:pPr>
        <w:tabs>
          <w:tab w:val="num" w:pos="4680"/>
        </w:tabs>
        <w:ind w:left="2520" w:hanging="360"/>
      </w:pPr>
    </w:lvl>
    <w:lvl w:ilvl="7">
      <w:start w:val="1"/>
      <w:numFmt w:val="lowerLetter"/>
      <w:pStyle w:val="TVCondL8"/>
      <w:lvlText w:val="(%8)"/>
      <w:lvlJc w:val="left"/>
      <w:pPr>
        <w:ind w:left="2880" w:hanging="360"/>
      </w:pPr>
    </w:lvl>
    <w:lvl w:ilvl="8">
      <w:start w:val="1"/>
      <w:numFmt w:val="upperRoman"/>
      <w:pStyle w:val="TVCondL9"/>
      <w:lvlText w:val="%9."/>
      <w:lvlJc w:val="left"/>
      <w:pPr>
        <w:tabs>
          <w:tab w:val="num" w:pos="6408"/>
        </w:tabs>
        <w:ind w:left="3240" w:hanging="360"/>
      </w:pPr>
    </w:lvl>
  </w:abstractNum>
  <w:abstractNum w:abstractNumId="24" w15:restartNumberingAfterBreak="0">
    <w:nsid w:val="42172D55"/>
    <w:multiLevelType w:val="singleLevel"/>
    <w:tmpl w:val="1CB466DC"/>
    <w:lvl w:ilvl="0">
      <w:start w:val="1"/>
      <w:numFmt w:val="decimal"/>
      <w:lvlText w:val="Section %1."/>
      <w:lvlJc w:val="left"/>
      <w:pPr>
        <w:tabs>
          <w:tab w:val="num" w:pos="1440"/>
        </w:tabs>
        <w:ind w:left="2232" w:hanging="1152"/>
      </w:pPr>
      <w:rPr>
        <w:rFonts w:ascii="Times New Roman" w:hAnsi="Times New Roman" w:cs="Times New Roman"/>
        <w:b/>
        <w:bCs w:val="0"/>
        <w:i/>
        <w:iCs w:val="0"/>
        <w:caps w:val="0"/>
        <w:smallCaps w:val="0"/>
        <w:strike w:val="0"/>
        <w:dstrike w:val="0"/>
        <w:noProof w:val="0"/>
        <w:snapToGrid w:val="0"/>
        <w:vanish w:val="0"/>
        <w:color w:val="000000"/>
        <w:spacing w:val="0"/>
        <w:w w:val="0"/>
        <w:kern w:val="0"/>
        <w:position w:val="0"/>
        <w:szCs w:val="0"/>
        <w:u w:val="none"/>
        <w:vertAlign w:val="baseline"/>
        <w:em w:val="none"/>
      </w:rPr>
    </w:lvl>
  </w:abstractNum>
  <w:abstractNum w:abstractNumId="25" w15:restartNumberingAfterBreak="0">
    <w:nsid w:val="44C325B9"/>
    <w:multiLevelType w:val="singleLevel"/>
    <w:tmpl w:val="9182C8DE"/>
    <w:lvl w:ilvl="0">
      <w:start w:val="1"/>
      <w:numFmt w:val="decimal"/>
      <w:lvlText w:val="Section %1."/>
      <w:lvlJc w:val="left"/>
      <w:pPr>
        <w:tabs>
          <w:tab w:val="num" w:pos="1080"/>
        </w:tabs>
        <w:ind w:left="360" w:hanging="360"/>
      </w:pPr>
    </w:lvl>
  </w:abstractNum>
  <w:abstractNum w:abstractNumId="26" w15:restartNumberingAfterBreak="0">
    <w:nsid w:val="45F57A2F"/>
    <w:multiLevelType w:val="multilevel"/>
    <w:tmpl w:val="693E0534"/>
    <w:lvl w:ilvl="0">
      <w:start w:val="1"/>
      <w:numFmt w:val="decimal"/>
      <w:lvlText w:val="%1."/>
      <w:lvlJc w:val="left"/>
      <w:pPr>
        <w:tabs>
          <w:tab w:val="num" w:pos="666"/>
        </w:tabs>
        <w:ind w:left="666" w:hanging="576"/>
      </w:pPr>
      <w:rPr>
        <w:rFonts w:ascii="Times New Roman" w:hAnsi="Times New Roman" w:hint="default"/>
        <w:b w:val="0"/>
        <w:i w:val="0"/>
        <w:sz w:val="24"/>
        <w:szCs w:val="24"/>
      </w:rPr>
    </w:lvl>
    <w:lvl w:ilvl="1">
      <w:start w:val="1"/>
      <w:numFmt w:val="decimal"/>
      <w:lvlText w:val="%1.%2"/>
      <w:lvlJc w:val="left"/>
      <w:pPr>
        <w:tabs>
          <w:tab w:val="num" w:pos="1476"/>
        </w:tabs>
        <w:ind w:left="1476" w:hanging="576"/>
      </w:pPr>
      <w:rPr>
        <w:rFonts w:hint="default"/>
        <w:b w:val="0"/>
        <w:szCs w:val="24"/>
      </w:rPr>
    </w:lvl>
    <w:lvl w:ilvl="2">
      <w:start w:val="1"/>
      <w:numFmt w:val="lowerLetter"/>
      <w:lvlText w:val="%3."/>
      <w:lvlJc w:val="left"/>
      <w:pPr>
        <w:tabs>
          <w:tab w:val="num" w:pos="1746"/>
        </w:tabs>
        <w:ind w:left="1746" w:hanging="576"/>
      </w:pPr>
      <w:rPr>
        <w:rFonts w:hint="default"/>
        <w:b w:val="0"/>
      </w:rPr>
    </w:lvl>
    <w:lvl w:ilvl="3">
      <w:start w:val="1"/>
      <w:numFmt w:val="lowerRoman"/>
      <w:lvlText w:val="(%4)"/>
      <w:lvlJc w:val="left"/>
      <w:pPr>
        <w:tabs>
          <w:tab w:val="num" w:pos="2250"/>
        </w:tabs>
        <w:ind w:left="2250" w:hanging="720"/>
      </w:pPr>
      <w:rPr>
        <w:rFonts w:ascii="Times New Roman" w:eastAsia="Times New Roman" w:hAnsi="Times New Roman" w:cs="Times New Roman" w:hint="default"/>
        <w:b w:val="0"/>
      </w:rPr>
    </w:lvl>
    <w:lvl w:ilvl="4">
      <w:start w:val="1"/>
      <w:numFmt w:val="upperLetter"/>
      <w:lvlText w:val="(%5)"/>
      <w:lvlJc w:val="left"/>
      <w:pPr>
        <w:tabs>
          <w:tab w:val="num" w:pos="3024"/>
        </w:tabs>
        <w:ind w:left="3024" w:hanging="864"/>
      </w:pPr>
      <w:rPr>
        <w:rFonts w:hint="default"/>
      </w:rPr>
    </w:lvl>
    <w:lvl w:ilvl="5">
      <w:start w:val="1"/>
      <w:numFmt w:val="decimal"/>
      <w:lvlText w:val="(%6)"/>
      <w:lvlJc w:val="left"/>
      <w:pPr>
        <w:tabs>
          <w:tab w:val="num" w:pos="3672"/>
        </w:tabs>
        <w:ind w:left="3672"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EE03A54"/>
    <w:multiLevelType w:val="multilevel"/>
    <w:tmpl w:val="7BC8142A"/>
    <w:styleLink w:val="TVCondCont"/>
    <w:lvl w:ilvl="0">
      <w:start w:val="1"/>
      <w:numFmt w:val="decimal"/>
      <w:lvlText w:val="%1."/>
      <w:lvlJc w:val="left"/>
      <w:pPr>
        <w:ind w:left="360" w:hanging="360"/>
      </w:pPr>
      <w:rPr>
        <w:rFonts w:ascii="Times New Roman" w:hAnsi="Times New Roman" w:cs="Times New Roman" w:hint="default"/>
        <w:b/>
        <w:i w:val="0"/>
        <w:sz w:val="24"/>
      </w:rPr>
    </w:lvl>
    <w:lvl w:ilvl="1">
      <w:start w:val="1"/>
      <w:numFmt w:val="decimal"/>
      <w:lvlText w:val="1.%2."/>
      <w:lvlJc w:val="left"/>
      <w:pPr>
        <w:ind w:left="1440" w:hanging="360"/>
      </w:pPr>
    </w:lvl>
    <w:lvl w:ilvl="2">
      <w:start w:val="1"/>
      <w:numFmt w:val="lowerLetter"/>
      <w:lvlText w:val="%3."/>
      <w:lvlJc w:val="left"/>
      <w:pPr>
        <w:ind w:left="2160" w:hanging="180"/>
      </w:pPr>
      <w:rPr>
        <w:rFonts w:ascii="Times New Roman" w:hAnsi="Times New Roman" w:cs="Times New Roman" w:hint="default"/>
        <w:b w:val="0"/>
        <w:i w:val="0"/>
        <w:sz w:val="24"/>
      </w:rPr>
    </w:lvl>
    <w:lvl w:ilvl="3">
      <w:start w:val="1"/>
      <w:numFmt w:val="lowerRoman"/>
      <w:lvlText w:val="(%4)"/>
      <w:lvlJc w:val="right"/>
      <w:pPr>
        <w:ind w:left="2880" w:hanging="360"/>
      </w:pPr>
      <w:rPr>
        <w:rFonts w:ascii="Times New Roman" w:hAnsi="Times New Roman" w:cs="Times New Roman" w:hint="default"/>
        <w:b w:val="0"/>
        <w:i w:val="0"/>
        <w:sz w:val="24"/>
      </w:rPr>
    </w:lvl>
    <w:lvl w:ilvl="4">
      <w:start w:val="1"/>
      <w:numFmt w:val="upp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5F42B40"/>
    <w:multiLevelType w:val="hybridMultilevel"/>
    <w:tmpl w:val="69BCD5E0"/>
    <w:lvl w:ilvl="0" w:tplc="A88CA9F4">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9705D8F"/>
    <w:multiLevelType w:val="multilevel"/>
    <w:tmpl w:val="771E1AFE"/>
    <w:styleLink w:val="TVCondition"/>
    <w:lvl w:ilvl="0">
      <w:start w:val="1"/>
      <w:numFmt w:val="decimal"/>
      <w:lvlText w:val="%1."/>
      <w:lvlJc w:val="left"/>
      <w:pPr>
        <w:ind w:left="720" w:hanging="360"/>
      </w:pPr>
      <w:rPr>
        <w:rFonts w:ascii="Times New Roman" w:hAnsi="Times New Roman" w:cs="Times New Roman" w:hint="default"/>
        <w:b/>
        <w:i w:val="0"/>
        <w:sz w:val="24"/>
      </w:rPr>
    </w:lvl>
    <w:lvl w:ilvl="1">
      <w:start w:val="1"/>
      <w:numFmt w:val="decimal"/>
      <w:lvlText w:val="1.%2."/>
      <w:lvlJc w:val="left"/>
      <w:pPr>
        <w:ind w:left="1440" w:hanging="360"/>
      </w:pPr>
    </w:lvl>
    <w:lvl w:ilvl="2">
      <w:start w:val="1"/>
      <w:numFmt w:val="lowerLetter"/>
      <w:lvlText w:val="%3."/>
      <w:lvlJc w:val="left"/>
      <w:pPr>
        <w:ind w:left="2160" w:hanging="180"/>
      </w:pPr>
      <w:rPr>
        <w:rFonts w:ascii="Times New Roman" w:hAnsi="Times New Roman" w:cs="Times New Roman" w:hint="default"/>
        <w:b w:val="0"/>
        <w:i w:val="0"/>
        <w:sz w:val="24"/>
      </w:rPr>
    </w:lvl>
    <w:lvl w:ilvl="3">
      <w:start w:val="1"/>
      <w:numFmt w:val="lowerRoman"/>
      <w:lvlText w:val="(%4)"/>
      <w:lvlJc w:val="right"/>
      <w:pPr>
        <w:ind w:left="2880" w:hanging="360"/>
      </w:pPr>
      <w:rPr>
        <w:rFonts w:ascii="Times New Roman" w:hAnsi="Times New Roman" w:cs="Times New Roman" w:hint="default"/>
        <w:b w:val="0"/>
        <w:i w:val="0"/>
        <w:sz w:val="24"/>
      </w:rPr>
    </w:lvl>
    <w:lvl w:ilvl="4">
      <w:start w:val="1"/>
      <w:numFmt w:val="upp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3CB1D58"/>
    <w:multiLevelType w:val="multilevel"/>
    <w:tmpl w:val="3FEA65BC"/>
    <w:lvl w:ilvl="0">
      <w:start w:val="1"/>
      <w:numFmt w:val="decimal"/>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8AB2571"/>
    <w:multiLevelType w:val="hybridMultilevel"/>
    <w:tmpl w:val="44CA7B88"/>
    <w:lvl w:ilvl="0" w:tplc="B966EC98">
      <w:start w:val="1"/>
      <w:numFmt w:val="bullet"/>
      <w:lvlText w:val=""/>
      <w:lvlJc w:val="left"/>
      <w:pPr>
        <w:ind w:left="360" w:hanging="360"/>
      </w:pPr>
      <w:rPr>
        <w:rFonts w:ascii="Symbol" w:hAnsi="Symbol" w:hint="default"/>
      </w:rPr>
    </w:lvl>
    <w:lvl w:ilvl="1" w:tplc="021E8C8A">
      <w:start w:val="1"/>
      <w:numFmt w:val="bullet"/>
      <w:lvlText w:val="o"/>
      <w:lvlJc w:val="left"/>
      <w:pPr>
        <w:ind w:left="1080" w:hanging="360"/>
      </w:pPr>
      <w:rPr>
        <w:rFonts w:ascii="Courier New" w:hAnsi="Courier New" w:cs="Courier New" w:hint="default"/>
      </w:rPr>
    </w:lvl>
    <w:lvl w:ilvl="2" w:tplc="F9BA1726">
      <w:start w:val="1"/>
      <w:numFmt w:val="bullet"/>
      <w:lvlText w:val=""/>
      <w:lvlJc w:val="left"/>
      <w:pPr>
        <w:ind w:left="1800" w:hanging="360"/>
      </w:pPr>
      <w:rPr>
        <w:rFonts w:ascii="Wingdings" w:hAnsi="Wingdings" w:hint="default"/>
      </w:rPr>
    </w:lvl>
    <w:lvl w:ilvl="3" w:tplc="9162D400">
      <w:start w:val="1"/>
      <w:numFmt w:val="bullet"/>
      <w:pStyle w:val="SOBTextBullet"/>
      <w:lvlText w:val=""/>
      <w:lvlJc w:val="left"/>
      <w:pPr>
        <w:ind w:left="2520" w:hanging="360"/>
      </w:pPr>
      <w:rPr>
        <w:rFonts w:ascii="Symbol" w:hAnsi="Symbol" w:hint="default"/>
      </w:rPr>
    </w:lvl>
    <w:lvl w:ilvl="4" w:tplc="AEC89DD8">
      <w:start w:val="1"/>
      <w:numFmt w:val="bullet"/>
      <w:lvlText w:val="o"/>
      <w:lvlJc w:val="left"/>
      <w:pPr>
        <w:ind w:left="3240" w:hanging="360"/>
      </w:pPr>
      <w:rPr>
        <w:rFonts w:ascii="Courier New" w:hAnsi="Courier New" w:cs="Courier New" w:hint="default"/>
      </w:rPr>
    </w:lvl>
    <w:lvl w:ilvl="5" w:tplc="0442CDC0">
      <w:start w:val="1"/>
      <w:numFmt w:val="bullet"/>
      <w:lvlText w:val=""/>
      <w:lvlJc w:val="left"/>
      <w:pPr>
        <w:ind w:left="3960" w:hanging="360"/>
      </w:pPr>
      <w:rPr>
        <w:rFonts w:ascii="Wingdings" w:hAnsi="Wingdings" w:hint="default"/>
      </w:rPr>
    </w:lvl>
    <w:lvl w:ilvl="6" w:tplc="D0C0169A">
      <w:start w:val="1"/>
      <w:numFmt w:val="bullet"/>
      <w:lvlText w:val=""/>
      <w:lvlJc w:val="left"/>
      <w:pPr>
        <w:ind w:left="4680" w:hanging="360"/>
      </w:pPr>
      <w:rPr>
        <w:rFonts w:ascii="Symbol" w:hAnsi="Symbol" w:hint="default"/>
      </w:rPr>
    </w:lvl>
    <w:lvl w:ilvl="7" w:tplc="90D0EEF6">
      <w:start w:val="1"/>
      <w:numFmt w:val="bullet"/>
      <w:lvlText w:val="o"/>
      <w:lvlJc w:val="left"/>
      <w:pPr>
        <w:ind w:left="5400" w:hanging="360"/>
      </w:pPr>
      <w:rPr>
        <w:rFonts w:ascii="Courier New" w:hAnsi="Courier New" w:cs="Courier New" w:hint="default"/>
      </w:rPr>
    </w:lvl>
    <w:lvl w:ilvl="8" w:tplc="F7D2C710">
      <w:start w:val="1"/>
      <w:numFmt w:val="bullet"/>
      <w:lvlText w:val=""/>
      <w:lvlJc w:val="left"/>
      <w:pPr>
        <w:ind w:left="6120" w:hanging="360"/>
      </w:pPr>
      <w:rPr>
        <w:rFonts w:ascii="Wingdings" w:hAnsi="Wingdings" w:hint="default"/>
      </w:rPr>
    </w:lvl>
  </w:abstractNum>
  <w:abstractNum w:abstractNumId="32" w15:restartNumberingAfterBreak="0">
    <w:nsid w:val="6CC75FCF"/>
    <w:multiLevelType w:val="multilevel"/>
    <w:tmpl w:val="8D5EB7A8"/>
    <w:lvl w:ilvl="0">
      <w:start w:val="1"/>
      <w:numFmt w:val="decimal"/>
      <w:pStyle w:val="HEAD"/>
      <w:lvlText w:val="%1."/>
      <w:lvlJc w:val="left"/>
      <w:pPr>
        <w:tabs>
          <w:tab w:val="num" w:pos="720"/>
        </w:tabs>
        <w:ind w:left="360" w:firstLine="0"/>
      </w:pPr>
    </w:lvl>
    <w:lvl w:ilvl="1">
      <w:start w:val="1"/>
      <w:numFmt w:val="decimal"/>
      <w:pStyle w:val="Lev1"/>
      <w:lvlText w:val="%1.%2"/>
      <w:lvlJc w:val="left"/>
      <w:pPr>
        <w:tabs>
          <w:tab w:val="num" w:pos="576"/>
        </w:tabs>
        <w:ind w:left="576" w:hanging="576"/>
      </w:pPr>
    </w:lvl>
    <w:lvl w:ilvl="2">
      <w:start w:val="1"/>
      <w:numFmt w:val="decimal"/>
      <w:pStyle w:val="Lev2"/>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6D9A76EA"/>
    <w:multiLevelType w:val="multilevel"/>
    <w:tmpl w:val="B980DB78"/>
    <w:lvl w:ilvl="0">
      <w:start w:val="1"/>
      <w:numFmt w:val="decimal"/>
      <w:pStyle w:val="AWQPP-Heading1"/>
      <w:lvlText w:val="%1."/>
      <w:lvlJc w:val="left"/>
      <w:pPr>
        <w:tabs>
          <w:tab w:val="num" w:pos="432"/>
        </w:tabs>
        <w:ind w:left="432" w:hanging="432"/>
      </w:pPr>
      <w:rPr>
        <w:rFonts w:ascii="Times New Roman" w:hAnsi="Times New Roman" w:cs="Times New Roman" w:hint="default"/>
        <w:b/>
        <w:i w:val="0"/>
        <w:sz w:val="52"/>
        <w:szCs w:val="52"/>
      </w:rPr>
    </w:lvl>
    <w:lvl w:ilvl="1">
      <w:start w:val="1"/>
      <w:numFmt w:val="decimal"/>
      <w:pStyle w:val="AWQPP-Heading2"/>
      <w:lvlText w:val="%1.%2"/>
      <w:lvlJc w:val="left"/>
      <w:pPr>
        <w:tabs>
          <w:tab w:val="num" w:pos="1008"/>
        </w:tabs>
        <w:ind w:left="7200" w:hanging="720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WQPP-Heading3"/>
      <w:lvlText w:val="%1.%2.%3"/>
      <w:lvlJc w:val="left"/>
      <w:pPr>
        <w:tabs>
          <w:tab w:val="num" w:pos="1440"/>
        </w:tabs>
        <w:ind w:left="2160" w:hanging="2160"/>
      </w:pPr>
    </w:lvl>
    <w:lvl w:ilvl="3">
      <w:start w:val="1"/>
      <w:numFmt w:val="decimal"/>
      <w:lvlText w:val="%1.%2.%3.%4"/>
      <w:lvlJc w:val="left"/>
      <w:pPr>
        <w:tabs>
          <w:tab w:val="num" w:pos="1440"/>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6EF7528D"/>
    <w:multiLevelType w:val="multilevel"/>
    <w:tmpl w:val="13D65554"/>
    <w:lvl w:ilvl="0">
      <w:start w:val="1"/>
      <w:numFmt w:val="decimal"/>
      <w:lvlText w:val="%1."/>
      <w:lvlJc w:val="left"/>
      <w:pPr>
        <w:tabs>
          <w:tab w:val="num" w:pos="666"/>
        </w:tabs>
        <w:ind w:left="666" w:hanging="576"/>
      </w:pPr>
      <w:rPr>
        <w:b w:val="0"/>
        <w:i w:val="0"/>
        <w:szCs w:val="24"/>
      </w:rPr>
    </w:lvl>
    <w:lvl w:ilvl="1">
      <w:start w:val="1"/>
      <w:numFmt w:val="decimal"/>
      <w:lvlText w:val="%1.%2"/>
      <w:lvlJc w:val="left"/>
      <w:pPr>
        <w:tabs>
          <w:tab w:val="num" w:pos="1476"/>
        </w:tabs>
        <w:ind w:left="1476" w:hanging="576"/>
      </w:pPr>
      <w:rPr>
        <w:b w:val="0"/>
        <w:szCs w:val="24"/>
      </w:rPr>
    </w:lvl>
    <w:lvl w:ilvl="2">
      <w:start w:val="1"/>
      <w:numFmt w:val="lowerLetter"/>
      <w:lvlText w:val="%3."/>
      <w:lvlJc w:val="left"/>
      <w:pPr>
        <w:tabs>
          <w:tab w:val="num" w:pos="1746"/>
        </w:tabs>
        <w:ind w:left="1746" w:hanging="576"/>
      </w:pPr>
      <w:rPr>
        <w:b w:val="0"/>
      </w:rPr>
    </w:lvl>
    <w:lvl w:ilvl="3">
      <w:start w:val="1"/>
      <w:numFmt w:val="lowerRoman"/>
      <w:lvlText w:val="(%4)"/>
      <w:lvlJc w:val="left"/>
      <w:pPr>
        <w:tabs>
          <w:tab w:val="num" w:pos="2250"/>
        </w:tabs>
        <w:ind w:left="2250" w:hanging="720"/>
      </w:pPr>
      <w:rPr>
        <w:rFonts w:ascii="Times New Roman" w:eastAsia="Times New Roman" w:hAnsi="Times New Roman" w:cs="Times New Roman" w:hint="default"/>
        <w:b w:val="0"/>
      </w:rPr>
    </w:lvl>
    <w:lvl w:ilvl="4">
      <w:start w:val="1"/>
      <w:numFmt w:val="upperLetter"/>
      <w:lvlText w:val="(%5)"/>
      <w:lvlJc w:val="left"/>
      <w:pPr>
        <w:tabs>
          <w:tab w:val="num" w:pos="3024"/>
        </w:tabs>
        <w:ind w:left="3024" w:hanging="864"/>
      </w:pPr>
    </w:lvl>
    <w:lvl w:ilvl="5">
      <w:start w:val="1"/>
      <w:numFmt w:val="decimal"/>
      <w:lvlText w:val="(%6)"/>
      <w:lvlJc w:val="left"/>
      <w:pPr>
        <w:tabs>
          <w:tab w:val="num" w:pos="3672"/>
        </w:tabs>
        <w:ind w:left="3672" w:hanging="648"/>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F54329F"/>
    <w:multiLevelType w:val="multilevel"/>
    <w:tmpl w:val="13D65554"/>
    <w:lvl w:ilvl="0">
      <w:start w:val="1"/>
      <w:numFmt w:val="decimal"/>
      <w:lvlText w:val="%1."/>
      <w:lvlJc w:val="left"/>
      <w:pPr>
        <w:tabs>
          <w:tab w:val="num" w:pos="666"/>
        </w:tabs>
        <w:ind w:left="666" w:hanging="576"/>
      </w:pPr>
      <w:rPr>
        <w:b w:val="0"/>
        <w:i w:val="0"/>
        <w:szCs w:val="24"/>
      </w:rPr>
    </w:lvl>
    <w:lvl w:ilvl="1">
      <w:start w:val="1"/>
      <w:numFmt w:val="decimal"/>
      <w:lvlText w:val="%1.%2"/>
      <w:lvlJc w:val="left"/>
      <w:pPr>
        <w:tabs>
          <w:tab w:val="num" w:pos="1476"/>
        </w:tabs>
        <w:ind w:left="1476" w:hanging="576"/>
      </w:pPr>
      <w:rPr>
        <w:b w:val="0"/>
        <w:szCs w:val="24"/>
      </w:rPr>
    </w:lvl>
    <w:lvl w:ilvl="2">
      <w:start w:val="1"/>
      <w:numFmt w:val="lowerLetter"/>
      <w:lvlText w:val="%3."/>
      <w:lvlJc w:val="left"/>
      <w:pPr>
        <w:tabs>
          <w:tab w:val="num" w:pos="1746"/>
        </w:tabs>
        <w:ind w:left="1746" w:hanging="576"/>
      </w:pPr>
      <w:rPr>
        <w:b w:val="0"/>
      </w:rPr>
    </w:lvl>
    <w:lvl w:ilvl="3">
      <w:start w:val="1"/>
      <w:numFmt w:val="lowerRoman"/>
      <w:lvlText w:val="(%4)"/>
      <w:lvlJc w:val="left"/>
      <w:pPr>
        <w:tabs>
          <w:tab w:val="num" w:pos="2250"/>
        </w:tabs>
        <w:ind w:left="2250" w:hanging="720"/>
      </w:pPr>
      <w:rPr>
        <w:rFonts w:ascii="Times New Roman" w:eastAsia="Times New Roman" w:hAnsi="Times New Roman" w:cs="Times New Roman" w:hint="default"/>
        <w:b w:val="0"/>
      </w:rPr>
    </w:lvl>
    <w:lvl w:ilvl="4">
      <w:start w:val="1"/>
      <w:numFmt w:val="upperLetter"/>
      <w:lvlText w:val="(%5)"/>
      <w:lvlJc w:val="left"/>
      <w:pPr>
        <w:tabs>
          <w:tab w:val="num" w:pos="3024"/>
        </w:tabs>
        <w:ind w:left="3024" w:hanging="864"/>
      </w:pPr>
    </w:lvl>
    <w:lvl w:ilvl="5">
      <w:start w:val="1"/>
      <w:numFmt w:val="decimal"/>
      <w:lvlText w:val="(%6)"/>
      <w:lvlJc w:val="left"/>
      <w:pPr>
        <w:tabs>
          <w:tab w:val="num" w:pos="3672"/>
        </w:tabs>
        <w:ind w:left="3672" w:hanging="648"/>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74D0968"/>
    <w:multiLevelType w:val="multilevel"/>
    <w:tmpl w:val="3044E844"/>
    <w:lvl w:ilvl="0">
      <w:start w:val="4"/>
      <w:numFmt w:val="decimal"/>
      <w:lvlText w:val="%1."/>
      <w:lvlJc w:val="left"/>
      <w:pPr>
        <w:tabs>
          <w:tab w:val="num" w:pos="666"/>
        </w:tabs>
        <w:ind w:left="666" w:hanging="576"/>
      </w:pPr>
      <w:rPr>
        <w:rFonts w:ascii="Times New Roman" w:hAnsi="Times New Roman" w:hint="default"/>
        <w:b w:val="0"/>
        <w:i w:val="0"/>
        <w:sz w:val="24"/>
        <w:szCs w:val="24"/>
      </w:rPr>
    </w:lvl>
    <w:lvl w:ilvl="1">
      <w:start w:val="1"/>
      <w:numFmt w:val="decimal"/>
      <w:lvlText w:val="%1.%2"/>
      <w:lvlJc w:val="left"/>
      <w:pPr>
        <w:tabs>
          <w:tab w:val="num" w:pos="1476"/>
        </w:tabs>
        <w:ind w:left="1476" w:hanging="576"/>
      </w:pPr>
      <w:rPr>
        <w:rFonts w:hint="default"/>
        <w:b w:val="0"/>
        <w:i w:val="0"/>
        <w:szCs w:val="24"/>
      </w:rPr>
    </w:lvl>
    <w:lvl w:ilvl="2">
      <w:start w:val="1"/>
      <w:numFmt w:val="lowerLetter"/>
      <w:lvlText w:val="%3."/>
      <w:lvlJc w:val="left"/>
      <w:pPr>
        <w:tabs>
          <w:tab w:val="num" w:pos="1746"/>
        </w:tabs>
        <w:ind w:left="1746" w:hanging="576"/>
      </w:pPr>
      <w:rPr>
        <w:rFonts w:hint="default"/>
        <w:b w:val="0"/>
        <w:i w:val="0"/>
      </w:rPr>
    </w:lvl>
    <w:lvl w:ilvl="3">
      <w:start w:val="1"/>
      <w:numFmt w:val="lowerRoman"/>
      <w:lvlText w:val="(%4)"/>
      <w:lvlJc w:val="left"/>
      <w:pPr>
        <w:tabs>
          <w:tab w:val="num" w:pos="2250"/>
        </w:tabs>
        <w:ind w:left="2250" w:hanging="720"/>
      </w:pPr>
      <w:rPr>
        <w:rFonts w:ascii="Times New Roman" w:eastAsia="Times New Roman" w:hAnsi="Times New Roman" w:cs="Times New Roman" w:hint="default"/>
        <w:b w:val="0"/>
      </w:rPr>
    </w:lvl>
    <w:lvl w:ilvl="4">
      <w:start w:val="1"/>
      <w:numFmt w:val="upperLetter"/>
      <w:lvlText w:val="(%5)"/>
      <w:lvlJc w:val="left"/>
      <w:pPr>
        <w:tabs>
          <w:tab w:val="num" w:pos="3024"/>
        </w:tabs>
        <w:ind w:left="3024" w:hanging="864"/>
      </w:pPr>
      <w:rPr>
        <w:rFonts w:hint="default"/>
      </w:rPr>
    </w:lvl>
    <w:lvl w:ilvl="5">
      <w:start w:val="1"/>
      <w:numFmt w:val="decimal"/>
      <w:lvlText w:val="(%6)"/>
      <w:lvlJc w:val="left"/>
      <w:pPr>
        <w:tabs>
          <w:tab w:val="num" w:pos="3672"/>
        </w:tabs>
        <w:ind w:left="3672" w:hanging="64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C021BA6"/>
    <w:multiLevelType w:val="multilevel"/>
    <w:tmpl w:val="21260906"/>
    <w:lvl w:ilvl="0">
      <w:start w:val="1"/>
      <w:numFmt w:val="decimal"/>
      <w:lvlText w:val="%1."/>
      <w:lvlJc w:val="left"/>
      <w:pPr>
        <w:tabs>
          <w:tab w:val="num" w:pos="-360"/>
        </w:tabs>
        <w:ind w:left="-360" w:hanging="360"/>
      </w:pPr>
      <w:rPr>
        <w:rFonts w:ascii="Arial" w:hAnsi="Arial" w:cs="Times New Roman" w:hint="default"/>
        <w:b/>
        <w:i w:val="0"/>
        <w:sz w:val="28"/>
        <w:szCs w:val="28"/>
      </w:rPr>
    </w:lvl>
    <w:lvl w:ilvl="1">
      <w:start w:val="1"/>
      <w:numFmt w:val="decimal"/>
      <w:lvlText w:val="%1.%2."/>
      <w:lvlJc w:val="left"/>
      <w:pPr>
        <w:tabs>
          <w:tab w:val="num" w:pos="432"/>
        </w:tabs>
        <w:ind w:left="432" w:hanging="1152"/>
      </w:pPr>
      <w:rPr>
        <w:rFonts w:ascii="Arial" w:hAnsi="Arial" w:cs="Times New Roman" w:hint="default"/>
        <w:b w:val="0"/>
        <w:i w:val="0"/>
        <w:sz w:val="28"/>
        <w:szCs w:val="28"/>
      </w:rPr>
    </w:lvl>
    <w:lvl w:ilvl="2">
      <w:start w:val="1"/>
      <w:numFmt w:val="decimal"/>
      <w:lvlText w:val="%1.%2.%3."/>
      <w:lvlJc w:val="left"/>
      <w:pPr>
        <w:tabs>
          <w:tab w:val="num" w:pos="720"/>
        </w:tabs>
        <w:ind w:left="504" w:hanging="504"/>
      </w:pPr>
      <w:rPr>
        <w:rFonts w:ascii="Arial" w:hAnsi="Arial" w:cs="Times New Roman" w:hint="default"/>
        <w:b/>
        <w:i w:val="0"/>
        <w:sz w:val="24"/>
        <w:szCs w:val="24"/>
      </w:rPr>
    </w:lvl>
    <w:lvl w:ilvl="3">
      <w:start w:val="1"/>
      <w:numFmt w:val="decimal"/>
      <w:lvlText w:val="%1.%2.%3.%4."/>
      <w:lvlJc w:val="left"/>
      <w:pPr>
        <w:tabs>
          <w:tab w:val="num" w:pos="1080"/>
        </w:tabs>
        <w:ind w:left="1008" w:hanging="648"/>
      </w:pPr>
    </w:lvl>
    <w:lvl w:ilvl="4">
      <w:start w:val="1"/>
      <w:numFmt w:val="decimal"/>
      <w:lvlText w:val="%1.%2.%3.%4.%5."/>
      <w:lvlJc w:val="left"/>
      <w:pPr>
        <w:tabs>
          <w:tab w:val="num" w:pos="1800"/>
        </w:tabs>
        <w:ind w:left="1512" w:hanging="792"/>
      </w:pPr>
    </w:lvl>
    <w:lvl w:ilvl="5">
      <w:start w:val="1"/>
      <w:numFmt w:val="decimal"/>
      <w:lvlText w:val="%1.%2.%3.%4.%5.%6."/>
      <w:lvlJc w:val="left"/>
      <w:pPr>
        <w:tabs>
          <w:tab w:val="num" w:pos="2160"/>
        </w:tabs>
        <w:ind w:left="2016" w:hanging="936"/>
      </w:pPr>
    </w:lvl>
    <w:lvl w:ilvl="6">
      <w:start w:val="1"/>
      <w:numFmt w:val="decimal"/>
      <w:lvlText w:val="%1.%2.%3.%4.%5.%6.%7."/>
      <w:lvlJc w:val="left"/>
      <w:pPr>
        <w:tabs>
          <w:tab w:val="num" w:pos="2880"/>
        </w:tabs>
        <w:ind w:left="2520" w:hanging="1080"/>
      </w:pPr>
    </w:lvl>
    <w:lvl w:ilvl="7">
      <w:start w:val="1"/>
      <w:numFmt w:val="decimal"/>
      <w:lvlText w:val="%1.%2.%3.%4.%5.%6.%7.%8."/>
      <w:lvlJc w:val="left"/>
      <w:pPr>
        <w:tabs>
          <w:tab w:val="num" w:pos="3240"/>
        </w:tabs>
        <w:ind w:left="3024" w:hanging="1224"/>
      </w:pPr>
    </w:lvl>
    <w:lvl w:ilvl="8">
      <w:start w:val="1"/>
      <w:numFmt w:val="decimal"/>
      <w:lvlText w:val="%1.%2.%3.%4.%5.%6.%7.%8.%9."/>
      <w:lvlJc w:val="left"/>
      <w:pPr>
        <w:tabs>
          <w:tab w:val="num" w:pos="3960"/>
        </w:tabs>
        <w:ind w:left="3600" w:hanging="1440"/>
      </w:pPr>
    </w:lvl>
  </w:abstractNum>
  <w:abstractNum w:abstractNumId="38" w15:restartNumberingAfterBreak="0">
    <w:nsid w:val="7DA2045F"/>
    <w:multiLevelType w:val="hybridMultilevel"/>
    <w:tmpl w:val="C43EF828"/>
    <w:lvl w:ilvl="0" w:tplc="A2A6283A">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Times New Roman"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Times New Roman"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Times New Roman" w:hint="default"/>
      </w:rPr>
    </w:lvl>
    <w:lvl w:ilvl="8" w:tplc="0409001B">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0"/>
  </w:num>
  <w:num w:numId="3">
    <w:abstractNumId w:val="19"/>
  </w:num>
  <w:num w:numId="4">
    <w:abstractNumId w:val="15"/>
  </w:num>
  <w:num w:numId="5">
    <w:abstractNumId w:val="5"/>
  </w:num>
  <w:num w:numId="6">
    <w:abstractNumId w:val="5"/>
  </w:num>
  <w:num w:numId="7">
    <w:abstractNumId w:val="26"/>
  </w:num>
  <w:num w:numId="8">
    <w:abstractNumId w:val="5"/>
    <w:lvlOverride w:ilvl="0">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lvlOverride w:ilvl="0">
      <w:startOverride w:val="1"/>
    </w:lvlOverride>
  </w:num>
  <w:num w:numId="12">
    <w:abstractNumId w:val="1"/>
  </w:num>
  <w:num w:numId="13">
    <w:abstractNumId w:val="0"/>
    <w:lvlOverride w:ilvl="0">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4"/>
    <w:lvlOverride w:ilvl="0">
      <w:startOverride w:val="1"/>
      <w:lvl w:ilvl="0">
        <w:start w:val="1"/>
        <w:numFmt w:val="decimal"/>
        <w:pStyle w:val="Level1"/>
        <w:lvlText w:val="%1."/>
        <w:lvlJc w:val="left"/>
        <w:pPr>
          <w:tabs>
            <w:tab w:val="num" w:pos="360"/>
          </w:tabs>
          <w:ind w:left="360" w:hanging="360"/>
        </w:pPr>
        <w:rPr>
          <w:rFonts w:ascii="Times New Roman" w:hAnsi="Times New Roman" w:cs="Times New Roman" w:hint="default"/>
          <w:b/>
          <w:strike w:val="0"/>
          <w:dstrike w:val="0"/>
          <w:u w:val="none"/>
          <w:effect w:val="none"/>
        </w:rPr>
      </w:lvl>
    </w:lvlOverride>
    <w:lvlOverride w:ilvl="1">
      <w:startOverride w:val="1"/>
      <w:lvl w:ilvl="1">
        <w:start w:val="1"/>
        <w:numFmt w:val="decimal"/>
        <w:lvlText w:val=""/>
        <w:lvlJc w:val="left"/>
      </w:lvl>
    </w:lvlOverride>
    <w:lvlOverride w:ilvl="2">
      <w:startOverride w:val="1"/>
      <w:lvl w:ilvl="2">
        <w:start w:val="1"/>
        <w:numFmt w:val="decimal"/>
        <w:pStyle w:val="Level5"/>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lvl w:ilvl="8">
        <w:numFmt w:val="decimal"/>
        <w:lvlText w:val=""/>
        <w:lvlJc w:val="left"/>
      </w:lvl>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38"/>
  </w:num>
  <w:num w:numId="23">
    <w:abstractNumId w:val="6"/>
  </w:num>
  <w:num w:numId="24">
    <w:abstractNumId w:val="10"/>
  </w:num>
  <w:num w:numId="25">
    <w:abstractNumId w:val="13"/>
  </w:num>
  <w:num w:numId="26">
    <w:abstractNumId w:val="17"/>
  </w:num>
  <w:num w:numId="27">
    <w:abstractNumId w:val="27"/>
  </w:num>
  <w:num w:numId="28">
    <w:abstractNumId w:val="29"/>
  </w:num>
  <w:num w:numId="29">
    <w:abstractNumId w:val="34"/>
  </w:num>
  <w:num w:numId="30">
    <w:abstractNumId w:val="18"/>
  </w:num>
  <w:num w:numId="31">
    <w:abstractNumId w:val="20"/>
  </w:num>
  <w:num w:numId="32">
    <w:abstractNumId w:val="25"/>
  </w:num>
  <w:num w:numId="33">
    <w:abstractNumId w:val="28"/>
  </w:num>
  <w:num w:numId="34">
    <w:abstractNumId w:val="5"/>
  </w:num>
  <w:num w:numId="35">
    <w:abstractNumId w:val="5"/>
  </w:num>
  <w:num w:numId="36">
    <w:abstractNumId w:val="11"/>
  </w:num>
  <w:num w:numId="37">
    <w:abstractNumId w:val="22"/>
  </w:num>
  <w:num w:numId="38">
    <w:abstractNumId w:val="9"/>
  </w:num>
  <w:num w:numId="39">
    <w:abstractNumId w:val="24"/>
  </w:num>
  <w:num w:numId="40">
    <w:abstractNumId w:val="37"/>
  </w:num>
  <w:num w:numId="41">
    <w:abstractNumId w:val="12"/>
  </w:num>
  <w:num w:numId="42">
    <w:abstractNumId w:val="3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16"/>
  </w:num>
  <w:num w:numId="45">
    <w:abstractNumId w:val="23"/>
  </w:num>
  <w:num w:numId="46">
    <w:abstractNumId w:val="36"/>
  </w:num>
  <w:num w:numId="47">
    <w:abstractNumId w:val="5"/>
  </w:num>
  <w:num w:numId="48">
    <w:abstractNumId w:val="21"/>
  </w:num>
  <w:num w:numId="49">
    <w:abstractNumId w:val="14"/>
  </w:num>
  <w:num w:numId="5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e Jordan">
    <w15:presenceInfo w15:providerId="AD" w15:userId="S-1-5-21-1431318575-2354909119-638224019-267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30724"/>
    <o:shapelayout v:ext="edit">
      <o:idmap v:ext="edit" data="3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36F"/>
    <w:rsid w:val="00001325"/>
    <w:rsid w:val="00004682"/>
    <w:rsid w:val="00006194"/>
    <w:rsid w:val="000076EB"/>
    <w:rsid w:val="00013058"/>
    <w:rsid w:val="00014849"/>
    <w:rsid w:val="00014875"/>
    <w:rsid w:val="0002225E"/>
    <w:rsid w:val="000233FC"/>
    <w:rsid w:val="00025E17"/>
    <w:rsid w:val="0002647C"/>
    <w:rsid w:val="0003158A"/>
    <w:rsid w:val="0003205B"/>
    <w:rsid w:val="000409DB"/>
    <w:rsid w:val="000422BB"/>
    <w:rsid w:val="000430D8"/>
    <w:rsid w:val="00044A80"/>
    <w:rsid w:val="000516B5"/>
    <w:rsid w:val="00052B1E"/>
    <w:rsid w:val="000537C1"/>
    <w:rsid w:val="00054413"/>
    <w:rsid w:val="00055934"/>
    <w:rsid w:val="0005773C"/>
    <w:rsid w:val="00063F86"/>
    <w:rsid w:val="00070345"/>
    <w:rsid w:val="00070872"/>
    <w:rsid w:val="00070C3D"/>
    <w:rsid w:val="000725DC"/>
    <w:rsid w:val="00072CEC"/>
    <w:rsid w:val="00076B78"/>
    <w:rsid w:val="00076B7D"/>
    <w:rsid w:val="0007750F"/>
    <w:rsid w:val="00084AB6"/>
    <w:rsid w:val="00086229"/>
    <w:rsid w:val="00094C63"/>
    <w:rsid w:val="00095A65"/>
    <w:rsid w:val="00097D2D"/>
    <w:rsid w:val="000A00C9"/>
    <w:rsid w:val="000A2865"/>
    <w:rsid w:val="000A352B"/>
    <w:rsid w:val="000A6767"/>
    <w:rsid w:val="000A6DA7"/>
    <w:rsid w:val="000B14FA"/>
    <w:rsid w:val="000B44A6"/>
    <w:rsid w:val="000C09C7"/>
    <w:rsid w:val="000C1E53"/>
    <w:rsid w:val="000C24A0"/>
    <w:rsid w:val="000C529E"/>
    <w:rsid w:val="000C6265"/>
    <w:rsid w:val="000C775C"/>
    <w:rsid w:val="000C7A27"/>
    <w:rsid w:val="000D4F2C"/>
    <w:rsid w:val="000E3070"/>
    <w:rsid w:val="000F0D24"/>
    <w:rsid w:val="000F20EC"/>
    <w:rsid w:val="000F6B62"/>
    <w:rsid w:val="001046B0"/>
    <w:rsid w:val="00106499"/>
    <w:rsid w:val="00106A6A"/>
    <w:rsid w:val="00111619"/>
    <w:rsid w:val="00113345"/>
    <w:rsid w:val="001178B6"/>
    <w:rsid w:val="00120079"/>
    <w:rsid w:val="00122827"/>
    <w:rsid w:val="001237D0"/>
    <w:rsid w:val="00124B42"/>
    <w:rsid w:val="00127FDB"/>
    <w:rsid w:val="00130D2B"/>
    <w:rsid w:val="00131AF0"/>
    <w:rsid w:val="00134899"/>
    <w:rsid w:val="00135B1D"/>
    <w:rsid w:val="001404AB"/>
    <w:rsid w:val="001436F7"/>
    <w:rsid w:val="0014460C"/>
    <w:rsid w:val="00145141"/>
    <w:rsid w:val="00147AC1"/>
    <w:rsid w:val="00150D34"/>
    <w:rsid w:val="0015585B"/>
    <w:rsid w:val="00165DBE"/>
    <w:rsid w:val="00166AA4"/>
    <w:rsid w:val="001704B0"/>
    <w:rsid w:val="00171249"/>
    <w:rsid w:val="00176384"/>
    <w:rsid w:val="00176633"/>
    <w:rsid w:val="00182DFF"/>
    <w:rsid w:val="0018463F"/>
    <w:rsid w:val="001857D0"/>
    <w:rsid w:val="00191154"/>
    <w:rsid w:val="00193B08"/>
    <w:rsid w:val="001A3115"/>
    <w:rsid w:val="001A38FB"/>
    <w:rsid w:val="001B5E18"/>
    <w:rsid w:val="001B7EFC"/>
    <w:rsid w:val="001C328C"/>
    <w:rsid w:val="001C61B9"/>
    <w:rsid w:val="001C6DE9"/>
    <w:rsid w:val="001D2C0E"/>
    <w:rsid w:val="001D387D"/>
    <w:rsid w:val="001D5CCB"/>
    <w:rsid w:val="001E312E"/>
    <w:rsid w:val="001E6BE5"/>
    <w:rsid w:val="001E7DD8"/>
    <w:rsid w:val="001E7FD1"/>
    <w:rsid w:val="001F1BB1"/>
    <w:rsid w:val="001F54FA"/>
    <w:rsid w:val="001F5B88"/>
    <w:rsid w:val="002018A2"/>
    <w:rsid w:val="00210E69"/>
    <w:rsid w:val="002174E9"/>
    <w:rsid w:val="00222201"/>
    <w:rsid w:val="00232A1A"/>
    <w:rsid w:val="00232A96"/>
    <w:rsid w:val="0023520B"/>
    <w:rsid w:val="002361AE"/>
    <w:rsid w:val="002378BC"/>
    <w:rsid w:val="00237FA6"/>
    <w:rsid w:val="00240F51"/>
    <w:rsid w:val="0024345C"/>
    <w:rsid w:val="00247168"/>
    <w:rsid w:val="002471D2"/>
    <w:rsid w:val="00256A18"/>
    <w:rsid w:val="002677D0"/>
    <w:rsid w:val="00270927"/>
    <w:rsid w:val="0027240F"/>
    <w:rsid w:val="00277A70"/>
    <w:rsid w:val="002851B8"/>
    <w:rsid w:val="002913C1"/>
    <w:rsid w:val="002A0B12"/>
    <w:rsid w:val="002A2E19"/>
    <w:rsid w:val="002A56A2"/>
    <w:rsid w:val="002A629C"/>
    <w:rsid w:val="002A62AD"/>
    <w:rsid w:val="002A6C53"/>
    <w:rsid w:val="002B60AA"/>
    <w:rsid w:val="002C022A"/>
    <w:rsid w:val="002C58E5"/>
    <w:rsid w:val="002D18A8"/>
    <w:rsid w:val="002D2FC2"/>
    <w:rsid w:val="002D68E1"/>
    <w:rsid w:val="002E1DFE"/>
    <w:rsid w:val="002E6188"/>
    <w:rsid w:val="002E6901"/>
    <w:rsid w:val="002F16D8"/>
    <w:rsid w:val="002F49B8"/>
    <w:rsid w:val="002F7B10"/>
    <w:rsid w:val="00303FE5"/>
    <w:rsid w:val="003163B4"/>
    <w:rsid w:val="003165F3"/>
    <w:rsid w:val="003242A9"/>
    <w:rsid w:val="00341E97"/>
    <w:rsid w:val="00342448"/>
    <w:rsid w:val="0034656F"/>
    <w:rsid w:val="003513EB"/>
    <w:rsid w:val="00354116"/>
    <w:rsid w:val="00355BB3"/>
    <w:rsid w:val="00355E52"/>
    <w:rsid w:val="00360C95"/>
    <w:rsid w:val="003701A1"/>
    <w:rsid w:val="00370C9D"/>
    <w:rsid w:val="00373C88"/>
    <w:rsid w:val="00373E0D"/>
    <w:rsid w:val="00374412"/>
    <w:rsid w:val="00382131"/>
    <w:rsid w:val="003858CF"/>
    <w:rsid w:val="003905BC"/>
    <w:rsid w:val="00395633"/>
    <w:rsid w:val="003A1212"/>
    <w:rsid w:val="003A1639"/>
    <w:rsid w:val="003A7A7B"/>
    <w:rsid w:val="003B0134"/>
    <w:rsid w:val="003B6C28"/>
    <w:rsid w:val="003B7352"/>
    <w:rsid w:val="003C29F3"/>
    <w:rsid w:val="003C2CF5"/>
    <w:rsid w:val="003D1ABE"/>
    <w:rsid w:val="003E0F82"/>
    <w:rsid w:val="003E143E"/>
    <w:rsid w:val="003E7911"/>
    <w:rsid w:val="003F06B4"/>
    <w:rsid w:val="003F167D"/>
    <w:rsid w:val="003F1BB7"/>
    <w:rsid w:val="003F489B"/>
    <w:rsid w:val="003F48DD"/>
    <w:rsid w:val="003F5E5B"/>
    <w:rsid w:val="003F7078"/>
    <w:rsid w:val="00401897"/>
    <w:rsid w:val="00403EE2"/>
    <w:rsid w:val="00403FDD"/>
    <w:rsid w:val="00410B15"/>
    <w:rsid w:val="004118E0"/>
    <w:rsid w:val="00412CA5"/>
    <w:rsid w:val="004137DE"/>
    <w:rsid w:val="004153EE"/>
    <w:rsid w:val="00421FAE"/>
    <w:rsid w:val="0042240A"/>
    <w:rsid w:val="004226DD"/>
    <w:rsid w:val="00423B8A"/>
    <w:rsid w:val="004323FF"/>
    <w:rsid w:val="0043622B"/>
    <w:rsid w:val="004365AD"/>
    <w:rsid w:val="0043686C"/>
    <w:rsid w:val="00437DAF"/>
    <w:rsid w:val="004416B1"/>
    <w:rsid w:val="00442459"/>
    <w:rsid w:val="0044474B"/>
    <w:rsid w:val="00444945"/>
    <w:rsid w:val="00447A85"/>
    <w:rsid w:val="00447C01"/>
    <w:rsid w:val="004514EC"/>
    <w:rsid w:val="00451A4C"/>
    <w:rsid w:val="004555ED"/>
    <w:rsid w:val="00455F81"/>
    <w:rsid w:val="00456EC2"/>
    <w:rsid w:val="00464872"/>
    <w:rsid w:val="004668C9"/>
    <w:rsid w:val="00466EFE"/>
    <w:rsid w:val="004676EF"/>
    <w:rsid w:val="004705FA"/>
    <w:rsid w:val="00470CAC"/>
    <w:rsid w:val="00476027"/>
    <w:rsid w:val="00483963"/>
    <w:rsid w:val="00491BD9"/>
    <w:rsid w:val="00494956"/>
    <w:rsid w:val="004A149D"/>
    <w:rsid w:val="004A3FB5"/>
    <w:rsid w:val="004B2484"/>
    <w:rsid w:val="004B260C"/>
    <w:rsid w:val="004B40E5"/>
    <w:rsid w:val="004B61E1"/>
    <w:rsid w:val="004B749A"/>
    <w:rsid w:val="004C20B2"/>
    <w:rsid w:val="004C5292"/>
    <w:rsid w:val="004D2334"/>
    <w:rsid w:val="004E0289"/>
    <w:rsid w:val="004E3095"/>
    <w:rsid w:val="004E48D8"/>
    <w:rsid w:val="004E4CAA"/>
    <w:rsid w:val="004F3115"/>
    <w:rsid w:val="004F370D"/>
    <w:rsid w:val="004F4F05"/>
    <w:rsid w:val="00501749"/>
    <w:rsid w:val="00510E64"/>
    <w:rsid w:val="005115F0"/>
    <w:rsid w:val="00512AC7"/>
    <w:rsid w:val="005138F8"/>
    <w:rsid w:val="00514DCD"/>
    <w:rsid w:val="00522DA2"/>
    <w:rsid w:val="00530AFA"/>
    <w:rsid w:val="005326B5"/>
    <w:rsid w:val="00533EF5"/>
    <w:rsid w:val="00537864"/>
    <w:rsid w:val="00537EA3"/>
    <w:rsid w:val="00542BB6"/>
    <w:rsid w:val="00546A8C"/>
    <w:rsid w:val="005564FA"/>
    <w:rsid w:val="0056069E"/>
    <w:rsid w:val="00561DE3"/>
    <w:rsid w:val="00561EE0"/>
    <w:rsid w:val="00574C4A"/>
    <w:rsid w:val="005750C1"/>
    <w:rsid w:val="00577A2D"/>
    <w:rsid w:val="00580F69"/>
    <w:rsid w:val="005811B9"/>
    <w:rsid w:val="00583AA5"/>
    <w:rsid w:val="0059237A"/>
    <w:rsid w:val="0059437E"/>
    <w:rsid w:val="005972F6"/>
    <w:rsid w:val="005A48EE"/>
    <w:rsid w:val="005A600A"/>
    <w:rsid w:val="005A625B"/>
    <w:rsid w:val="005B167B"/>
    <w:rsid w:val="005B6345"/>
    <w:rsid w:val="005B6784"/>
    <w:rsid w:val="005C27D4"/>
    <w:rsid w:val="005C6703"/>
    <w:rsid w:val="005D0D4A"/>
    <w:rsid w:val="005D1139"/>
    <w:rsid w:val="005D33ED"/>
    <w:rsid w:val="005D3A1E"/>
    <w:rsid w:val="005D7BAD"/>
    <w:rsid w:val="005D7CBC"/>
    <w:rsid w:val="005E193E"/>
    <w:rsid w:val="005E45C4"/>
    <w:rsid w:val="005E54D9"/>
    <w:rsid w:val="005E6E33"/>
    <w:rsid w:val="005E77A1"/>
    <w:rsid w:val="005E7BCD"/>
    <w:rsid w:val="00600688"/>
    <w:rsid w:val="00600EA0"/>
    <w:rsid w:val="006034BB"/>
    <w:rsid w:val="00603F69"/>
    <w:rsid w:val="006051FC"/>
    <w:rsid w:val="0060529B"/>
    <w:rsid w:val="006125A6"/>
    <w:rsid w:val="00615A29"/>
    <w:rsid w:val="00617037"/>
    <w:rsid w:val="0062648A"/>
    <w:rsid w:val="006278A6"/>
    <w:rsid w:val="00633972"/>
    <w:rsid w:val="00635AD5"/>
    <w:rsid w:val="0063620E"/>
    <w:rsid w:val="00636247"/>
    <w:rsid w:val="006408B7"/>
    <w:rsid w:val="0064179E"/>
    <w:rsid w:val="00642F18"/>
    <w:rsid w:val="00645AE4"/>
    <w:rsid w:val="00650579"/>
    <w:rsid w:val="00651502"/>
    <w:rsid w:val="006529A6"/>
    <w:rsid w:val="00657AB6"/>
    <w:rsid w:val="006676A8"/>
    <w:rsid w:val="006678FA"/>
    <w:rsid w:val="00674541"/>
    <w:rsid w:val="00675A79"/>
    <w:rsid w:val="00675C82"/>
    <w:rsid w:val="00675D17"/>
    <w:rsid w:val="00677063"/>
    <w:rsid w:val="00687402"/>
    <w:rsid w:val="00691DC7"/>
    <w:rsid w:val="00697F42"/>
    <w:rsid w:val="006A060F"/>
    <w:rsid w:val="006A1067"/>
    <w:rsid w:val="006A4164"/>
    <w:rsid w:val="006A5FB0"/>
    <w:rsid w:val="006A756D"/>
    <w:rsid w:val="006B00B6"/>
    <w:rsid w:val="006B05C5"/>
    <w:rsid w:val="006B61FE"/>
    <w:rsid w:val="006C529A"/>
    <w:rsid w:val="006D28B6"/>
    <w:rsid w:val="006D44AA"/>
    <w:rsid w:val="006D4ADC"/>
    <w:rsid w:val="006D51A5"/>
    <w:rsid w:val="006D666C"/>
    <w:rsid w:val="006D6772"/>
    <w:rsid w:val="006E0F2E"/>
    <w:rsid w:val="006E2DFE"/>
    <w:rsid w:val="006E6718"/>
    <w:rsid w:val="006F125A"/>
    <w:rsid w:val="006F19E3"/>
    <w:rsid w:val="006F49BF"/>
    <w:rsid w:val="00700EBE"/>
    <w:rsid w:val="00702965"/>
    <w:rsid w:val="00705511"/>
    <w:rsid w:val="00716C92"/>
    <w:rsid w:val="0072110E"/>
    <w:rsid w:val="00727CFC"/>
    <w:rsid w:val="00736F69"/>
    <w:rsid w:val="007427C1"/>
    <w:rsid w:val="007452A5"/>
    <w:rsid w:val="00750FCC"/>
    <w:rsid w:val="00751135"/>
    <w:rsid w:val="00751D91"/>
    <w:rsid w:val="00751DFD"/>
    <w:rsid w:val="00753472"/>
    <w:rsid w:val="00755280"/>
    <w:rsid w:val="00757050"/>
    <w:rsid w:val="00757E64"/>
    <w:rsid w:val="00761C9A"/>
    <w:rsid w:val="0076212E"/>
    <w:rsid w:val="007652D6"/>
    <w:rsid w:val="00765CCE"/>
    <w:rsid w:val="0077212A"/>
    <w:rsid w:val="00772DB8"/>
    <w:rsid w:val="00781F94"/>
    <w:rsid w:val="00782A96"/>
    <w:rsid w:val="00784C78"/>
    <w:rsid w:val="00792751"/>
    <w:rsid w:val="00792B10"/>
    <w:rsid w:val="00796CD5"/>
    <w:rsid w:val="007A02AD"/>
    <w:rsid w:val="007A076F"/>
    <w:rsid w:val="007A08C5"/>
    <w:rsid w:val="007A1337"/>
    <w:rsid w:val="007A1A49"/>
    <w:rsid w:val="007B0DC1"/>
    <w:rsid w:val="007C3ECA"/>
    <w:rsid w:val="007D5155"/>
    <w:rsid w:val="007E24E3"/>
    <w:rsid w:val="007E2FCC"/>
    <w:rsid w:val="007E4CD2"/>
    <w:rsid w:val="007E553F"/>
    <w:rsid w:val="007E594E"/>
    <w:rsid w:val="007E614C"/>
    <w:rsid w:val="007E69DA"/>
    <w:rsid w:val="007E6BE0"/>
    <w:rsid w:val="007E7860"/>
    <w:rsid w:val="007F212E"/>
    <w:rsid w:val="007F3146"/>
    <w:rsid w:val="007F3C7D"/>
    <w:rsid w:val="007F4343"/>
    <w:rsid w:val="00800C4E"/>
    <w:rsid w:val="00802B5A"/>
    <w:rsid w:val="008042D9"/>
    <w:rsid w:val="00805AF9"/>
    <w:rsid w:val="00806ABC"/>
    <w:rsid w:val="00807E89"/>
    <w:rsid w:val="008121A4"/>
    <w:rsid w:val="008133B5"/>
    <w:rsid w:val="0081776B"/>
    <w:rsid w:val="00820D49"/>
    <w:rsid w:val="00821920"/>
    <w:rsid w:val="00822BBB"/>
    <w:rsid w:val="00823C78"/>
    <w:rsid w:val="00830A4E"/>
    <w:rsid w:val="00832876"/>
    <w:rsid w:val="008373C3"/>
    <w:rsid w:val="008417FE"/>
    <w:rsid w:val="00850793"/>
    <w:rsid w:val="0085197F"/>
    <w:rsid w:val="00852B61"/>
    <w:rsid w:val="00864327"/>
    <w:rsid w:val="0086551B"/>
    <w:rsid w:val="00865674"/>
    <w:rsid w:val="008671BA"/>
    <w:rsid w:val="00873ECC"/>
    <w:rsid w:val="008762B7"/>
    <w:rsid w:val="00876E4A"/>
    <w:rsid w:val="00877C21"/>
    <w:rsid w:val="00886CEB"/>
    <w:rsid w:val="00893AA8"/>
    <w:rsid w:val="00896238"/>
    <w:rsid w:val="008966C1"/>
    <w:rsid w:val="00896B49"/>
    <w:rsid w:val="008A1EF3"/>
    <w:rsid w:val="008A453A"/>
    <w:rsid w:val="008A6D68"/>
    <w:rsid w:val="008B23D1"/>
    <w:rsid w:val="008C2E9D"/>
    <w:rsid w:val="008C58E1"/>
    <w:rsid w:val="008D19A1"/>
    <w:rsid w:val="008E001A"/>
    <w:rsid w:val="008E15F0"/>
    <w:rsid w:val="008E2626"/>
    <w:rsid w:val="008E2A45"/>
    <w:rsid w:val="008E714A"/>
    <w:rsid w:val="008F0E32"/>
    <w:rsid w:val="008F407C"/>
    <w:rsid w:val="008F4248"/>
    <w:rsid w:val="008F5581"/>
    <w:rsid w:val="008F5932"/>
    <w:rsid w:val="00906296"/>
    <w:rsid w:val="00913A9A"/>
    <w:rsid w:val="00915919"/>
    <w:rsid w:val="00916D37"/>
    <w:rsid w:val="00921BEE"/>
    <w:rsid w:val="009259C0"/>
    <w:rsid w:val="00926CCD"/>
    <w:rsid w:val="00927D9F"/>
    <w:rsid w:val="0093578A"/>
    <w:rsid w:val="0093747D"/>
    <w:rsid w:val="0094104D"/>
    <w:rsid w:val="00946297"/>
    <w:rsid w:val="009476F0"/>
    <w:rsid w:val="00952239"/>
    <w:rsid w:val="00954808"/>
    <w:rsid w:val="00955D9C"/>
    <w:rsid w:val="009610B3"/>
    <w:rsid w:val="00962DD8"/>
    <w:rsid w:val="0096603F"/>
    <w:rsid w:val="0096627F"/>
    <w:rsid w:val="00966442"/>
    <w:rsid w:val="00972D8C"/>
    <w:rsid w:val="00974517"/>
    <w:rsid w:val="0097471B"/>
    <w:rsid w:val="0097759F"/>
    <w:rsid w:val="00980E00"/>
    <w:rsid w:val="00986057"/>
    <w:rsid w:val="009865B9"/>
    <w:rsid w:val="00991E35"/>
    <w:rsid w:val="00994FD2"/>
    <w:rsid w:val="009A1165"/>
    <w:rsid w:val="009A36C3"/>
    <w:rsid w:val="009A662F"/>
    <w:rsid w:val="009B249F"/>
    <w:rsid w:val="009B54C6"/>
    <w:rsid w:val="009B6F7B"/>
    <w:rsid w:val="009D63F4"/>
    <w:rsid w:val="009E6002"/>
    <w:rsid w:val="009F5822"/>
    <w:rsid w:val="009F5C68"/>
    <w:rsid w:val="00A01345"/>
    <w:rsid w:val="00A04B4A"/>
    <w:rsid w:val="00A07001"/>
    <w:rsid w:val="00A0742E"/>
    <w:rsid w:val="00A11CC7"/>
    <w:rsid w:val="00A31248"/>
    <w:rsid w:val="00A312F4"/>
    <w:rsid w:val="00A348E6"/>
    <w:rsid w:val="00A36670"/>
    <w:rsid w:val="00A435BC"/>
    <w:rsid w:val="00A50CF4"/>
    <w:rsid w:val="00A5222E"/>
    <w:rsid w:val="00A5452E"/>
    <w:rsid w:val="00A60465"/>
    <w:rsid w:val="00A61FF0"/>
    <w:rsid w:val="00A65EE3"/>
    <w:rsid w:val="00A70EE2"/>
    <w:rsid w:val="00A72222"/>
    <w:rsid w:val="00A83062"/>
    <w:rsid w:val="00A86129"/>
    <w:rsid w:val="00A9671C"/>
    <w:rsid w:val="00A967F6"/>
    <w:rsid w:val="00AA3707"/>
    <w:rsid w:val="00AA3787"/>
    <w:rsid w:val="00AA5C5C"/>
    <w:rsid w:val="00AA7A00"/>
    <w:rsid w:val="00AB2D3A"/>
    <w:rsid w:val="00AB3380"/>
    <w:rsid w:val="00AB3668"/>
    <w:rsid w:val="00AC0B25"/>
    <w:rsid w:val="00AC1138"/>
    <w:rsid w:val="00AC138A"/>
    <w:rsid w:val="00AC18A5"/>
    <w:rsid w:val="00AD10DA"/>
    <w:rsid w:val="00AD7150"/>
    <w:rsid w:val="00AE0597"/>
    <w:rsid w:val="00AE3F14"/>
    <w:rsid w:val="00AE4049"/>
    <w:rsid w:val="00AE50B0"/>
    <w:rsid w:val="00AE6FE5"/>
    <w:rsid w:val="00AF0322"/>
    <w:rsid w:val="00AF1850"/>
    <w:rsid w:val="00AF2C0C"/>
    <w:rsid w:val="00AF2DD7"/>
    <w:rsid w:val="00AF4FD0"/>
    <w:rsid w:val="00B019AD"/>
    <w:rsid w:val="00B02021"/>
    <w:rsid w:val="00B053F7"/>
    <w:rsid w:val="00B06495"/>
    <w:rsid w:val="00B07536"/>
    <w:rsid w:val="00B10885"/>
    <w:rsid w:val="00B11C66"/>
    <w:rsid w:val="00B13B39"/>
    <w:rsid w:val="00B20429"/>
    <w:rsid w:val="00B20588"/>
    <w:rsid w:val="00B20843"/>
    <w:rsid w:val="00B20A81"/>
    <w:rsid w:val="00B210A4"/>
    <w:rsid w:val="00B22446"/>
    <w:rsid w:val="00B227E0"/>
    <w:rsid w:val="00B24923"/>
    <w:rsid w:val="00B274D5"/>
    <w:rsid w:val="00B32F7F"/>
    <w:rsid w:val="00B379C0"/>
    <w:rsid w:val="00B37EDC"/>
    <w:rsid w:val="00B409A0"/>
    <w:rsid w:val="00B43A09"/>
    <w:rsid w:val="00B50305"/>
    <w:rsid w:val="00B5313B"/>
    <w:rsid w:val="00B54439"/>
    <w:rsid w:val="00B54DF5"/>
    <w:rsid w:val="00B5519F"/>
    <w:rsid w:val="00B56AF7"/>
    <w:rsid w:val="00B57010"/>
    <w:rsid w:val="00B5721F"/>
    <w:rsid w:val="00B62BC9"/>
    <w:rsid w:val="00B63F5F"/>
    <w:rsid w:val="00B72B10"/>
    <w:rsid w:val="00B73426"/>
    <w:rsid w:val="00B735A1"/>
    <w:rsid w:val="00B74693"/>
    <w:rsid w:val="00B76553"/>
    <w:rsid w:val="00B80F8C"/>
    <w:rsid w:val="00B82430"/>
    <w:rsid w:val="00B829D4"/>
    <w:rsid w:val="00B92C6B"/>
    <w:rsid w:val="00BA5AD1"/>
    <w:rsid w:val="00BB7B07"/>
    <w:rsid w:val="00BC224E"/>
    <w:rsid w:val="00BC5059"/>
    <w:rsid w:val="00BC5B48"/>
    <w:rsid w:val="00BC5DA7"/>
    <w:rsid w:val="00BD0842"/>
    <w:rsid w:val="00BD21C4"/>
    <w:rsid w:val="00BD3B04"/>
    <w:rsid w:val="00BE01B5"/>
    <w:rsid w:val="00BE08F8"/>
    <w:rsid w:val="00BE1412"/>
    <w:rsid w:val="00BE64C6"/>
    <w:rsid w:val="00BE7090"/>
    <w:rsid w:val="00BF00BF"/>
    <w:rsid w:val="00BF4FE4"/>
    <w:rsid w:val="00BF5DD7"/>
    <w:rsid w:val="00C021FD"/>
    <w:rsid w:val="00C0399B"/>
    <w:rsid w:val="00C12527"/>
    <w:rsid w:val="00C21DF5"/>
    <w:rsid w:val="00C22E80"/>
    <w:rsid w:val="00C3028F"/>
    <w:rsid w:val="00C42C73"/>
    <w:rsid w:val="00C567C2"/>
    <w:rsid w:val="00C63CA7"/>
    <w:rsid w:val="00C643DE"/>
    <w:rsid w:val="00C65315"/>
    <w:rsid w:val="00C66B95"/>
    <w:rsid w:val="00C7299E"/>
    <w:rsid w:val="00C752F9"/>
    <w:rsid w:val="00C7584A"/>
    <w:rsid w:val="00C80714"/>
    <w:rsid w:val="00C95A20"/>
    <w:rsid w:val="00CA04CB"/>
    <w:rsid w:val="00CA0629"/>
    <w:rsid w:val="00CB1CAF"/>
    <w:rsid w:val="00CB2C4A"/>
    <w:rsid w:val="00CB3542"/>
    <w:rsid w:val="00CB6FC4"/>
    <w:rsid w:val="00CC142C"/>
    <w:rsid w:val="00CC3BFA"/>
    <w:rsid w:val="00CD1440"/>
    <w:rsid w:val="00CD45BA"/>
    <w:rsid w:val="00CD557A"/>
    <w:rsid w:val="00CE1293"/>
    <w:rsid w:val="00CE2ADA"/>
    <w:rsid w:val="00CE3BAF"/>
    <w:rsid w:val="00CE46AC"/>
    <w:rsid w:val="00CE4F1A"/>
    <w:rsid w:val="00CE54A3"/>
    <w:rsid w:val="00CE5726"/>
    <w:rsid w:val="00CE5DD3"/>
    <w:rsid w:val="00CF26EB"/>
    <w:rsid w:val="00CF7BAE"/>
    <w:rsid w:val="00D05059"/>
    <w:rsid w:val="00D13588"/>
    <w:rsid w:val="00D155B9"/>
    <w:rsid w:val="00D16918"/>
    <w:rsid w:val="00D16E0D"/>
    <w:rsid w:val="00D22167"/>
    <w:rsid w:val="00D22225"/>
    <w:rsid w:val="00D24D1C"/>
    <w:rsid w:val="00D24F3A"/>
    <w:rsid w:val="00D2760A"/>
    <w:rsid w:val="00D342DB"/>
    <w:rsid w:val="00D3603F"/>
    <w:rsid w:val="00D360A0"/>
    <w:rsid w:val="00D567EC"/>
    <w:rsid w:val="00D576E7"/>
    <w:rsid w:val="00D57B97"/>
    <w:rsid w:val="00D61104"/>
    <w:rsid w:val="00D62CE2"/>
    <w:rsid w:val="00D631D5"/>
    <w:rsid w:val="00D65337"/>
    <w:rsid w:val="00D67CE3"/>
    <w:rsid w:val="00D720A7"/>
    <w:rsid w:val="00D73E7A"/>
    <w:rsid w:val="00D75D29"/>
    <w:rsid w:val="00D75F9D"/>
    <w:rsid w:val="00D774DB"/>
    <w:rsid w:val="00D77F74"/>
    <w:rsid w:val="00D81E8A"/>
    <w:rsid w:val="00D87969"/>
    <w:rsid w:val="00D91BF1"/>
    <w:rsid w:val="00DA15DD"/>
    <w:rsid w:val="00DA2205"/>
    <w:rsid w:val="00DA4F1E"/>
    <w:rsid w:val="00DB1511"/>
    <w:rsid w:val="00DB1895"/>
    <w:rsid w:val="00DB1EF6"/>
    <w:rsid w:val="00DB32A4"/>
    <w:rsid w:val="00DB417A"/>
    <w:rsid w:val="00DC44ED"/>
    <w:rsid w:val="00DC6001"/>
    <w:rsid w:val="00DD10C8"/>
    <w:rsid w:val="00DD1D33"/>
    <w:rsid w:val="00DD38DB"/>
    <w:rsid w:val="00DD6D94"/>
    <w:rsid w:val="00DD7E13"/>
    <w:rsid w:val="00DE1498"/>
    <w:rsid w:val="00DE38F3"/>
    <w:rsid w:val="00DE42A8"/>
    <w:rsid w:val="00DE5196"/>
    <w:rsid w:val="00DE6BC9"/>
    <w:rsid w:val="00DF11B0"/>
    <w:rsid w:val="00DF3A33"/>
    <w:rsid w:val="00DF5452"/>
    <w:rsid w:val="00DF6B58"/>
    <w:rsid w:val="00E00203"/>
    <w:rsid w:val="00E00D52"/>
    <w:rsid w:val="00E0321A"/>
    <w:rsid w:val="00E070E5"/>
    <w:rsid w:val="00E167BA"/>
    <w:rsid w:val="00E16AAD"/>
    <w:rsid w:val="00E230C1"/>
    <w:rsid w:val="00E259FC"/>
    <w:rsid w:val="00E32DA5"/>
    <w:rsid w:val="00E33533"/>
    <w:rsid w:val="00E34A9D"/>
    <w:rsid w:val="00E45169"/>
    <w:rsid w:val="00E47BCA"/>
    <w:rsid w:val="00E5018C"/>
    <w:rsid w:val="00E521DC"/>
    <w:rsid w:val="00E54727"/>
    <w:rsid w:val="00E6147B"/>
    <w:rsid w:val="00E62063"/>
    <w:rsid w:val="00E63830"/>
    <w:rsid w:val="00E657AA"/>
    <w:rsid w:val="00E6797E"/>
    <w:rsid w:val="00E7029A"/>
    <w:rsid w:val="00E70BBC"/>
    <w:rsid w:val="00E7150E"/>
    <w:rsid w:val="00E758EC"/>
    <w:rsid w:val="00E77D91"/>
    <w:rsid w:val="00E8132A"/>
    <w:rsid w:val="00E8171F"/>
    <w:rsid w:val="00E83F9B"/>
    <w:rsid w:val="00E8580E"/>
    <w:rsid w:val="00E91DC7"/>
    <w:rsid w:val="00E91F9E"/>
    <w:rsid w:val="00E93583"/>
    <w:rsid w:val="00E96550"/>
    <w:rsid w:val="00EA003E"/>
    <w:rsid w:val="00EA133D"/>
    <w:rsid w:val="00EA2851"/>
    <w:rsid w:val="00EA3091"/>
    <w:rsid w:val="00EB1894"/>
    <w:rsid w:val="00EB26F4"/>
    <w:rsid w:val="00EB2BEA"/>
    <w:rsid w:val="00EB4154"/>
    <w:rsid w:val="00EC2DE8"/>
    <w:rsid w:val="00EC7BAD"/>
    <w:rsid w:val="00EE4C32"/>
    <w:rsid w:val="00EE4F6D"/>
    <w:rsid w:val="00EE7DD5"/>
    <w:rsid w:val="00EF53CF"/>
    <w:rsid w:val="00F054AD"/>
    <w:rsid w:val="00F11338"/>
    <w:rsid w:val="00F118C8"/>
    <w:rsid w:val="00F12192"/>
    <w:rsid w:val="00F13593"/>
    <w:rsid w:val="00F13BE9"/>
    <w:rsid w:val="00F15D05"/>
    <w:rsid w:val="00F22775"/>
    <w:rsid w:val="00F23FD0"/>
    <w:rsid w:val="00F27C29"/>
    <w:rsid w:val="00F30578"/>
    <w:rsid w:val="00F35175"/>
    <w:rsid w:val="00F407E4"/>
    <w:rsid w:val="00F4175E"/>
    <w:rsid w:val="00F42916"/>
    <w:rsid w:val="00F44C4C"/>
    <w:rsid w:val="00F44E6B"/>
    <w:rsid w:val="00F4794A"/>
    <w:rsid w:val="00F57764"/>
    <w:rsid w:val="00F63BD5"/>
    <w:rsid w:val="00F70C5B"/>
    <w:rsid w:val="00F722D5"/>
    <w:rsid w:val="00F80F69"/>
    <w:rsid w:val="00F83D32"/>
    <w:rsid w:val="00F908D2"/>
    <w:rsid w:val="00F95AEA"/>
    <w:rsid w:val="00F9695B"/>
    <w:rsid w:val="00FA28B3"/>
    <w:rsid w:val="00FA3FBB"/>
    <w:rsid w:val="00FA55FF"/>
    <w:rsid w:val="00FA5DCA"/>
    <w:rsid w:val="00FA6C9E"/>
    <w:rsid w:val="00FB1732"/>
    <w:rsid w:val="00FB2D5A"/>
    <w:rsid w:val="00FB6C5F"/>
    <w:rsid w:val="00FC075A"/>
    <w:rsid w:val="00FC4996"/>
    <w:rsid w:val="00FC4A49"/>
    <w:rsid w:val="00FC4EC8"/>
    <w:rsid w:val="00FC7C92"/>
    <w:rsid w:val="00FD0AB9"/>
    <w:rsid w:val="00FD476E"/>
    <w:rsid w:val="00FD7543"/>
    <w:rsid w:val="00FE454C"/>
    <w:rsid w:val="00FE4ED9"/>
    <w:rsid w:val="00FE5583"/>
    <w:rsid w:val="00FE7D3A"/>
    <w:rsid w:val="00FF4286"/>
    <w:rsid w:val="00FF462E"/>
    <w:rsid w:val="00FF6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24"/>
    <o:shapelayout v:ext="edit">
      <o:idmap v:ext="edit" data="1"/>
    </o:shapelayout>
  </w:shapeDefaults>
  <w:decimalSymbol w:val="."/>
  <w:listSeparator w:val=","/>
  <w14:docId w14:val="14821A3E"/>
  <w15:chartTrackingRefBased/>
  <w15:docId w15:val="{D04EE481-E0AD-4302-88D1-57FD179F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V Section Heading1"/>
    <w:basedOn w:val="Normal"/>
    <w:next w:val="Normal"/>
    <w:link w:val="Heading1Char"/>
    <w:uiPriority w:val="9"/>
    <w:qFormat/>
    <w:rsid w:val="006F19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TV Permit Heading2"/>
    <w:basedOn w:val="Normal"/>
    <w:next w:val="Normal"/>
    <w:link w:val="Heading2Char"/>
    <w:unhideWhenUsed/>
    <w:qFormat/>
    <w:rsid w:val="007211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TV Permit Heading3"/>
    <w:basedOn w:val="Normal"/>
    <w:next w:val="Normal"/>
    <w:link w:val="Heading3Char"/>
    <w:unhideWhenUsed/>
    <w:qFormat/>
    <w:rsid w:val="0072110E"/>
    <w:pPr>
      <w:keepNext/>
      <w:tabs>
        <w:tab w:val="left" w:pos="1"/>
        <w:tab w:val="num" w:pos="720"/>
        <w:tab w:val="left" w:pos="3420"/>
        <w:tab w:val="left" w:pos="5760"/>
        <w:tab w:val="left" w:pos="6480"/>
        <w:tab w:val="left" w:pos="7200"/>
        <w:tab w:val="left" w:pos="7920"/>
        <w:tab w:val="left" w:pos="8640"/>
        <w:tab w:val="left" w:pos="9360"/>
      </w:tabs>
      <w:spacing w:after="0" w:line="240" w:lineRule="auto"/>
      <w:ind w:left="504" w:hanging="504"/>
      <w:outlineLvl w:val="2"/>
    </w:pPr>
    <w:rPr>
      <w:rFonts w:ascii="Times New Roman" w:eastAsia="Times New Roman" w:hAnsi="Times New Roman" w:cs="Times New Roman"/>
      <w:caps/>
      <w:sz w:val="24"/>
      <w:szCs w:val="20"/>
    </w:rPr>
  </w:style>
  <w:style w:type="paragraph" w:styleId="Heading4">
    <w:name w:val="heading 4"/>
    <w:aliases w:val="Heading 4 Char2,Heading 4 Char1 Char,Heading 4 Char Char Char,Heading 4 Char Char1"/>
    <w:basedOn w:val="Normal"/>
    <w:next w:val="Normal"/>
    <w:link w:val="Heading4Char"/>
    <w:uiPriority w:val="9"/>
    <w:unhideWhenUsed/>
    <w:qFormat/>
    <w:rsid w:val="0072110E"/>
    <w:pPr>
      <w:keepNext/>
      <w:tabs>
        <w:tab w:val="left" w:pos="1"/>
        <w:tab w:val="num" w:pos="1080"/>
      </w:tabs>
      <w:spacing w:after="0" w:line="240" w:lineRule="auto"/>
      <w:ind w:left="1008" w:hanging="648"/>
      <w:outlineLvl w:val="3"/>
    </w:pPr>
    <w:rPr>
      <w:rFonts w:ascii="Times New Roman" w:eastAsia="Times New Roman" w:hAnsi="Times New Roman" w:cs="Times New Roman"/>
      <w:b/>
      <w:sz w:val="24"/>
      <w:szCs w:val="20"/>
    </w:rPr>
  </w:style>
  <w:style w:type="paragraph" w:styleId="Heading5">
    <w:name w:val="heading 5"/>
    <w:basedOn w:val="Normal"/>
    <w:next w:val="Normal"/>
    <w:link w:val="Heading5Char"/>
    <w:uiPriority w:val="9"/>
    <w:semiHidden/>
    <w:unhideWhenUsed/>
    <w:qFormat/>
    <w:rsid w:val="0072110E"/>
    <w:pPr>
      <w:keepNext/>
      <w:snapToGrid w:val="0"/>
      <w:spacing w:after="0" w:line="240" w:lineRule="auto"/>
      <w:outlineLvl w:val="4"/>
    </w:pPr>
    <w:rPr>
      <w:rFonts w:ascii="Arial" w:eastAsia="Times New Roman" w:hAnsi="Arial" w:cs="Times New Roman"/>
      <w:color w:val="000000"/>
      <w:sz w:val="24"/>
      <w:szCs w:val="20"/>
    </w:rPr>
  </w:style>
  <w:style w:type="paragraph" w:styleId="Heading6">
    <w:name w:val="heading 6"/>
    <w:basedOn w:val="Normal"/>
    <w:next w:val="Normal"/>
    <w:link w:val="Heading6Char"/>
    <w:semiHidden/>
    <w:unhideWhenUsed/>
    <w:qFormat/>
    <w:rsid w:val="0072110E"/>
    <w:pPr>
      <w:keepNext/>
      <w:snapToGrid w:val="0"/>
      <w:spacing w:after="0" w:line="240" w:lineRule="auto"/>
      <w:outlineLvl w:val="5"/>
    </w:pPr>
    <w:rPr>
      <w:rFonts w:ascii="Times New Roman" w:eastAsia="Times New Roman" w:hAnsi="Times New Roman" w:cs="Times New Roman"/>
      <w:b/>
      <w:color w:val="000000"/>
      <w:sz w:val="24"/>
      <w:szCs w:val="20"/>
    </w:rPr>
  </w:style>
  <w:style w:type="paragraph" w:styleId="Heading7">
    <w:name w:val="heading 7"/>
    <w:next w:val="Normal"/>
    <w:link w:val="Heading7Char"/>
    <w:uiPriority w:val="99"/>
    <w:semiHidden/>
    <w:unhideWhenUsed/>
    <w:qFormat/>
    <w:rsid w:val="0072110E"/>
    <w:pPr>
      <w:spacing w:before="240" w:after="60" w:line="240" w:lineRule="auto"/>
      <w:outlineLvl w:val="6"/>
    </w:pPr>
    <w:rPr>
      <w:rFonts w:ascii="Arial" w:eastAsia="Times New Roman" w:hAnsi="Arial" w:cs="Times New Roman"/>
      <w:noProof/>
      <w:sz w:val="20"/>
      <w:szCs w:val="20"/>
    </w:rPr>
  </w:style>
  <w:style w:type="paragraph" w:styleId="Heading8">
    <w:name w:val="heading 8"/>
    <w:basedOn w:val="Normal"/>
    <w:next w:val="Normal"/>
    <w:link w:val="Heading8Char"/>
    <w:uiPriority w:val="99"/>
    <w:semiHidden/>
    <w:unhideWhenUsed/>
    <w:qFormat/>
    <w:rsid w:val="0072110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unhideWhenUsed/>
    <w:qFormat/>
    <w:rsid w:val="0072110E"/>
    <w:p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2C0E"/>
    <w:rPr>
      <w:color w:val="0563C1" w:themeColor="hyperlink"/>
      <w:u w:val="single"/>
    </w:rPr>
  </w:style>
  <w:style w:type="paragraph" w:customStyle="1" w:styleId="Section">
    <w:name w:val="Section"/>
    <w:basedOn w:val="Normal"/>
    <w:next w:val="Normal"/>
    <w:rsid w:val="006F19E3"/>
    <w:pPr>
      <w:keepNext/>
      <w:pageBreakBefore/>
      <w:numPr>
        <w:numId w:val="1"/>
      </w:numPr>
      <w:spacing w:before="240" w:after="240" w:line="240" w:lineRule="auto"/>
    </w:pPr>
    <w:rPr>
      <w:rFonts w:ascii="Arial" w:eastAsia="Times New Roman" w:hAnsi="Arial" w:cs="Times New Roman"/>
      <w:b/>
      <w:i/>
      <w:sz w:val="28"/>
      <w:szCs w:val="20"/>
    </w:rPr>
  </w:style>
  <w:style w:type="paragraph" w:styleId="ListParagraph">
    <w:name w:val="List Paragraph"/>
    <w:basedOn w:val="Normal"/>
    <w:uiPriority w:val="34"/>
    <w:qFormat/>
    <w:rsid w:val="006F19E3"/>
    <w:pPr>
      <w:ind w:left="720"/>
      <w:contextualSpacing/>
    </w:pPr>
  </w:style>
  <w:style w:type="character" w:customStyle="1" w:styleId="Heading1Char">
    <w:name w:val="Heading 1 Char"/>
    <w:aliases w:val="TV Section Heading1 Char"/>
    <w:basedOn w:val="DefaultParagraphFont"/>
    <w:link w:val="Heading1"/>
    <w:rsid w:val="006F19E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F19E3"/>
    <w:pPr>
      <w:outlineLvl w:val="9"/>
    </w:pPr>
  </w:style>
  <w:style w:type="paragraph" w:styleId="TOC1">
    <w:name w:val="toc 1"/>
    <w:basedOn w:val="Normal"/>
    <w:next w:val="Normal"/>
    <w:link w:val="TOC1Char"/>
    <w:autoRedefine/>
    <w:uiPriority w:val="39"/>
    <w:unhideWhenUsed/>
    <w:qFormat/>
    <w:rsid w:val="0096603F"/>
    <w:pPr>
      <w:tabs>
        <w:tab w:val="right" w:leader="dot" w:pos="9350"/>
      </w:tabs>
      <w:spacing w:after="100"/>
    </w:pPr>
  </w:style>
  <w:style w:type="table" w:styleId="TableGrid">
    <w:name w:val="Table Grid"/>
    <w:basedOn w:val="TableNormal"/>
    <w:uiPriority w:val="59"/>
    <w:rsid w:val="000C5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4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164"/>
    <w:rPr>
      <w:rFonts w:ascii="Segoe UI" w:hAnsi="Segoe UI" w:cs="Segoe UI"/>
      <w:sz w:val="18"/>
      <w:szCs w:val="18"/>
    </w:rPr>
  </w:style>
  <w:style w:type="paragraph" w:styleId="Revision">
    <w:name w:val="Revision"/>
    <w:hidden/>
    <w:uiPriority w:val="99"/>
    <w:semiHidden/>
    <w:rsid w:val="006A4164"/>
    <w:pPr>
      <w:spacing w:after="0" w:line="240" w:lineRule="auto"/>
    </w:pPr>
  </w:style>
  <w:style w:type="paragraph" w:customStyle="1" w:styleId="ConditionCharChar">
    <w:name w:val="Condition Char Char"/>
    <w:basedOn w:val="Normal"/>
    <w:link w:val="ConditionCharCharChar"/>
    <w:rsid w:val="008A453A"/>
  </w:style>
  <w:style w:type="paragraph" w:styleId="Header">
    <w:name w:val="header"/>
    <w:basedOn w:val="Normal"/>
    <w:link w:val="HeaderChar"/>
    <w:unhideWhenUsed/>
    <w:rsid w:val="008A453A"/>
    <w:pPr>
      <w:tabs>
        <w:tab w:val="center" w:pos="4680"/>
        <w:tab w:val="right" w:pos="9360"/>
      </w:tabs>
      <w:spacing w:after="0" w:line="240" w:lineRule="auto"/>
    </w:pPr>
  </w:style>
  <w:style w:type="character" w:customStyle="1" w:styleId="HeaderChar">
    <w:name w:val="Header Char"/>
    <w:basedOn w:val="DefaultParagraphFont"/>
    <w:link w:val="Header"/>
    <w:rsid w:val="008A453A"/>
  </w:style>
  <w:style w:type="paragraph" w:styleId="Footer">
    <w:name w:val="footer"/>
    <w:basedOn w:val="Normal"/>
    <w:link w:val="FooterChar"/>
    <w:uiPriority w:val="99"/>
    <w:unhideWhenUsed/>
    <w:rsid w:val="008A4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53A"/>
  </w:style>
  <w:style w:type="character" w:styleId="PageNumber">
    <w:name w:val="page number"/>
    <w:basedOn w:val="DefaultParagraphFont"/>
    <w:rsid w:val="008A453A"/>
  </w:style>
  <w:style w:type="paragraph" w:styleId="FootnoteText">
    <w:name w:val="footnote text"/>
    <w:basedOn w:val="Normal"/>
    <w:link w:val="FootnoteTextChar"/>
    <w:unhideWhenUsed/>
    <w:rsid w:val="00F63BD5"/>
    <w:pPr>
      <w:spacing w:after="0" w:line="240" w:lineRule="auto"/>
    </w:pPr>
    <w:rPr>
      <w:sz w:val="20"/>
      <w:szCs w:val="20"/>
    </w:rPr>
  </w:style>
  <w:style w:type="character" w:customStyle="1" w:styleId="FootnoteTextChar">
    <w:name w:val="Footnote Text Char"/>
    <w:basedOn w:val="DefaultParagraphFont"/>
    <w:link w:val="FootnoteText"/>
    <w:rsid w:val="00F63BD5"/>
    <w:rPr>
      <w:sz w:val="20"/>
      <w:szCs w:val="20"/>
    </w:rPr>
  </w:style>
  <w:style w:type="character" w:styleId="FootnoteReference">
    <w:name w:val="footnote reference"/>
    <w:basedOn w:val="DefaultParagraphFont"/>
    <w:uiPriority w:val="99"/>
    <w:unhideWhenUsed/>
    <w:rsid w:val="00F63BD5"/>
    <w:rPr>
      <w:vertAlign w:val="superscript"/>
    </w:rPr>
  </w:style>
  <w:style w:type="paragraph" w:customStyle="1" w:styleId="TVEqnCenter">
    <w:name w:val="TVEqn Center"/>
    <w:basedOn w:val="Normal"/>
    <w:uiPriority w:val="99"/>
    <w:rsid w:val="00751135"/>
    <w:pPr>
      <w:spacing w:before="120" w:after="240" w:line="240" w:lineRule="auto"/>
      <w:ind w:left="450"/>
    </w:pPr>
    <w:rPr>
      <w:rFonts w:ascii="Cambria Math" w:eastAsia="Times New Roman" w:hAnsi="Cambria Math" w:cs="Courier New"/>
      <w:sz w:val="24"/>
      <w:szCs w:val="20"/>
    </w:rPr>
  </w:style>
  <w:style w:type="paragraph" w:styleId="BodyText">
    <w:name w:val="Body Text"/>
    <w:aliases w:val="PemitText,bt"/>
    <w:basedOn w:val="Normal"/>
    <w:link w:val="BodyTextChar1"/>
    <w:rsid w:val="00751135"/>
    <w:pPr>
      <w:spacing w:after="120" w:line="240" w:lineRule="auto"/>
    </w:pPr>
    <w:rPr>
      <w:rFonts w:ascii="Times New Roman" w:eastAsia="Times New Roman" w:hAnsi="Times New Roman" w:cs="Times New Roman"/>
      <w:sz w:val="24"/>
      <w:szCs w:val="20"/>
    </w:rPr>
  </w:style>
  <w:style w:type="character" w:customStyle="1" w:styleId="BodyTextChar">
    <w:name w:val="Body Text Char"/>
    <w:aliases w:val="PemitText Char1,bt Char Char1,bt Char1"/>
    <w:basedOn w:val="DefaultParagraphFont"/>
    <w:rsid w:val="00751135"/>
  </w:style>
  <w:style w:type="character" w:customStyle="1" w:styleId="BodyTextChar1">
    <w:name w:val="Body Text Char1"/>
    <w:aliases w:val="PemitText Char,bt Char"/>
    <w:basedOn w:val="DefaultParagraphFont"/>
    <w:link w:val="BodyText"/>
    <w:uiPriority w:val="99"/>
    <w:rsid w:val="00751135"/>
    <w:rPr>
      <w:rFonts w:ascii="Times New Roman" w:eastAsia="Times New Roman" w:hAnsi="Times New Roman" w:cs="Times New Roman"/>
      <w:sz w:val="24"/>
      <w:szCs w:val="20"/>
    </w:rPr>
  </w:style>
  <w:style w:type="paragraph" w:customStyle="1" w:styleId="TVEqnLegend">
    <w:name w:val="TV EqnLegend"/>
    <w:basedOn w:val="PlainText"/>
    <w:uiPriority w:val="99"/>
    <w:qFormat/>
    <w:rsid w:val="00751135"/>
    <w:pPr>
      <w:tabs>
        <w:tab w:val="left" w:pos="1170"/>
        <w:tab w:val="left" w:pos="1620"/>
      </w:tabs>
      <w:spacing w:before="60" w:after="60"/>
      <w:ind w:left="1620" w:hanging="900"/>
    </w:pPr>
    <w:rPr>
      <w:rFonts w:ascii="Times New Roman" w:eastAsia="Times New Roman" w:hAnsi="Times New Roman" w:cs="Courier New"/>
      <w:sz w:val="22"/>
      <w:szCs w:val="22"/>
    </w:rPr>
  </w:style>
  <w:style w:type="paragraph" w:styleId="PlainText">
    <w:name w:val="Plain Text"/>
    <w:aliases w:val="TVTable Text"/>
    <w:basedOn w:val="Normal"/>
    <w:link w:val="PlainTextChar"/>
    <w:uiPriority w:val="99"/>
    <w:unhideWhenUsed/>
    <w:qFormat/>
    <w:rsid w:val="00751135"/>
    <w:pPr>
      <w:spacing w:after="0" w:line="240" w:lineRule="auto"/>
    </w:pPr>
    <w:rPr>
      <w:rFonts w:ascii="Consolas" w:hAnsi="Consolas" w:cs="Consolas"/>
      <w:sz w:val="21"/>
      <w:szCs w:val="21"/>
    </w:rPr>
  </w:style>
  <w:style w:type="character" w:customStyle="1" w:styleId="PlainTextChar">
    <w:name w:val="Plain Text Char"/>
    <w:aliases w:val="TVTable Text Char"/>
    <w:basedOn w:val="DefaultParagraphFont"/>
    <w:link w:val="PlainText"/>
    <w:uiPriority w:val="99"/>
    <w:rsid w:val="00751135"/>
    <w:rPr>
      <w:rFonts w:ascii="Consolas" w:hAnsi="Consolas" w:cs="Consolas"/>
      <w:sz w:val="21"/>
      <w:szCs w:val="21"/>
    </w:rPr>
  </w:style>
  <w:style w:type="character" w:customStyle="1" w:styleId="Heading2Char">
    <w:name w:val="Heading 2 Char"/>
    <w:aliases w:val="TV Permit Heading2 Char"/>
    <w:basedOn w:val="DefaultParagraphFont"/>
    <w:link w:val="Heading2"/>
    <w:semiHidden/>
    <w:rsid w:val="0072110E"/>
    <w:rPr>
      <w:rFonts w:asciiTheme="majorHAnsi" w:eastAsiaTheme="majorEastAsia" w:hAnsiTheme="majorHAnsi" w:cstheme="majorBidi"/>
      <w:color w:val="2E74B5" w:themeColor="accent1" w:themeShade="BF"/>
      <w:sz w:val="26"/>
      <w:szCs w:val="26"/>
    </w:rPr>
  </w:style>
  <w:style w:type="character" w:customStyle="1" w:styleId="Heading8Char">
    <w:name w:val="Heading 8 Char"/>
    <w:basedOn w:val="DefaultParagraphFont"/>
    <w:link w:val="Heading8"/>
    <w:uiPriority w:val="99"/>
    <w:semiHidden/>
    <w:rsid w:val="0072110E"/>
    <w:rPr>
      <w:rFonts w:asciiTheme="majorHAnsi" w:eastAsiaTheme="majorEastAsia" w:hAnsiTheme="majorHAnsi" w:cstheme="majorBidi"/>
      <w:color w:val="272727" w:themeColor="text1" w:themeTint="D8"/>
      <w:sz w:val="21"/>
      <w:szCs w:val="21"/>
    </w:rPr>
  </w:style>
  <w:style w:type="paragraph" w:styleId="BodyTextIndent">
    <w:name w:val="Body Text Indent"/>
    <w:basedOn w:val="Normal"/>
    <w:link w:val="BodyTextIndentChar"/>
    <w:uiPriority w:val="99"/>
    <w:semiHidden/>
    <w:unhideWhenUsed/>
    <w:rsid w:val="0072110E"/>
    <w:pPr>
      <w:spacing w:after="120"/>
      <w:ind w:left="360"/>
    </w:pPr>
  </w:style>
  <w:style w:type="character" w:customStyle="1" w:styleId="BodyTextIndentChar">
    <w:name w:val="Body Text Indent Char"/>
    <w:basedOn w:val="DefaultParagraphFont"/>
    <w:link w:val="BodyTextIndent"/>
    <w:uiPriority w:val="99"/>
    <w:semiHidden/>
    <w:rsid w:val="0072110E"/>
  </w:style>
  <w:style w:type="character" w:customStyle="1" w:styleId="Heading3Char">
    <w:name w:val="Heading 3 Char"/>
    <w:aliases w:val="TV Permit Heading3 Char"/>
    <w:basedOn w:val="DefaultParagraphFont"/>
    <w:link w:val="Heading3"/>
    <w:semiHidden/>
    <w:rsid w:val="0072110E"/>
    <w:rPr>
      <w:rFonts w:ascii="Times New Roman" w:eastAsia="Times New Roman" w:hAnsi="Times New Roman" w:cs="Times New Roman"/>
      <w:caps/>
      <w:sz w:val="24"/>
      <w:szCs w:val="20"/>
    </w:rPr>
  </w:style>
  <w:style w:type="character" w:customStyle="1" w:styleId="Heading4Char">
    <w:name w:val="Heading 4 Char"/>
    <w:aliases w:val="Heading 4 Char2 Char,Heading 4 Char1 Char Char,Heading 4 Char Char Char Char,Heading 4 Char Char1 Char"/>
    <w:basedOn w:val="DefaultParagraphFont"/>
    <w:link w:val="Heading4"/>
    <w:uiPriority w:val="9"/>
    <w:semiHidden/>
    <w:rsid w:val="0072110E"/>
    <w:rPr>
      <w:rFonts w:ascii="Times New Roman" w:eastAsia="Times New Roman" w:hAnsi="Times New Roman" w:cs="Times New Roman"/>
      <w:b/>
      <w:sz w:val="24"/>
      <w:szCs w:val="20"/>
    </w:rPr>
  </w:style>
  <w:style w:type="character" w:customStyle="1" w:styleId="Heading5Char">
    <w:name w:val="Heading 5 Char"/>
    <w:basedOn w:val="DefaultParagraphFont"/>
    <w:link w:val="Heading5"/>
    <w:uiPriority w:val="9"/>
    <w:semiHidden/>
    <w:rsid w:val="0072110E"/>
    <w:rPr>
      <w:rFonts w:ascii="Arial" w:eastAsia="Times New Roman" w:hAnsi="Arial" w:cs="Times New Roman"/>
      <w:color w:val="000000"/>
      <w:sz w:val="24"/>
      <w:szCs w:val="20"/>
    </w:rPr>
  </w:style>
  <w:style w:type="character" w:customStyle="1" w:styleId="Heading6Char">
    <w:name w:val="Heading 6 Char"/>
    <w:basedOn w:val="DefaultParagraphFont"/>
    <w:link w:val="Heading6"/>
    <w:semiHidden/>
    <w:rsid w:val="0072110E"/>
    <w:rPr>
      <w:rFonts w:ascii="Times New Roman" w:eastAsia="Times New Roman" w:hAnsi="Times New Roman" w:cs="Times New Roman"/>
      <w:b/>
      <w:color w:val="000000"/>
      <w:sz w:val="24"/>
      <w:szCs w:val="20"/>
    </w:rPr>
  </w:style>
  <w:style w:type="character" w:customStyle="1" w:styleId="Heading7Char">
    <w:name w:val="Heading 7 Char"/>
    <w:basedOn w:val="DefaultParagraphFont"/>
    <w:link w:val="Heading7"/>
    <w:uiPriority w:val="99"/>
    <w:semiHidden/>
    <w:rsid w:val="0072110E"/>
    <w:rPr>
      <w:rFonts w:ascii="Arial" w:eastAsia="Times New Roman" w:hAnsi="Arial" w:cs="Times New Roman"/>
      <w:noProof/>
      <w:sz w:val="20"/>
      <w:szCs w:val="20"/>
    </w:rPr>
  </w:style>
  <w:style w:type="character" w:customStyle="1" w:styleId="Heading9Char">
    <w:name w:val="Heading 9 Char"/>
    <w:basedOn w:val="DefaultParagraphFont"/>
    <w:link w:val="Heading9"/>
    <w:uiPriority w:val="99"/>
    <w:semiHidden/>
    <w:rsid w:val="0072110E"/>
    <w:rPr>
      <w:rFonts w:ascii="Arial" w:eastAsia="Times New Roman" w:hAnsi="Arial" w:cs="Times New Roman"/>
      <w:b/>
      <w:i/>
      <w:sz w:val="18"/>
      <w:szCs w:val="20"/>
    </w:rPr>
  </w:style>
  <w:style w:type="character" w:styleId="FollowedHyperlink">
    <w:name w:val="FollowedHyperlink"/>
    <w:basedOn w:val="DefaultParagraphFont"/>
    <w:uiPriority w:val="99"/>
    <w:semiHidden/>
    <w:unhideWhenUsed/>
    <w:rsid w:val="0072110E"/>
    <w:rPr>
      <w:color w:val="800080"/>
      <w:u w:val="single"/>
    </w:rPr>
  </w:style>
  <w:style w:type="character" w:styleId="Emphasis">
    <w:name w:val="Emphasis"/>
    <w:basedOn w:val="DefaultParagraphFont"/>
    <w:qFormat/>
    <w:rsid w:val="0072110E"/>
    <w:rPr>
      <w:i/>
      <w:iCs w:val="0"/>
    </w:rPr>
  </w:style>
  <w:style w:type="character" w:customStyle="1" w:styleId="Heading1Char1">
    <w:name w:val="Heading 1 Char1"/>
    <w:aliases w:val="TV Section Heading1 Char1"/>
    <w:basedOn w:val="DefaultParagraphFont"/>
    <w:rsid w:val="0072110E"/>
    <w:rPr>
      <w:rFonts w:asciiTheme="majorHAnsi" w:eastAsiaTheme="majorEastAsia" w:hAnsiTheme="majorHAnsi" w:cstheme="majorBidi"/>
      <w:color w:val="2E74B5" w:themeColor="accent1" w:themeShade="BF"/>
      <w:sz w:val="32"/>
      <w:szCs w:val="32"/>
    </w:rPr>
  </w:style>
  <w:style w:type="character" w:customStyle="1" w:styleId="Heading2Char1">
    <w:name w:val="Heading 2 Char1"/>
    <w:aliases w:val="TV Permit Heading2 Char1"/>
    <w:basedOn w:val="DefaultParagraphFont"/>
    <w:semiHidden/>
    <w:rsid w:val="0072110E"/>
    <w:rPr>
      <w:rFonts w:asciiTheme="majorHAnsi" w:eastAsiaTheme="majorEastAsia" w:hAnsiTheme="majorHAnsi" w:cstheme="majorBidi"/>
      <w:color w:val="2E74B5" w:themeColor="accent1" w:themeShade="BF"/>
      <w:sz w:val="26"/>
      <w:szCs w:val="26"/>
    </w:rPr>
  </w:style>
  <w:style w:type="character" w:customStyle="1" w:styleId="Heading3Char1">
    <w:name w:val="Heading 3 Char1"/>
    <w:aliases w:val="TV Permit Heading3 Char1"/>
    <w:basedOn w:val="DefaultParagraphFont"/>
    <w:semiHidden/>
    <w:rsid w:val="0072110E"/>
    <w:rPr>
      <w:rFonts w:asciiTheme="majorHAnsi" w:eastAsiaTheme="majorEastAsia" w:hAnsiTheme="majorHAnsi" w:cstheme="majorBidi"/>
      <w:color w:val="1F4D78" w:themeColor="accent1" w:themeShade="7F"/>
      <w:sz w:val="24"/>
      <w:szCs w:val="24"/>
    </w:rPr>
  </w:style>
  <w:style w:type="paragraph" w:styleId="HTMLPreformatted">
    <w:name w:val="HTML Preformatted"/>
    <w:basedOn w:val="Normal"/>
    <w:link w:val="HTMLPreformattedChar"/>
    <w:semiHidden/>
    <w:unhideWhenUsed/>
    <w:rsid w:val="00721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72110E"/>
    <w:rPr>
      <w:rFonts w:ascii="Courier New" w:eastAsia="Times New Roman" w:hAnsi="Courier New" w:cs="Courier New"/>
      <w:sz w:val="20"/>
      <w:szCs w:val="20"/>
    </w:rPr>
  </w:style>
  <w:style w:type="character" w:styleId="Strong">
    <w:name w:val="Strong"/>
    <w:basedOn w:val="DefaultParagraphFont"/>
    <w:qFormat/>
    <w:rsid w:val="0072110E"/>
    <w:rPr>
      <w:b/>
      <w:bCs w:val="0"/>
    </w:rPr>
  </w:style>
  <w:style w:type="paragraph" w:styleId="NormalWeb">
    <w:name w:val="Normal (Web)"/>
    <w:basedOn w:val="Normal"/>
    <w:uiPriority w:val="99"/>
    <w:semiHidden/>
    <w:unhideWhenUsed/>
    <w:rsid w:val="0072110E"/>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autoRedefine/>
    <w:uiPriority w:val="99"/>
    <w:semiHidden/>
    <w:unhideWhenUsed/>
    <w:rsid w:val="0072110E"/>
    <w:pPr>
      <w:spacing w:before="60" w:after="0" w:line="240" w:lineRule="auto"/>
      <w:ind w:left="220" w:hanging="220"/>
    </w:pPr>
    <w:rPr>
      <w:rFonts w:ascii="Times New Roman" w:hAnsi="Times New Roman" w:cs="Times New Roman"/>
    </w:rPr>
  </w:style>
  <w:style w:type="character" w:customStyle="1" w:styleId="TOC1Char">
    <w:name w:val="TOC 1 Char"/>
    <w:basedOn w:val="DefaultParagraphFont"/>
    <w:link w:val="TOC1"/>
    <w:uiPriority w:val="39"/>
    <w:locked/>
    <w:rsid w:val="0096603F"/>
  </w:style>
  <w:style w:type="character" w:customStyle="1" w:styleId="TOC2Char">
    <w:name w:val="TOC 2 Char"/>
    <w:basedOn w:val="DefaultParagraphFont"/>
    <w:link w:val="TOC2"/>
    <w:uiPriority w:val="39"/>
    <w:semiHidden/>
    <w:locked/>
    <w:rsid w:val="0072110E"/>
    <w:rPr>
      <w:sz w:val="24"/>
      <w:szCs w:val="24"/>
    </w:rPr>
  </w:style>
  <w:style w:type="paragraph" w:styleId="TOC2">
    <w:name w:val="toc 2"/>
    <w:basedOn w:val="Normal"/>
    <w:next w:val="Normal"/>
    <w:link w:val="TOC2Char"/>
    <w:autoRedefine/>
    <w:uiPriority w:val="39"/>
    <w:semiHidden/>
    <w:unhideWhenUsed/>
    <w:qFormat/>
    <w:rsid w:val="0072110E"/>
    <w:pPr>
      <w:spacing w:after="0" w:line="240" w:lineRule="auto"/>
      <w:ind w:left="200"/>
    </w:pPr>
    <w:rPr>
      <w:sz w:val="24"/>
      <w:szCs w:val="24"/>
    </w:rPr>
  </w:style>
  <w:style w:type="paragraph" w:styleId="TOC3">
    <w:name w:val="toc 3"/>
    <w:basedOn w:val="Normal"/>
    <w:next w:val="Normal"/>
    <w:autoRedefine/>
    <w:uiPriority w:val="39"/>
    <w:semiHidden/>
    <w:unhideWhenUsed/>
    <w:qFormat/>
    <w:rsid w:val="0072110E"/>
    <w:pPr>
      <w:tabs>
        <w:tab w:val="right" w:leader="dot" w:pos="9350"/>
      </w:tabs>
      <w:spacing w:after="0" w:line="240" w:lineRule="auto"/>
      <w:ind w:left="1170"/>
    </w:pPr>
    <w:rPr>
      <w:rFonts w:ascii="Times New Roman" w:eastAsia="Times New Roman" w:hAnsi="Times New Roman" w:cs="Times New Roman"/>
      <w:sz w:val="24"/>
      <w:szCs w:val="20"/>
    </w:rPr>
  </w:style>
  <w:style w:type="paragraph" w:styleId="TOC4">
    <w:name w:val="toc 4"/>
    <w:basedOn w:val="Normal"/>
    <w:next w:val="Normal"/>
    <w:autoRedefine/>
    <w:uiPriority w:val="39"/>
    <w:semiHidden/>
    <w:unhideWhenUsed/>
    <w:rsid w:val="0072110E"/>
    <w:pPr>
      <w:tabs>
        <w:tab w:val="right" w:leader="dot" w:pos="9360"/>
      </w:tabs>
      <w:spacing w:after="0" w:line="240" w:lineRule="auto"/>
      <w:ind w:left="1170" w:right="720"/>
    </w:pPr>
    <w:rPr>
      <w:rFonts w:ascii="Times New Roman" w:eastAsia="Times New Roman" w:hAnsi="Times New Roman" w:cs="Times New Roman"/>
      <w:sz w:val="24"/>
      <w:szCs w:val="20"/>
    </w:rPr>
  </w:style>
  <w:style w:type="paragraph" w:styleId="TOC5">
    <w:name w:val="toc 5"/>
    <w:basedOn w:val="Normal"/>
    <w:next w:val="Normal"/>
    <w:autoRedefine/>
    <w:uiPriority w:val="99"/>
    <w:semiHidden/>
    <w:unhideWhenUsed/>
    <w:rsid w:val="0072110E"/>
    <w:pPr>
      <w:spacing w:after="0" w:line="240" w:lineRule="auto"/>
      <w:ind w:left="960"/>
    </w:pPr>
    <w:rPr>
      <w:rFonts w:ascii="Times New Roman" w:eastAsia="Times New Roman" w:hAnsi="Times New Roman" w:cs="Times New Roman"/>
      <w:sz w:val="24"/>
      <w:szCs w:val="20"/>
    </w:rPr>
  </w:style>
  <w:style w:type="paragraph" w:styleId="TOC6">
    <w:name w:val="toc 6"/>
    <w:basedOn w:val="Normal"/>
    <w:next w:val="Normal"/>
    <w:autoRedefine/>
    <w:uiPriority w:val="99"/>
    <w:semiHidden/>
    <w:unhideWhenUsed/>
    <w:rsid w:val="0072110E"/>
    <w:pPr>
      <w:spacing w:after="0" w:line="240" w:lineRule="auto"/>
      <w:ind w:left="1200"/>
    </w:pPr>
    <w:rPr>
      <w:rFonts w:ascii="Times New Roman" w:eastAsia="Times New Roman" w:hAnsi="Times New Roman" w:cs="Times New Roman"/>
      <w:sz w:val="24"/>
      <w:szCs w:val="20"/>
    </w:rPr>
  </w:style>
  <w:style w:type="paragraph" w:styleId="TOC7">
    <w:name w:val="toc 7"/>
    <w:basedOn w:val="Normal"/>
    <w:next w:val="Normal"/>
    <w:autoRedefine/>
    <w:uiPriority w:val="99"/>
    <w:semiHidden/>
    <w:unhideWhenUsed/>
    <w:rsid w:val="0072110E"/>
    <w:pPr>
      <w:spacing w:after="0" w:line="240" w:lineRule="auto"/>
      <w:ind w:left="1440"/>
    </w:pPr>
    <w:rPr>
      <w:rFonts w:ascii="Times New Roman" w:eastAsia="Times New Roman" w:hAnsi="Times New Roman" w:cs="Times New Roman"/>
      <w:sz w:val="24"/>
      <w:szCs w:val="20"/>
    </w:rPr>
  </w:style>
  <w:style w:type="paragraph" w:styleId="TOC8">
    <w:name w:val="toc 8"/>
    <w:basedOn w:val="Normal"/>
    <w:next w:val="Normal"/>
    <w:autoRedefine/>
    <w:uiPriority w:val="99"/>
    <w:semiHidden/>
    <w:unhideWhenUsed/>
    <w:rsid w:val="0072110E"/>
    <w:pPr>
      <w:spacing w:after="0" w:line="240" w:lineRule="auto"/>
      <w:ind w:left="1680"/>
    </w:pPr>
    <w:rPr>
      <w:rFonts w:ascii="Times New Roman" w:eastAsia="Times New Roman" w:hAnsi="Times New Roman" w:cs="Times New Roman"/>
      <w:sz w:val="24"/>
      <w:szCs w:val="20"/>
    </w:rPr>
  </w:style>
  <w:style w:type="paragraph" w:styleId="TOC9">
    <w:name w:val="toc 9"/>
    <w:basedOn w:val="Normal"/>
    <w:next w:val="Normal"/>
    <w:autoRedefine/>
    <w:uiPriority w:val="99"/>
    <w:semiHidden/>
    <w:unhideWhenUsed/>
    <w:rsid w:val="0072110E"/>
    <w:pPr>
      <w:spacing w:after="0" w:line="240" w:lineRule="auto"/>
      <w:ind w:left="1920"/>
    </w:pPr>
    <w:rPr>
      <w:rFonts w:ascii="Times New Roman" w:eastAsia="Times New Roman" w:hAnsi="Times New Roman" w:cs="Times New Roman"/>
      <w:sz w:val="24"/>
      <w:szCs w:val="20"/>
    </w:rPr>
  </w:style>
  <w:style w:type="paragraph" w:styleId="CommentText">
    <w:name w:val="annotation text"/>
    <w:aliases w:val="Comment Text Char Char,Comment Text Char1,Char Char,Char Char Char Char,Char Char Char1,Char Char1"/>
    <w:basedOn w:val="Normal"/>
    <w:link w:val="CommentTextChar"/>
    <w:uiPriority w:val="99"/>
    <w:unhideWhenUsed/>
    <w:rsid w:val="0072110E"/>
    <w:pPr>
      <w:spacing w:after="0" w:line="240" w:lineRule="auto"/>
    </w:pPr>
    <w:rPr>
      <w:rFonts w:ascii="Times New Roman" w:eastAsia="Times New Roman" w:hAnsi="Times New Roman" w:cs="Times New Roman"/>
      <w:sz w:val="20"/>
      <w:szCs w:val="20"/>
    </w:rPr>
  </w:style>
  <w:style w:type="character" w:customStyle="1" w:styleId="CommentTextChar">
    <w:name w:val="Comment Text Char"/>
    <w:aliases w:val="Comment Text Char Char Char,Comment Text Char1 Char,Char Char Char,Char Char Char Char Char,Char Char Char1 Char,Char Char1 Char"/>
    <w:basedOn w:val="DefaultParagraphFont"/>
    <w:link w:val="CommentText"/>
    <w:uiPriority w:val="99"/>
    <w:rsid w:val="0072110E"/>
    <w:rPr>
      <w:rFonts w:ascii="Times New Roman" w:eastAsia="Times New Roman" w:hAnsi="Times New Roman" w:cs="Times New Roman"/>
      <w:sz w:val="20"/>
      <w:szCs w:val="20"/>
    </w:rPr>
  </w:style>
  <w:style w:type="paragraph" w:styleId="Caption">
    <w:name w:val="caption"/>
    <w:basedOn w:val="Normal"/>
    <w:next w:val="Normal"/>
    <w:uiPriority w:val="99"/>
    <w:semiHidden/>
    <w:unhideWhenUsed/>
    <w:qFormat/>
    <w:rsid w:val="0072110E"/>
    <w:pPr>
      <w:keepNext/>
      <w:spacing w:before="120" w:after="120" w:line="240" w:lineRule="auto"/>
    </w:pPr>
    <w:rPr>
      <w:rFonts w:ascii="Times New Roman" w:eastAsia="Times New Roman" w:hAnsi="Times New Roman" w:cs="Times New Roman"/>
      <w:b/>
      <w:sz w:val="24"/>
      <w:szCs w:val="20"/>
    </w:rPr>
  </w:style>
  <w:style w:type="paragraph" w:styleId="EndnoteText">
    <w:name w:val="endnote text"/>
    <w:basedOn w:val="Normal"/>
    <w:link w:val="EndnoteTextChar"/>
    <w:uiPriority w:val="99"/>
    <w:semiHidden/>
    <w:unhideWhenUsed/>
    <w:rsid w:val="0072110E"/>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72110E"/>
    <w:rPr>
      <w:rFonts w:ascii="Times New Roman" w:eastAsia="Times New Roman" w:hAnsi="Times New Roman" w:cs="Times New Roman"/>
      <w:sz w:val="20"/>
      <w:szCs w:val="20"/>
    </w:rPr>
  </w:style>
  <w:style w:type="paragraph" w:styleId="List">
    <w:name w:val="List"/>
    <w:basedOn w:val="Normal"/>
    <w:uiPriority w:val="99"/>
    <w:semiHidden/>
    <w:unhideWhenUsed/>
    <w:rsid w:val="0072110E"/>
    <w:pPr>
      <w:tabs>
        <w:tab w:val="left" w:pos="3600"/>
      </w:tabs>
      <w:spacing w:after="0" w:line="240" w:lineRule="auto"/>
    </w:pPr>
    <w:rPr>
      <w:rFonts w:ascii="Times New Roman" w:eastAsia="Times New Roman" w:hAnsi="Times New Roman" w:cs="Times New Roman"/>
      <w:sz w:val="24"/>
      <w:szCs w:val="20"/>
    </w:rPr>
  </w:style>
  <w:style w:type="paragraph" w:styleId="ListBullet">
    <w:name w:val="List Bullet"/>
    <w:basedOn w:val="Normal"/>
    <w:autoRedefine/>
    <w:uiPriority w:val="99"/>
    <w:semiHidden/>
    <w:unhideWhenUsed/>
    <w:rsid w:val="0072110E"/>
    <w:pPr>
      <w:numPr>
        <w:numId w:val="10"/>
      </w:numPr>
      <w:spacing w:after="0" w:line="240" w:lineRule="auto"/>
    </w:pPr>
    <w:rPr>
      <w:rFonts w:ascii="Times New Roman" w:eastAsia="Times New Roman" w:hAnsi="Times New Roman" w:cs="Times New Roman"/>
      <w:sz w:val="24"/>
      <w:szCs w:val="20"/>
    </w:rPr>
  </w:style>
  <w:style w:type="paragraph" w:styleId="ListNumber">
    <w:name w:val="List Number"/>
    <w:basedOn w:val="Normal"/>
    <w:uiPriority w:val="99"/>
    <w:semiHidden/>
    <w:unhideWhenUsed/>
    <w:rsid w:val="0072110E"/>
    <w:pPr>
      <w:keepNext/>
      <w:numPr>
        <w:numId w:val="11"/>
      </w:numPr>
      <w:spacing w:before="60" w:after="60" w:line="240" w:lineRule="auto"/>
    </w:pPr>
    <w:rPr>
      <w:rFonts w:ascii="Times New Roman" w:eastAsia="Times New Roman" w:hAnsi="Times New Roman" w:cs="Times New Roman"/>
      <w:sz w:val="24"/>
      <w:szCs w:val="20"/>
    </w:rPr>
  </w:style>
  <w:style w:type="paragraph" w:styleId="List2">
    <w:name w:val="List 2"/>
    <w:basedOn w:val="Normal"/>
    <w:uiPriority w:val="99"/>
    <w:semiHidden/>
    <w:unhideWhenUsed/>
    <w:rsid w:val="0072110E"/>
    <w:pPr>
      <w:tabs>
        <w:tab w:val="left" w:leader="dot" w:pos="2160"/>
      </w:tabs>
      <w:spacing w:before="60" w:after="0" w:line="240" w:lineRule="auto"/>
      <w:ind w:left="360"/>
    </w:pPr>
    <w:rPr>
      <w:rFonts w:ascii="Times New Roman" w:eastAsia="Times New Roman" w:hAnsi="Times New Roman" w:cs="Times New Roman"/>
      <w:sz w:val="24"/>
      <w:szCs w:val="20"/>
    </w:rPr>
  </w:style>
  <w:style w:type="paragraph" w:styleId="ListBullet2">
    <w:name w:val="List Bullet 2"/>
    <w:basedOn w:val="Normal"/>
    <w:autoRedefine/>
    <w:uiPriority w:val="99"/>
    <w:semiHidden/>
    <w:unhideWhenUsed/>
    <w:rsid w:val="0072110E"/>
    <w:pPr>
      <w:spacing w:before="60" w:after="60" w:line="240" w:lineRule="auto"/>
      <w:ind w:left="360"/>
    </w:pPr>
    <w:rPr>
      <w:rFonts w:ascii="Times New Roman" w:eastAsia="Times New Roman" w:hAnsi="Times New Roman" w:cs="Times New Roman"/>
      <w:sz w:val="24"/>
      <w:szCs w:val="20"/>
    </w:rPr>
  </w:style>
  <w:style w:type="paragraph" w:styleId="ListBullet3">
    <w:name w:val="List Bullet 3"/>
    <w:basedOn w:val="Normal"/>
    <w:autoRedefine/>
    <w:uiPriority w:val="99"/>
    <w:semiHidden/>
    <w:unhideWhenUsed/>
    <w:rsid w:val="0072110E"/>
    <w:pPr>
      <w:keepNext/>
      <w:keepLines/>
      <w:numPr>
        <w:numId w:val="12"/>
      </w:numPr>
      <w:spacing w:before="60" w:after="60" w:line="240" w:lineRule="auto"/>
    </w:pPr>
    <w:rPr>
      <w:rFonts w:ascii="Times New Roman" w:eastAsia="Times New Roman" w:hAnsi="Times New Roman" w:cs="Times New Roman"/>
      <w:sz w:val="24"/>
      <w:szCs w:val="20"/>
    </w:rPr>
  </w:style>
  <w:style w:type="paragraph" w:styleId="ListBullet5">
    <w:name w:val="List Bullet 5"/>
    <w:basedOn w:val="Normal"/>
    <w:autoRedefine/>
    <w:uiPriority w:val="99"/>
    <w:semiHidden/>
    <w:unhideWhenUsed/>
    <w:rsid w:val="0072110E"/>
    <w:pPr>
      <w:tabs>
        <w:tab w:val="num" w:pos="1440"/>
      </w:tabs>
      <w:spacing w:after="0" w:line="240" w:lineRule="auto"/>
      <w:ind w:left="1440" w:hanging="360"/>
    </w:pPr>
    <w:rPr>
      <w:rFonts w:ascii="Times New Roman" w:eastAsia="Times New Roman" w:hAnsi="Times New Roman" w:cs="Times New Roman"/>
      <w:sz w:val="24"/>
      <w:szCs w:val="20"/>
    </w:rPr>
  </w:style>
  <w:style w:type="character" w:customStyle="1" w:styleId="ListNumber2Char">
    <w:name w:val="List Number 2 Char"/>
    <w:basedOn w:val="DefaultParagraphFont"/>
    <w:link w:val="ListNumber2"/>
    <w:uiPriority w:val="99"/>
    <w:semiHidden/>
    <w:locked/>
    <w:rsid w:val="0072110E"/>
    <w:rPr>
      <w:sz w:val="24"/>
    </w:rPr>
  </w:style>
  <w:style w:type="paragraph" w:styleId="ListNumber2">
    <w:name w:val="List Number 2"/>
    <w:basedOn w:val="Normal"/>
    <w:link w:val="ListNumber2Char"/>
    <w:uiPriority w:val="99"/>
    <w:semiHidden/>
    <w:unhideWhenUsed/>
    <w:rsid w:val="0072110E"/>
    <w:pPr>
      <w:spacing w:after="0" w:line="240" w:lineRule="auto"/>
      <w:ind w:left="360" w:hanging="360"/>
      <w:contextualSpacing/>
    </w:pPr>
    <w:rPr>
      <w:sz w:val="24"/>
    </w:rPr>
  </w:style>
  <w:style w:type="paragraph" w:styleId="ListNumber3">
    <w:name w:val="List Number 3"/>
    <w:basedOn w:val="Normal"/>
    <w:uiPriority w:val="99"/>
    <w:semiHidden/>
    <w:unhideWhenUsed/>
    <w:rsid w:val="0072110E"/>
    <w:pPr>
      <w:numPr>
        <w:numId w:val="13"/>
      </w:numPr>
      <w:spacing w:after="0" w:line="240" w:lineRule="auto"/>
    </w:pPr>
    <w:rPr>
      <w:rFonts w:ascii="Times New Roman" w:eastAsia="Times New Roman" w:hAnsi="Times New Roman" w:cs="Times New Roman"/>
      <w:sz w:val="24"/>
      <w:szCs w:val="20"/>
    </w:rPr>
  </w:style>
  <w:style w:type="paragraph" w:styleId="Title">
    <w:name w:val="Title"/>
    <w:basedOn w:val="Normal"/>
    <w:next w:val="Normal"/>
    <w:link w:val="TitleChar"/>
    <w:autoRedefine/>
    <w:uiPriority w:val="99"/>
    <w:qFormat/>
    <w:rsid w:val="0072110E"/>
    <w:pPr>
      <w:spacing w:before="60" w:after="180" w:line="240" w:lineRule="auto"/>
      <w:jc w:val="center"/>
      <w:outlineLvl w:val="0"/>
    </w:pPr>
    <w:rPr>
      <w:rFonts w:ascii="Arial" w:eastAsia="Times New Roman" w:hAnsi="Arial" w:cs="Times New Roman"/>
      <w:b/>
      <w:kern w:val="28"/>
      <w:sz w:val="32"/>
      <w:szCs w:val="20"/>
    </w:rPr>
  </w:style>
  <w:style w:type="character" w:customStyle="1" w:styleId="TitleChar">
    <w:name w:val="Title Char"/>
    <w:basedOn w:val="DefaultParagraphFont"/>
    <w:link w:val="Title"/>
    <w:uiPriority w:val="99"/>
    <w:rsid w:val="0072110E"/>
    <w:rPr>
      <w:rFonts w:ascii="Arial" w:eastAsia="Times New Roman" w:hAnsi="Arial" w:cs="Times New Roman"/>
      <w:b/>
      <w:kern w:val="28"/>
      <w:sz w:val="32"/>
      <w:szCs w:val="20"/>
    </w:rPr>
  </w:style>
  <w:style w:type="paragraph" w:styleId="Signature">
    <w:name w:val="Signature"/>
    <w:basedOn w:val="Normal"/>
    <w:link w:val="SignatureChar"/>
    <w:uiPriority w:val="99"/>
    <w:semiHidden/>
    <w:unhideWhenUsed/>
    <w:rsid w:val="0072110E"/>
    <w:pPr>
      <w:spacing w:before="60" w:after="0" w:line="240" w:lineRule="auto"/>
      <w:ind w:left="4320"/>
    </w:pPr>
    <w:rPr>
      <w:rFonts w:ascii="Times New Roman" w:hAnsi="Times New Roman" w:cs="Times New Roman"/>
    </w:rPr>
  </w:style>
  <w:style w:type="character" w:customStyle="1" w:styleId="SignatureChar">
    <w:name w:val="Signature Char"/>
    <w:basedOn w:val="DefaultParagraphFont"/>
    <w:link w:val="Signature"/>
    <w:uiPriority w:val="99"/>
    <w:semiHidden/>
    <w:rsid w:val="0072110E"/>
    <w:rPr>
      <w:rFonts w:ascii="Times New Roman" w:hAnsi="Times New Roman" w:cs="Times New Roman"/>
    </w:rPr>
  </w:style>
  <w:style w:type="paragraph" w:styleId="ListContinue3">
    <w:name w:val="List Continue 3"/>
    <w:basedOn w:val="Normal"/>
    <w:uiPriority w:val="99"/>
    <w:semiHidden/>
    <w:unhideWhenUsed/>
    <w:rsid w:val="0072110E"/>
    <w:pPr>
      <w:spacing w:after="120" w:line="240" w:lineRule="auto"/>
      <w:ind w:left="1080"/>
      <w:contextualSpacing/>
    </w:pPr>
    <w:rPr>
      <w:rFonts w:ascii="Times New Roman" w:eastAsia="Times New Roman" w:hAnsi="Times New Roman" w:cs="Times New Roman"/>
      <w:sz w:val="24"/>
      <w:szCs w:val="20"/>
    </w:rPr>
  </w:style>
  <w:style w:type="paragraph" w:styleId="ListContinue4">
    <w:name w:val="List Continue 4"/>
    <w:basedOn w:val="Normal"/>
    <w:uiPriority w:val="99"/>
    <w:semiHidden/>
    <w:unhideWhenUsed/>
    <w:rsid w:val="0072110E"/>
    <w:pPr>
      <w:spacing w:after="120" w:line="240" w:lineRule="auto"/>
      <w:ind w:left="1440"/>
      <w:contextualSpacing/>
    </w:pPr>
    <w:rPr>
      <w:rFonts w:ascii="Times New Roman" w:eastAsia="Times New Roman" w:hAnsi="Times New Roman" w:cs="Times New Roman"/>
      <w:sz w:val="24"/>
      <w:szCs w:val="20"/>
    </w:rPr>
  </w:style>
  <w:style w:type="paragraph" w:styleId="ListContinue5">
    <w:name w:val="List Continue 5"/>
    <w:basedOn w:val="Normal"/>
    <w:uiPriority w:val="99"/>
    <w:semiHidden/>
    <w:unhideWhenUsed/>
    <w:rsid w:val="0072110E"/>
    <w:pPr>
      <w:spacing w:after="120" w:line="240" w:lineRule="auto"/>
      <w:ind w:left="1800"/>
      <w:contextualSpacing/>
    </w:pPr>
    <w:rPr>
      <w:rFonts w:ascii="Times New Roman" w:eastAsia="Times New Roman" w:hAnsi="Times New Roman" w:cs="Times New Roman"/>
      <w:sz w:val="24"/>
      <w:szCs w:val="20"/>
    </w:rPr>
  </w:style>
  <w:style w:type="paragraph" w:styleId="BodyText2">
    <w:name w:val="Body Text 2"/>
    <w:basedOn w:val="Normal"/>
    <w:link w:val="BodyText2Char1"/>
    <w:unhideWhenUsed/>
    <w:rsid w:val="0072110E"/>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uiPriority w:val="99"/>
    <w:semiHidden/>
    <w:rsid w:val="0072110E"/>
  </w:style>
  <w:style w:type="paragraph" w:styleId="BodyText3">
    <w:name w:val="Body Text 3"/>
    <w:basedOn w:val="Normal"/>
    <w:link w:val="BodyText3Char"/>
    <w:uiPriority w:val="99"/>
    <w:semiHidden/>
    <w:unhideWhenUsed/>
    <w:rsid w:val="0072110E"/>
    <w:pPr>
      <w:tabs>
        <w:tab w:val="left" w:pos="-1080"/>
        <w:tab w:val="left" w:pos="-720"/>
        <w:tab w:val="left" w:pos="0"/>
        <w:tab w:val="left" w:pos="450"/>
        <w:tab w:val="left" w:pos="900"/>
        <w:tab w:val="left" w:pos="1350"/>
        <w:tab w:val="left" w:pos="1800"/>
        <w:tab w:val="left" w:pos="2250"/>
        <w:tab w:val="left" w:pos="4320"/>
      </w:tabs>
      <w:spacing w:after="0" w:line="240" w:lineRule="auto"/>
    </w:pPr>
    <w:rPr>
      <w:rFonts w:ascii="Times New Roman" w:eastAsia="Times New Roman" w:hAnsi="Times New Roman" w:cs="Times New Roman"/>
      <w:color w:val="000000"/>
      <w:sz w:val="24"/>
      <w:szCs w:val="20"/>
    </w:rPr>
  </w:style>
  <w:style w:type="character" w:customStyle="1" w:styleId="BodyText3Char">
    <w:name w:val="Body Text 3 Char"/>
    <w:basedOn w:val="DefaultParagraphFont"/>
    <w:link w:val="BodyText3"/>
    <w:uiPriority w:val="99"/>
    <w:semiHidden/>
    <w:rsid w:val="0072110E"/>
    <w:rPr>
      <w:rFonts w:ascii="Times New Roman" w:eastAsia="Times New Roman" w:hAnsi="Times New Roman" w:cs="Times New Roman"/>
      <w:color w:val="000000"/>
      <w:sz w:val="24"/>
      <w:szCs w:val="20"/>
    </w:rPr>
  </w:style>
  <w:style w:type="paragraph" w:styleId="BodyTextIndent2">
    <w:name w:val="Body Text Indent 2"/>
    <w:basedOn w:val="Normal"/>
    <w:link w:val="BodyTextIndent2Char"/>
    <w:uiPriority w:val="99"/>
    <w:semiHidden/>
    <w:unhideWhenUsed/>
    <w:rsid w:val="007211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napToGrid w:val="0"/>
      <w:spacing w:after="0" w:line="240" w:lineRule="auto"/>
      <w:ind w:left="360"/>
    </w:pPr>
    <w:rPr>
      <w:rFonts w:ascii="Times New Roman" w:eastAsia="Times New Roman" w:hAnsi="Times New Roman" w:cs="Times New Roman"/>
      <w:color w:val="000000"/>
      <w:sz w:val="24"/>
      <w:szCs w:val="20"/>
    </w:rPr>
  </w:style>
  <w:style w:type="character" w:customStyle="1" w:styleId="BodyTextIndent2Char">
    <w:name w:val="Body Text Indent 2 Char"/>
    <w:basedOn w:val="DefaultParagraphFont"/>
    <w:link w:val="BodyTextIndent2"/>
    <w:uiPriority w:val="99"/>
    <w:semiHidden/>
    <w:rsid w:val="0072110E"/>
    <w:rPr>
      <w:rFonts w:ascii="Times New Roman" w:eastAsia="Times New Roman" w:hAnsi="Times New Roman" w:cs="Times New Roman"/>
      <w:color w:val="000000"/>
      <w:sz w:val="24"/>
      <w:szCs w:val="20"/>
    </w:rPr>
  </w:style>
  <w:style w:type="paragraph" w:styleId="BodyTextIndent3">
    <w:name w:val="Body Text Indent 3"/>
    <w:basedOn w:val="Normal"/>
    <w:link w:val="BodyTextIndent3Char"/>
    <w:uiPriority w:val="99"/>
    <w:semiHidden/>
    <w:unhideWhenUsed/>
    <w:rsid w:val="0072110E"/>
    <w:pPr>
      <w:spacing w:after="0" w:line="240" w:lineRule="auto"/>
      <w:ind w:left="36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uiPriority w:val="99"/>
    <w:semiHidden/>
    <w:rsid w:val="0072110E"/>
    <w:rPr>
      <w:rFonts w:ascii="Times New Roman" w:eastAsia="Times New Roman" w:hAnsi="Times New Roman" w:cs="Times New Roman"/>
      <w:sz w:val="24"/>
      <w:szCs w:val="20"/>
    </w:rPr>
  </w:style>
  <w:style w:type="paragraph" w:styleId="BlockText">
    <w:name w:val="Block Text"/>
    <w:basedOn w:val="Normal"/>
    <w:uiPriority w:val="99"/>
    <w:semiHidden/>
    <w:unhideWhenUsed/>
    <w:rsid w:val="0072110E"/>
    <w:pPr>
      <w:spacing w:after="0" w:line="240" w:lineRule="auto"/>
      <w:ind w:left="-720" w:right="-720"/>
    </w:pPr>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unhideWhenUsed/>
    <w:rsid w:val="0072110E"/>
    <w:pPr>
      <w:shd w:val="clear" w:color="auto" w:fill="000080"/>
      <w:spacing w:after="0" w:line="240" w:lineRule="auto"/>
    </w:pPr>
    <w:rPr>
      <w:rFonts w:ascii="Tahoma" w:eastAsia="Times New Roman" w:hAnsi="Tahoma" w:cs="Tahoma"/>
      <w:sz w:val="24"/>
      <w:szCs w:val="20"/>
    </w:rPr>
  </w:style>
  <w:style w:type="character" w:customStyle="1" w:styleId="DocumentMapChar">
    <w:name w:val="Document Map Char"/>
    <w:basedOn w:val="DefaultParagraphFont"/>
    <w:link w:val="DocumentMap"/>
    <w:uiPriority w:val="99"/>
    <w:semiHidden/>
    <w:rsid w:val="0072110E"/>
    <w:rPr>
      <w:rFonts w:ascii="Tahoma" w:eastAsia="Times New Roman" w:hAnsi="Tahoma" w:cs="Tahoma"/>
      <w:sz w:val="24"/>
      <w:szCs w:val="20"/>
      <w:shd w:val="clear" w:color="auto" w:fill="000080"/>
    </w:rPr>
  </w:style>
  <w:style w:type="character" w:customStyle="1" w:styleId="PlainTextChar1">
    <w:name w:val="Plain Text Char1"/>
    <w:aliases w:val="TVTable Text Char1"/>
    <w:basedOn w:val="DefaultParagraphFont"/>
    <w:uiPriority w:val="99"/>
    <w:semiHidden/>
    <w:rsid w:val="0072110E"/>
    <w:rPr>
      <w:rFonts w:ascii="Consolas" w:eastAsia="Times New Roman" w:hAnsi="Consolas" w:cs="Consolas"/>
      <w:sz w:val="21"/>
      <w:szCs w:val="21"/>
    </w:rPr>
  </w:style>
  <w:style w:type="paragraph" w:styleId="E-mailSignature">
    <w:name w:val="E-mail Signature"/>
    <w:basedOn w:val="Normal"/>
    <w:link w:val="E-mailSignatureChar"/>
    <w:uiPriority w:val="99"/>
    <w:semiHidden/>
    <w:unhideWhenUsed/>
    <w:rsid w:val="0072110E"/>
    <w:pPr>
      <w:spacing w:before="60" w:after="0" w:line="240" w:lineRule="auto"/>
    </w:pPr>
    <w:rPr>
      <w:rFonts w:ascii="Times New Roman" w:hAnsi="Times New Roman" w:cs="Times New Roman"/>
    </w:rPr>
  </w:style>
  <w:style w:type="character" w:customStyle="1" w:styleId="E-mailSignatureChar">
    <w:name w:val="E-mail Signature Char"/>
    <w:basedOn w:val="DefaultParagraphFont"/>
    <w:link w:val="E-mailSignature"/>
    <w:uiPriority w:val="99"/>
    <w:semiHidden/>
    <w:rsid w:val="0072110E"/>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72110E"/>
    <w:rPr>
      <w:b/>
      <w:bCs/>
    </w:rPr>
  </w:style>
  <w:style w:type="character" w:customStyle="1" w:styleId="CommentSubjectChar">
    <w:name w:val="Comment Subject Char"/>
    <w:basedOn w:val="CommentTextChar"/>
    <w:link w:val="CommentSubject"/>
    <w:uiPriority w:val="99"/>
    <w:semiHidden/>
    <w:rsid w:val="0072110E"/>
    <w:rPr>
      <w:rFonts w:ascii="Times New Roman" w:eastAsia="Times New Roman" w:hAnsi="Times New Roman" w:cs="Times New Roman"/>
      <w:b/>
      <w:bCs/>
      <w:sz w:val="20"/>
      <w:szCs w:val="20"/>
    </w:rPr>
  </w:style>
  <w:style w:type="paragraph" w:styleId="NoSpacing">
    <w:name w:val="No Spacing"/>
    <w:uiPriority w:val="1"/>
    <w:qFormat/>
    <w:rsid w:val="0072110E"/>
    <w:pPr>
      <w:spacing w:after="0" w:line="240" w:lineRule="auto"/>
    </w:pPr>
    <w:rPr>
      <w:rFonts w:ascii="Times" w:eastAsia="Times New Roman" w:hAnsi="Times" w:cs="Times New Roman"/>
      <w:sz w:val="24"/>
      <w:szCs w:val="20"/>
    </w:rPr>
  </w:style>
  <w:style w:type="paragraph" w:customStyle="1" w:styleId="SectionTitle">
    <w:name w:val="Section Title"/>
    <w:basedOn w:val="Normal"/>
    <w:uiPriority w:val="99"/>
    <w:semiHidden/>
    <w:rsid w:val="0072110E"/>
    <w:pPr>
      <w:tabs>
        <w:tab w:val="left" w:pos="-144"/>
      </w:tabs>
      <w:spacing w:after="0" w:line="240" w:lineRule="auto"/>
      <w:ind w:left="634"/>
    </w:pPr>
    <w:rPr>
      <w:rFonts w:ascii="Times New Roman" w:eastAsia="Times New Roman" w:hAnsi="Times New Roman" w:cs="Times New Roman"/>
      <w:b/>
      <w:caps/>
      <w:sz w:val="26"/>
      <w:szCs w:val="20"/>
    </w:rPr>
  </w:style>
  <w:style w:type="paragraph" w:customStyle="1" w:styleId="LeftAndRight">
    <w:name w:val="LeftAnd Right"/>
    <w:uiPriority w:val="99"/>
    <w:semiHidden/>
    <w:rsid w:val="0072110E"/>
    <w:pPr>
      <w:tabs>
        <w:tab w:val="right" w:pos="9360"/>
      </w:tabs>
      <w:spacing w:after="0" w:line="240" w:lineRule="auto"/>
    </w:pPr>
    <w:rPr>
      <w:rFonts w:ascii="Times New Roman" w:eastAsia="Times New Roman" w:hAnsi="Times New Roman" w:cs="Times New Roman"/>
      <w:noProof/>
      <w:sz w:val="20"/>
      <w:szCs w:val="20"/>
    </w:rPr>
  </w:style>
  <w:style w:type="paragraph" w:customStyle="1" w:styleId="InsideAddress">
    <w:name w:val="Inside Address"/>
    <w:basedOn w:val="Normal"/>
    <w:uiPriority w:val="99"/>
    <w:semiHidden/>
    <w:rsid w:val="0072110E"/>
    <w:pPr>
      <w:spacing w:after="0" w:line="240" w:lineRule="auto"/>
    </w:pPr>
    <w:rPr>
      <w:rFonts w:ascii="Times New Roman" w:eastAsia="Times New Roman" w:hAnsi="Times New Roman" w:cs="Times New Roman"/>
      <w:sz w:val="24"/>
      <w:szCs w:val="20"/>
    </w:rPr>
  </w:style>
  <w:style w:type="character" w:customStyle="1" w:styleId="ConditionCharCharChar">
    <w:name w:val="Condition Char Char Char"/>
    <w:basedOn w:val="DefaultParagraphFont"/>
    <w:link w:val="ConditionCharChar"/>
    <w:locked/>
    <w:rsid w:val="0072110E"/>
  </w:style>
  <w:style w:type="paragraph" w:customStyle="1" w:styleId="TableHeading">
    <w:name w:val="TableHeading"/>
    <w:basedOn w:val="Normal"/>
    <w:next w:val="Normal"/>
    <w:uiPriority w:val="99"/>
    <w:semiHidden/>
    <w:rsid w:val="0072110E"/>
    <w:pPr>
      <w:keepNext/>
      <w:spacing w:after="0" w:line="240" w:lineRule="auto"/>
      <w:jc w:val="center"/>
    </w:pPr>
    <w:rPr>
      <w:rFonts w:ascii="Times New Roman" w:eastAsia="Times New Roman" w:hAnsi="Times New Roman" w:cs="Times New Roman"/>
      <w:b/>
      <w:sz w:val="24"/>
      <w:szCs w:val="20"/>
    </w:rPr>
  </w:style>
  <w:style w:type="paragraph" w:customStyle="1" w:styleId="TableText">
    <w:name w:val="TableText"/>
    <w:basedOn w:val="Normal"/>
    <w:uiPriority w:val="99"/>
    <w:semiHidden/>
    <w:rsid w:val="0072110E"/>
    <w:pPr>
      <w:keepNext/>
      <w:keepLines/>
      <w:spacing w:after="0" w:line="240" w:lineRule="auto"/>
      <w:jc w:val="center"/>
    </w:pPr>
    <w:rPr>
      <w:rFonts w:ascii="Times New Roman" w:eastAsia="Times New Roman" w:hAnsi="Times New Roman" w:cs="Times New Roman"/>
      <w:sz w:val="24"/>
      <w:szCs w:val="20"/>
    </w:rPr>
  </w:style>
  <w:style w:type="paragraph" w:customStyle="1" w:styleId="references">
    <w:name w:val="references"/>
    <w:basedOn w:val="BodyText"/>
    <w:autoRedefine/>
    <w:uiPriority w:val="99"/>
    <w:semiHidden/>
    <w:rsid w:val="0072110E"/>
    <w:pPr>
      <w:keepNext/>
      <w:tabs>
        <w:tab w:val="num" w:pos="2520"/>
      </w:tabs>
      <w:ind w:left="2520" w:hanging="360"/>
    </w:pPr>
  </w:style>
  <w:style w:type="paragraph" w:customStyle="1" w:styleId="tabletext0">
    <w:name w:val="table text"/>
    <w:uiPriority w:val="99"/>
    <w:semiHidden/>
    <w:rsid w:val="0072110E"/>
    <w:pPr>
      <w:snapToGrid w:val="0"/>
      <w:spacing w:after="0" w:line="240" w:lineRule="auto"/>
    </w:pPr>
    <w:rPr>
      <w:rFonts w:ascii="Times" w:eastAsia="Times New Roman" w:hAnsi="Times" w:cs="Times New Roman"/>
      <w:color w:val="000000"/>
      <w:sz w:val="20"/>
      <w:szCs w:val="20"/>
    </w:rPr>
  </w:style>
  <w:style w:type="character" w:customStyle="1" w:styleId="CitationChar">
    <w:name w:val="Citation Char"/>
    <w:basedOn w:val="DefaultParagraphFont"/>
    <w:link w:val="Citation"/>
    <w:semiHidden/>
    <w:locked/>
    <w:rsid w:val="0072110E"/>
    <w:rPr>
      <w:rFonts w:ascii="Arial Narrow" w:hAnsi="Arial Narrow"/>
    </w:rPr>
  </w:style>
  <w:style w:type="paragraph" w:customStyle="1" w:styleId="Citation">
    <w:name w:val="Citation"/>
    <w:basedOn w:val="Normal"/>
    <w:link w:val="CitationChar"/>
    <w:semiHidden/>
    <w:rsid w:val="0072110E"/>
    <w:pPr>
      <w:spacing w:after="0" w:line="240" w:lineRule="auto"/>
      <w:jc w:val="right"/>
    </w:pPr>
    <w:rPr>
      <w:rFonts w:ascii="Arial Narrow" w:hAnsi="Arial Narrow"/>
    </w:rPr>
  </w:style>
  <w:style w:type="paragraph" w:customStyle="1" w:styleId="EELine01">
    <w:name w:val="EE_Line01"/>
    <w:uiPriority w:val="99"/>
    <w:semiHidden/>
    <w:rsid w:val="0072110E"/>
    <w:pPr>
      <w:numPr>
        <w:numId w:val="15"/>
      </w:numPr>
      <w:tabs>
        <w:tab w:val="clear" w:pos="720"/>
        <w:tab w:val="left" w:pos="4680"/>
        <w:tab w:val="left" w:pos="5400"/>
        <w:tab w:val="right" w:pos="10080"/>
      </w:tabs>
      <w:spacing w:after="0" w:line="240" w:lineRule="auto"/>
      <w:ind w:left="0" w:firstLine="0"/>
    </w:pPr>
    <w:rPr>
      <w:rFonts w:ascii="Arial" w:eastAsia="Times New Roman" w:hAnsi="Arial" w:cs="Times New Roman"/>
      <w:noProof/>
      <w:sz w:val="20"/>
      <w:szCs w:val="20"/>
      <w:u w:val="single"/>
    </w:rPr>
  </w:style>
  <w:style w:type="paragraph" w:customStyle="1" w:styleId="AppendixTitle">
    <w:name w:val="Appendix Title"/>
    <w:basedOn w:val="Title"/>
    <w:next w:val="Normal"/>
    <w:uiPriority w:val="99"/>
    <w:semiHidden/>
    <w:rsid w:val="0072110E"/>
    <w:pPr>
      <w:spacing w:before="960"/>
      <w:ind w:left="1440" w:right="1440"/>
    </w:pPr>
  </w:style>
  <w:style w:type="character" w:customStyle="1" w:styleId="SOBsubheadingChar">
    <w:name w:val="SOB subheading Char"/>
    <w:basedOn w:val="DefaultParagraphFont"/>
    <w:link w:val="SOBsubheading"/>
    <w:semiHidden/>
    <w:locked/>
    <w:rsid w:val="0072110E"/>
    <w:rPr>
      <w:rFonts w:ascii="Arial" w:hAnsi="Arial" w:cs="Arial"/>
      <w:b/>
      <w:sz w:val="24"/>
    </w:rPr>
  </w:style>
  <w:style w:type="paragraph" w:customStyle="1" w:styleId="SOBsubheading">
    <w:name w:val="SOB subheading"/>
    <w:basedOn w:val="Normal"/>
    <w:next w:val="BodyText"/>
    <w:link w:val="SOBsubheadingChar"/>
    <w:semiHidden/>
    <w:rsid w:val="0072110E"/>
    <w:pPr>
      <w:keepNext/>
      <w:spacing w:before="240" w:after="60" w:line="240" w:lineRule="auto"/>
    </w:pPr>
    <w:rPr>
      <w:rFonts w:ascii="Arial" w:hAnsi="Arial" w:cs="Arial"/>
      <w:b/>
      <w:sz w:val="24"/>
    </w:rPr>
  </w:style>
  <w:style w:type="paragraph" w:customStyle="1" w:styleId="StyleBodyText2Linespacingsingle">
    <w:name w:val="Style Body Text 2 + Line spacing:  single"/>
    <w:basedOn w:val="BodyText2"/>
    <w:uiPriority w:val="99"/>
    <w:semiHidden/>
    <w:rsid w:val="0072110E"/>
    <w:pPr>
      <w:spacing w:after="60" w:line="240" w:lineRule="auto"/>
    </w:pPr>
    <w:rPr>
      <w:rFonts w:ascii="Arial" w:hAnsi="Arial"/>
    </w:rPr>
  </w:style>
  <w:style w:type="character" w:customStyle="1" w:styleId="ConditionCharChar1">
    <w:name w:val="Condition Char Char1"/>
    <w:basedOn w:val="DefaultParagraphFont"/>
    <w:link w:val="ConditionChar"/>
    <w:semiHidden/>
    <w:locked/>
    <w:rsid w:val="0072110E"/>
    <w:rPr>
      <w:noProof/>
      <w:sz w:val="24"/>
    </w:rPr>
  </w:style>
  <w:style w:type="paragraph" w:customStyle="1" w:styleId="ConditionChar">
    <w:name w:val="Condition Char"/>
    <w:link w:val="ConditionCharChar1"/>
    <w:semiHidden/>
    <w:rsid w:val="0072110E"/>
    <w:pPr>
      <w:tabs>
        <w:tab w:val="num" w:pos="576"/>
      </w:tabs>
      <w:spacing w:after="120" w:line="240" w:lineRule="auto"/>
      <w:ind w:left="576" w:hanging="576"/>
    </w:pPr>
    <w:rPr>
      <w:noProof/>
      <w:sz w:val="24"/>
    </w:rPr>
  </w:style>
  <w:style w:type="paragraph" w:customStyle="1" w:styleId="SubHeading">
    <w:name w:val="SubHeading"/>
    <w:basedOn w:val="Normal"/>
    <w:next w:val="Normal"/>
    <w:uiPriority w:val="99"/>
    <w:semiHidden/>
    <w:rsid w:val="0072110E"/>
    <w:pPr>
      <w:keepNext/>
      <w:spacing w:before="240" w:after="60" w:line="240" w:lineRule="auto"/>
    </w:pPr>
    <w:rPr>
      <w:rFonts w:ascii="Arial" w:eastAsia="Times New Roman" w:hAnsi="Arial" w:cs="Times New Roman"/>
      <w:sz w:val="24"/>
      <w:szCs w:val="20"/>
    </w:rPr>
  </w:style>
  <w:style w:type="character" w:customStyle="1" w:styleId="ConditionChar1">
    <w:name w:val="Condition Char1"/>
    <w:basedOn w:val="DefaultParagraphFont"/>
    <w:link w:val="Condition"/>
    <w:locked/>
    <w:rsid w:val="0072110E"/>
    <w:rPr>
      <w:noProof/>
      <w:sz w:val="24"/>
    </w:rPr>
  </w:style>
  <w:style w:type="paragraph" w:customStyle="1" w:styleId="Condition">
    <w:name w:val="Condition"/>
    <w:link w:val="ConditionChar1"/>
    <w:qFormat/>
    <w:rsid w:val="0072110E"/>
    <w:pPr>
      <w:tabs>
        <w:tab w:val="num" w:pos="846"/>
      </w:tabs>
      <w:spacing w:after="120" w:line="240" w:lineRule="auto"/>
      <w:ind w:left="846" w:hanging="576"/>
    </w:pPr>
    <w:rPr>
      <w:noProof/>
      <w:sz w:val="24"/>
    </w:rPr>
  </w:style>
  <w:style w:type="paragraph" w:customStyle="1" w:styleId="Sectionrev">
    <w:name w:val="Section rev"/>
    <w:basedOn w:val="Section"/>
    <w:next w:val="Condition"/>
    <w:uiPriority w:val="99"/>
    <w:semiHidden/>
    <w:rsid w:val="0072110E"/>
    <w:pPr>
      <w:numPr>
        <w:numId w:val="0"/>
      </w:numPr>
      <w:tabs>
        <w:tab w:val="num" w:pos="1980"/>
      </w:tabs>
      <w:spacing w:after="120"/>
      <w:ind w:left="1980" w:hanging="1800"/>
    </w:pPr>
  </w:style>
  <w:style w:type="paragraph" w:customStyle="1" w:styleId="HEAD">
    <w:name w:val="HEAD"/>
    <w:basedOn w:val="Heading1"/>
    <w:next w:val="Normal"/>
    <w:uiPriority w:val="99"/>
    <w:semiHidden/>
    <w:rsid w:val="0072110E"/>
    <w:pPr>
      <w:keepLines w:val="0"/>
      <w:numPr>
        <w:numId w:val="16"/>
      </w:numPr>
      <w:spacing w:after="120" w:line="240" w:lineRule="auto"/>
    </w:pPr>
    <w:rPr>
      <w:rFonts w:ascii="Helvetica" w:eastAsia="Times New Roman" w:hAnsi="Helvetica" w:cs="Times New Roman"/>
      <w:b/>
      <w:color w:val="auto"/>
      <w:sz w:val="28"/>
      <w:szCs w:val="20"/>
    </w:rPr>
  </w:style>
  <w:style w:type="paragraph" w:customStyle="1" w:styleId="Lev1">
    <w:name w:val="Lev 1"/>
    <w:basedOn w:val="Heading2"/>
    <w:next w:val="Normal"/>
    <w:uiPriority w:val="99"/>
    <w:semiHidden/>
    <w:rsid w:val="0072110E"/>
    <w:pPr>
      <w:numPr>
        <w:ilvl w:val="1"/>
        <w:numId w:val="16"/>
      </w:numPr>
      <w:tabs>
        <w:tab w:val="left" w:pos="720"/>
      </w:tabs>
      <w:spacing w:before="240" w:after="120" w:line="240" w:lineRule="auto"/>
    </w:pPr>
    <w:rPr>
      <w:rFonts w:ascii="Helvetica" w:eastAsia="Times New Roman" w:hAnsi="Helvetica" w:cs="Times New Roman"/>
      <w:b/>
      <w:i/>
      <w:color w:val="auto"/>
      <w:sz w:val="24"/>
      <w:szCs w:val="20"/>
    </w:rPr>
  </w:style>
  <w:style w:type="paragraph" w:customStyle="1" w:styleId="Lev2">
    <w:name w:val="Lev 2"/>
    <w:basedOn w:val="Heading3"/>
    <w:next w:val="Normal"/>
    <w:uiPriority w:val="99"/>
    <w:semiHidden/>
    <w:rsid w:val="0072110E"/>
    <w:pPr>
      <w:numPr>
        <w:ilvl w:val="2"/>
        <w:numId w:val="16"/>
      </w:numPr>
      <w:tabs>
        <w:tab w:val="clear" w:pos="1"/>
        <w:tab w:val="clear" w:pos="3420"/>
        <w:tab w:val="clear" w:pos="5760"/>
        <w:tab w:val="clear" w:pos="6480"/>
        <w:tab w:val="clear" w:pos="7200"/>
        <w:tab w:val="clear" w:pos="7920"/>
        <w:tab w:val="clear" w:pos="8640"/>
        <w:tab w:val="clear" w:pos="9360"/>
      </w:tabs>
      <w:spacing w:before="120" w:after="120"/>
    </w:pPr>
    <w:rPr>
      <w:rFonts w:ascii="Arial Narrow" w:hAnsi="Arial Narrow"/>
      <w:b/>
      <w:caps w:val="0"/>
    </w:rPr>
  </w:style>
  <w:style w:type="paragraph" w:customStyle="1" w:styleId="EELineInstrctn02">
    <w:name w:val="EE_LineInstrctn02"/>
    <w:rsid w:val="0072110E"/>
    <w:pPr>
      <w:spacing w:after="120" w:line="240" w:lineRule="auto"/>
    </w:pPr>
    <w:rPr>
      <w:rFonts w:ascii="Arial" w:eastAsia="Times New Roman" w:hAnsi="Arial" w:cs="Times New Roman"/>
      <w:noProof/>
      <w:sz w:val="16"/>
      <w:szCs w:val="20"/>
    </w:rPr>
  </w:style>
  <w:style w:type="paragraph" w:customStyle="1" w:styleId="EELine04">
    <w:name w:val="EE_Line04"/>
    <w:uiPriority w:val="99"/>
    <w:semiHidden/>
    <w:rsid w:val="0072110E"/>
    <w:pPr>
      <w:tabs>
        <w:tab w:val="left" w:pos="-1080"/>
        <w:tab w:val="left" w:pos="-720"/>
        <w:tab w:val="left" w:pos="7200"/>
        <w:tab w:val="left" w:pos="7920"/>
        <w:tab w:val="right" w:pos="10080"/>
      </w:tabs>
      <w:spacing w:after="0" w:line="240" w:lineRule="auto"/>
    </w:pPr>
    <w:rPr>
      <w:rFonts w:ascii="Arial" w:eastAsia="Times New Roman" w:hAnsi="Arial" w:cs="Times New Roman"/>
      <w:noProof/>
      <w:sz w:val="20"/>
      <w:szCs w:val="20"/>
      <w:u w:val="single"/>
    </w:rPr>
  </w:style>
  <w:style w:type="paragraph" w:customStyle="1" w:styleId="Section18">
    <w:name w:val="Section18"/>
    <w:basedOn w:val="Normal"/>
    <w:uiPriority w:val="99"/>
    <w:semiHidden/>
    <w:rsid w:val="0072110E"/>
    <w:pPr>
      <w:spacing w:after="120" w:line="240" w:lineRule="auto"/>
      <w:ind w:left="2160" w:hanging="2160"/>
    </w:pPr>
    <w:rPr>
      <w:rFonts w:ascii="Times New Roman" w:eastAsia="Times New Roman" w:hAnsi="Times New Roman" w:cs="Times New Roman"/>
      <w:sz w:val="24"/>
      <w:szCs w:val="20"/>
    </w:rPr>
  </w:style>
  <w:style w:type="character" w:customStyle="1" w:styleId="PermitTextChar">
    <w:name w:val="PermitText Char"/>
    <w:basedOn w:val="DefaultParagraphFont"/>
    <w:link w:val="PermitText"/>
    <w:semiHidden/>
    <w:locked/>
    <w:rsid w:val="0072110E"/>
    <w:rPr>
      <w:sz w:val="24"/>
    </w:rPr>
  </w:style>
  <w:style w:type="paragraph" w:customStyle="1" w:styleId="PermitText">
    <w:name w:val="PermitText"/>
    <w:basedOn w:val="BodyText"/>
    <w:link w:val="PermitTextChar"/>
    <w:semiHidden/>
    <w:rsid w:val="0072110E"/>
    <w:rPr>
      <w:rFonts w:asciiTheme="minorHAnsi" w:eastAsiaTheme="minorHAnsi" w:hAnsiTheme="minorHAnsi" w:cstheme="minorBidi"/>
      <w:szCs w:val="22"/>
    </w:rPr>
  </w:style>
  <w:style w:type="character" w:customStyle="1" w:styleId="ConditionContinueChar">
    <w:name w:val="Condition Continue Char"/>
    <w:basedOn w:val="DefaultParagraphFont"/>
    <w:link w:val="ConditionContinue"/>
    <w:semiHidden/>
    <w:locked/>
    <w:rsid w:val="0072110E"/>
    <w:rPr>
      <w:sz w:val="24"/>
    </w:rPr>
  </w:style>
  <w:style w:type="paragraph" w:customStyle="1" w:styleId="ConditionContinue">
    <w:name w:val="Condition Continue"/>
    <w:basedOn w:val="Normal"/>
    <w:link w:val="ConditionContinueChar"/>
    <w:semiHidden/>
    <w:rsid w:val="0072110E"/>
    <w:pPr>
      <w:spacing w:before="120" w:after="120" w:line="240" w:lineRule="auto"/>
      <w:ind w:left="576"/>
    </w:pPr>
    <w:rPr>
      <w:sz w:val="24"/>
    </w:rPr>
  </w:style>
  <w:style w:type="paragraph" w:customStyle="1" w:styleId="SignatureBlock">
    <w:name w:val="SignatureBlock"/>
    <w:basedOn w:val="Normal"/>
    <w:next w:val="BodyText"/>
    <w:uiPriority w:val="99"/>
    <w:semiHidden/>
    <w:rsid w:val="0072110E"/>
    <w:pPr>
      <w:pBdr>
        <w:top w:val="single" w:sz="4" w:space="1" w:color="auto"/>
      </w:pBdr>
      <w:spacing w:before="2880" w:after="0" w:line="240" w:lineRule="auto"/>
      <w:ind w:left="432" w:right="5760"/>
    </w:pPr>
    <w:rPr>
      <w:rFonts w:ascii="Times New Roman" w:eastAsia="Times New Roman" w:hAnsi="Times New Roman" w:cs="Times New Roman"/>
      <w:sz w:val="24"/>
      <w:szCs w:val="20"/>
    </w:rPr>
  </w:style>
  <w:style w:type="paragraph" w:customStyle="1" w:styleId="ShtNo">
    <w:name w:val="ShtNo"/>
    <w:basedOn w:val="Footer"/>
    <w:uiPriority w:val="99"/>
    <w:semiHidden/>
    <w:rsid w:val="0072110E"/>
    <w:pPr>
      <w:tabs>
        <w:tab w:val="left" w:pos="3600"/>
        <w:tab w:val="left" w:pos="4680"/>
        <w:tab w:val="left" w:pos="5040"/>
        <w:tab w:val="left" w:pos="6120"/>
      </w:tabs>
      <w:ind w:left="2880"/>
    </w:pPr>
    <w:rPr>
      <w:rFonts w:ascii="Arial" w:eastAsia="Times New Roman" w:hAnsi="Arial" w:cs="Times New Roman"/>
      <w:sz w:val="20"/>
      <w:szCs w:val="20"/>
    </w:rPr>
  </w:style>
  <w:style w:type="paragraph" w:customStyle="1" w:styleId="Head1">
    <w:name w:val="Head1"/>
    <w:basedOn w:val="Normal"/>
    <w:uiPriority w:val="99"/>
    <w:semiHidden/>
    <w:rsid w:val="0072110E"/>
    <w:pPr>
      <w:widowControl w:val="0"/>
      <w:snapToGrid w:val="0"/>
      <w:spacing w:after="0" w:line="240" w:lineRule="auto"/>
    </w:pPr>
    <w:rPr>
      <w:rFonts w:ascii="Times New Roman" w:eastAsia="Times New Roman" w:hAnsi="Times New Roman" w:cs="Times New Roman"/>
      <w:b/>
      <w:sz w:val="24"/>
      <w:szCs w:val="20"/>
    </w:rPr>
  </w:style>
  <w:style w:type="paragraph" w:customStyle="1" w:styleId="EEFtrTtl01">
    <w:name w:val="EE_FtrTtl01"/>
    <w:uiPriority w:val="99"/>
    <w:semiHidden/>
    <w:rsid w:val="0072110E"/>
    <w:pPr>
      <w:spacing w:before="240" w:after="0" w:line="240" w:lineRule="auto"/>
      <w:jc w:val="center"/>
    </w:pPr>
    <w:rPr>
      <w:rFonts w:ascii="Arial" w:eastAsia="Times New Roman" w:hAnsi="Arial" w:cs="Times New Roman"/>
      <w:b/>
      <w:noProof/>
      <w:sz w:val="24"/>
      <w:szCs w:val="20"/>
    </w:rPr>
  </w:style>
  <w:style w:type="paragraph" w:customStyle="1" w:styleId="PlanHeading">
    <w:name w:val="PlanHeading"/>
    <w:basedOn w:val="SubHeading"/>
    <w:next w:val="BodyText"/>
    <w:uiPriority w:val="99"/>
    <w:semiHidden/>
    <w:rsid w:val="0072110E"/>
    <w:pPr>
      <w:tabs>
        <w:tab w:val="left" w:pos="1440"/>
      </w:tabs>
      <w:ind w:left="360" w:hanging="360"/>
    </w:pPr>
    <w:rPr>
      <w:b/>
    </w:rPr>
  </w:style>
  <w:style w:type="paragraph" w:customStyle="1" w:styleId="ReportSection">
    <w:name w:val="ReportSection"/>
    <w:basedOn w:val="Normal"/>
    <w:next w:val="Normal"/>
    <w:uiPriority w:val="99"/>
    <w:semiHidden/>
    <w:rsid w:val="0072110E"/>
    <w:pPr>
      <w:tabs>
        <w:tab w:val="num" w:pos="360"/>
      </w:tabs>
      <w:spacing w:after="0" w:line="240" w:lineRule="auto"/>
      <w:ind w:left="360" w:hanging="360"/>
    </w:pPr>
    <w:rPr>
      <w:rFonts w:ascii="Times New Roman" w:eastAsia="Times New Roman" w:hAnsi="Times New Roman" w:cs="Times New Roman"/>
      <w:b/>
      <w:sz w:val="24"/>
      <w:szCs w:val="20"/>
    </w:rPr>
  </w:style>
  <w:style w:type="paragraph" w:customStyle="1" w:styleId="EETtl02">
    <w:name w:val="EE_Ttl02"/>
    <w:basedOn w:val="Normal"/>
    <w:uiPriority w:val="99"/>
    <w:semiHidden/>
    <w:rsid w:val="0072110E"/>
    <w:pPr>
      <w:spacing w:after="0" w:line="240" w:lineRule="auto"/>
      <w:jc w:val="center"/>
    </w:pPr>
    <w:rPr>
      <w:rFonts w:ascii="Arial" w:eastAsia="Times New Roman" w:hAnsi="Arial" w:cs="Times New Roman"/>
      <w:sz w:val="24"/>
      <w:szCs w:val="20"/>
    </w:rPr>
  </w:style>
  <w:style w:type="paragraph" w:customStyle="1" w:styleId="CITATION0">
    <w:name w:val="CITATION"/>
    <w:basedOn w:val="BlockText"/>
    <w:next w:val="BodyText"/>
    <w:uiPriority w:val="99"/>
    <w:semiHidden/>
    <w:rsid w:val="0072110E"/>
    <w:pPr>
      <w:spacing w:after="120"/>
      <w:ind w:left="5760" w:right="360"/>
      <w:jc w:val="right"/>
    </w:pPr>
    <w:rPr>
      <w:rFonts w:ascii="Arial" w:hAnsi="Arial"/>
      <w:sz w:val="16"/>
    </w:rPr>
  </w:style>
  <w:style w:type="paragraph" w:customStyle="1" w:styleId="Monitoring">
    <w:name w:val="Monitoring"/>
    <w:basedOn w:val="Normal"/>
    <w:uiPriority w:val="99"/>
    <w:semiHidden/>
    <w:rsid w:val="0072110E"/>
    <w:pPr>
      <w:widowControl w:val="0"/>
      <w:snapToGrid w:val="0"/>
      <w:spacing w:after="0" w:line="240" w:lineRule="auto"/>
    </w:pPr>
    <w:rPr>
      <w:rFonts w:ascii="Times New Roman" w:eastAsia="Times New Roman" w:hAnsi="Times New Roman" w:cs="Times New Roman"/>
      <w:sz w:val="24"/>
      <w:szCs w:val="20"/>
    </w:rPr>
  </w:style>
  <w:style w:type="paragraph" w:customStyle="1" w:styleId="PemitSOBHeading">
    <w:name w:val="PemitSOBHeading"/>
    <w:basedOn w:val="PermitText"/>
    <w:next w:val="PermitText"/>
    <w:uiPriority w:val="99"/>
    <w:semiHidden/>
    <w:rsid w:val="0072110E"/>
    <w:pPr>
      <w:spacing w:before="240"/>
      <w:jc w:val="center"/>
    </w:pPr>
    <w:rPr>
      <w:b/>
      <w:szCs w:val="24"/>
    </w:rPr>
  </w:style>
  <w:style w:type="paragraph" w:customStyle="1" w:styleId="PermitSOBSubHeading">
    <w:name w:val="PermitSOBSubHeading"/>
    <w:basedOn w:val="PermitText"/>
    <w:next w:val="PermitText"/>
    <w:uiPriority w:val="99"/>
    <w:semiHidden/>
    <w:rsid w:val="0072110E"/>
    <w:rPr>
      <w:b/>
    </w:rPr>
  </w:style>
  <w:style w:type="paragraph" w:customStyle="1" w:styleId="bullet">
    <w:name w:val="bullet"/>
    <w:basedOn w:val="ListBullet"/>
    <w:next w:val="ListBullet5"/>
    <w:uiPriority w:val="99"/>
    <w:semiHidden/>
    <w:rsid w:val="0072110E"/>
    <w:pPr>
      <w:numPr>
        <w:numId w:val="17"/>
      </w:numPr>
      <w:spacing w:before="60" w:after="60"/>
    </w:pPr>
  </w:style>
  <w:style w:type="paragraph" w:customStyle="1" w:styleId="EELineInstrctn">
    <w:name w:val="EE_LineInstrctn"/>
    <w:uiPriority w:val="99"/>
    <w:semiHidden/>
    <w:rsid w:val="0072110E"/>
    <w:pPr>
      <w:tabs>
        <w:tab w:val="left" w:pos="4680"/>
        <w:tab w:val="left" w:pos="5400"/>
      </w:tabs>
      <w:spacing w:after="120" w:line="240" w:lineRule="auto"/>
    </w:pPr>
    <w:rPr>
      <w:rFonts w:ascii="Arial" w:eastAsia="Times New Roman" w:hAnsi="Arial" w:cs="Times New Roman"/>
      <w:b/>
      <w:noProof/>
      <w:sz w:val="16"/>
      <w:szCs w:val="20"/>
    </w:rPr>
  </w:style>
  <w:style w:type="paragraph" w:customStyle="1" w:styleId="EELineSpcl01">
    <w:name w:val="EE_LineSpcl01"/>
    <w:uiPriority w:val="99"/>
    <w:semiHidden/>
    <w:rsid w:val="0072110E"/>
    <w:pPr>
      <w:tabs>
        <w:tab w:val="left" w:pos="1440"/>
        <w:tab w:val="left" w:pos="1800"/>
        <w:tab w:val="left" w:pos="3600"/>
        <w:tab w:val="left" w:pos="4320"/>
        <w:tab w:val="left" w:pos="4680"/>
        <w:tab w:val="left" w:pos="6264"/>
        <w:tab w:val="left" w:pos="6912"/>
        <w:tab w:val="left" w:pos="7272"/>
        <w:tab w:val="left" w:pos="9504"/>
        <w:tab w:val="left" w:pos="10080"/>
      </w:tabs>
      <w:spacing w:after="0" w:line="240" w:lineRule="auto"/>
    </w:pPr>
    <w:rPr>
      <w:rFonts w:ascii="Arial" w:eastAsia="Times New Roman" w:hAnsi="Arial" w:cs="Times New Roman"/>
      <w:noProof/>
      <w:sz w:val="20"/>
      <w:szCs w:val="20"/>
    </w:rPr>
  </w:style>
  <w:style w:type="paragraph" w:customStyle="1" w:styleId="EELineSpcl02">
    <w:name w:val="EE_LineSpcl02"/>
    <w:uiPriority w:val="99"/>
    <w:semiHidden/>
    <w:rsid w:val="0072110E"/>
    <w:pPr>
      <w:tabs>
        <w:tab w:val="left" w:pos="9504"/>
        <w:tab w:val="left" w:pos="10080"/>
      </w:tabs>
      <w:spacing w:after="0" w:line="240" w:lineRule="auto"/>
      <w:ind w:left="7560"/>
    </w:pPr>
    <w:rPr>
      <w:rFonts w:ascii="Arial" w:eastAsia="Times New Roman" w:hAnsi="Arial" w:cs="Times New Roman"/>
      <w:b/>
      <w:noProof/>
      <w:sz w:val="20"/>
      <w:szCs w:val="20"/>
    </w:rPr>
  </w:style>
  <w:style w:type="paragraph" w:customStyle="1" w:styleId="EELineSpcl03">
    <w:name w:val="EE_LineSpcl03"/>
    <w:uiPriority w:val="99"/>
    <w:semiHidden/>
    <w:rsid w:val="0072110E"/>
    <w:pPr>
      <w:tabs>
        <w:tab w:val="left" w:pos="2880"/>
        <w:tab w:val="left" w:pos="6509"/>
      </w:tabs>
      <w:spacing w:after="0" w:line="240" w:lineRule="auto"/>
      <w:ind w:left="720"/>
    </w:pPr>
    <w:rPr>
      <w:rFonts w:ascii="Arial" w:eastAsia="Times New Roman" w:hAnsi="Arial" w:cs="Times New Roman"/>
      <w:noProof/>
      <w:sz w:val="20"/>
      <w:szCs w:val="20"/>
    </w:rPr>
  </w:style>
  <w:style w:type="paragraph" w:customStyle="1" w:styleId="EEParaStyle01">
    <w:name w:val="EE_ParaStyle01"/>
    <w:uiPriority w:val="99"/>
    <w:semiHidden/>
    <w:rsid w:val="0072110E"/>
    <w:pPr>
      <w:spacing w:after="0" w:line="240" w:lineRule="auto"/>
    </w:pPr>
    <w:rPr>
      <w:rFonts w:ascii="Arial" w:eastAsia="Times New Roman" w:hAnsi="Arial" w:cs="Times New Roman"/>
      <w:noProof/>
      <w:sz w:val="20"/>
      <w:szCs w:val="20"/>
    </w:rPr>
  </w:style>
  <w:style w:type="paragraph" w:customStyle="1" w:styleId="EEParaStyle02">
    <w:name w:val="EE_ParaStyle02"/>
    <w:next w:val="EEParaStyle01"/>
    <w:uiPriority w:val="99"/>
    <w:semiHidden/>
    <w:rsid w:val="0072110E"/>
    <w:pPr>
      <w:tabs>
        <w:tab w:val="left" w:pos="2160"/>
        <w:tab w:val="left" w:pos="4320"/>
        <w:tab w:val="left" w:pos="7920"/>
      </w:tabs>
      <w:spacing w:after="0" w:line="240" w:lineRule="auto"/>
      <w:ind w:left="360"/>
    </w:pPr>
    <w:rPr>
      <w:rFonts w:ascii="Arial" w:eastAsia="Times New Roman" w:hAnsi="Arial" w:cs="Times New Roman"/>
      <w:sz w:val="20"/>
      <w:szCs w:val="20"/>
    </w:rPr>
  </w:style>
  <w:style w:type="paragraph" w:customStyle="1" w:styleId="EELineSpcl04">
    <w:name w:val="EE_LineSpcl04"/>
    <w:next w:val="EEParaStyle01"/>
    <w:uiPriority w:val="99"/>
    <w:semiHidden/>
    <w:rsid w:val="0072110E"/>
    <w:pPr>
      <w:tabs>
        <w:tab w:val="left" w:pos="1440"/>
        <w:tab w:val="left" w:pos="2160"/>
        <w:tab w:val="left" w:pos="3960"/>
        <w:tab w:val="left" w:pos="4320"/>
        <w:tab w:val="left" w:pos="7560"/>
        <w:tab w:val="left" w:pos="7920"/>
        <w:tab w:val="left" w:pos="9720"/>
      </w:tabs>
      <w:spacing w:after="60" w:line="240" w:lineRule="auto"/>
      <w:ind w:left="720"/>
    </w:pPr>
    <w:rPr>
      <w:rFonts w:ascii="Times New Roman" w:eastAsia="Times New Roman" w:hAnsi="Times New Roman" w:cs="Times New Roman"/>
      <w:sz w:val="20"/>
      <w:szCs w:val="20"/>
      <w:u w:val="single"/>
    </w:rPr>
  </w:style>
  <w:style w:type="paragraph" w:customStyle="1" w:styleId="EELineSpcl05">
    <w:name w:val="EE_LineSpcl05"/>
    <w:next w:val="EEParaStyle01"/>
    <w:uiPriority w:val="99"/>
    <w:semiHidden/>
    <w:rsid w:val="0072110E"/>
    <w:pPr>
      <w:tabs>
        <w:tab w:val="left" w:pos="5400"/>
        <w:tab w:val="left" w:pos="5760"/>
        <w:tab w:val="left" w:pos="7560"/>
        <w:tab w:val="left" w:pos="7920"/>
        <w:tab w:val="left" w:pos="9720"/>
      </w:tabs>
      <w:spacing w:after="60" w:line="240" w:lineRule="auto"/>
      <w:ind w:left="360"/>
    </w:pPr>
    <w:rPr>
      <w:rFonts w:ascii="Times New Roman" w:eastAsia="Times New Roman" w:hAnsi="Times New Roman" w:cs="Times New Roman"/>
      <w:sz w:val="20"/>
      <w:szCs w:val="20"/>
      <w:u w:val="single"/>
    </w:rPr>
  </w:style>
  <w:style w:type="paragraph" w:customStyle="1" w:styleId="EELine02">
    <w:name w:val="EE_Line02"/>
    <w:uiPriority w:val="99"/>
    <w:semiHidden/>
    <w:rsid w:val="0072110E"/>
    <w:pPr>
      <w:tabs>
        <w:tab w:val="right" w:pos="10080"/>
      </w:tabs>
      <w:spacing w:after="0" w:line="240" w:lineRule="auto"/>
    </w:pPr>
    <w:rPr>
      <w:rFonts w:ascii="Arial" w:eastAsia="Times New Roman" w:hAnsi="Arial" w:cs="Times New Roman"/>
      <w:noProof/>
      <w:sz w:val="20"/>
      <w:szCs w:val="20"/>
      <w:u w:val="single"/>
    </w:rPr>
  </w:style>
  <w:style w:type="paragraph" w:customStyle="1" w:styleId="EELineInstrctn03">
    <w:name w:val="EE_LineInstrctn03"/>
    <w:uiPriority w:val="99"/>
    <w:semiHidden/>
    <w:rsid w:val="0072110E"/>
    <w:pPr>
      <w:tabs>
        <w:tab w:val="left" w:pos="7200"/>
        <w:tab w:val="left" w:pos="7920"/>
      </w:tabs>
      <w:spacing w:after="0" w:line="240" w:lineRule="auto"/>
    </w:pPr>
    <w:rPr>
      <w:rFonts w:ascii="Arial" w:eastAsia="Times New Roman" w:hAnsi="Arial" w:cs="Times New Roman"/>
      <w:noProof/>
      <w:sz w:val="16"/>
      <w:szCs w:val="20"/>
    </w:rPr>
  </w:style>
  <w:style w:type="paragraph" w:customStyle="1" w:styleId="Style1">
    <w:name w:val="Style1"/>
    <w:basedOn w:val="ConditionContinue"/>
    <w:autoRedefine/>
    <w:uiPriority w:val="99"/>
    <w:semiHidden/>
    <w:rsid w:val="0072110E"/>
    <w:pPr>
      <w:tabs>
        <w:tab w:val="left" w:pos="1800"/>
        <w:tab w:val="left" w:pos="2160"/>
        <w:tab w:val="left" w:pos="2520"/>
      </w:tabs>
      <w:spacing w:before="0"/>
      <w:ind w:left="2160" w:hanging="720"/>
    </w:pPr>
  </w:style>
  <w:style w:type="paragraph" w:customStyle="1" w:styleId="Level5">
    <w:name w:val="Level 5"/>
    <w:basedOn w:val="Normal"/>
    <w:uiPriority w:val="99"/>
    <w:semiHidden/>
    <w:rsid w:val="0072110E"/>
    <w:pPr>
      <w:widowControl w:val="0"/>
      <w:numPr>
        <w:ilvl w:val="2"/>
        <w:numId w:val="18"/>
      </w:numPr>
      <w:tabs>
        <w:tab w:val="num" w:pos="2250"/>
      </w:tabs>
      <w:snapToGrid w:val="0"/>
      <w:spacing w:after="0" w:line="240" w:lineRule="auto"/>
      <w:ind w:left="2250" w:hanging="450"/>
      <w:outlineLvl w:val="4"/>
    </w:pPr>
    <w:rPr>
      <w:rFonts w:ascii="Times New Roman" w:eastAsia="Times New Roman" w:hAnsi="Times New Roman" w:cs="Times New Roman"/>
      <w:sz w:val="24"/>
      <w:szCs w:val="20"/>
    </w:rPr>
  </w:style>
  <w:style w:type="paragraph" w:customStyle="1" w:styleId="Level1">
    <w:name w:val="Level 1"/>
    <w:basedOn w:val="Normal"/>
    <w:uiPriority w:val="99"/>
    <w:semiHidden/>
    <w:rsid w:val="0072110E"/>
    <w:pPr>
      <w:widowControl w:val="0"/>
      <w:numPr>
        <w:numId w:val="18"/>
      </w:numPr>
      <w:snapToGrid w:val="0"/>
      <w:spacing w:after="0" w:line="240" w:lineRule="auto"/>
      <w:ind w:left="0" w:firstLine="1440"/>
      <w:outlineLvl w:val="0"/>
    </w:pPr>
    <w:rPr>
      <w:rFonts w:ascii="Arial" w:eastAsia="Times New Roman" w:hAnsi="Arial" w:cs="Times New Roman"/>
      <w:sz w:val="24"/>
      <w:szCs w:val="20"/>
    </w:rPr>
  </w:style>
  <w:style w:type="paragraph" w:customStyle="1" w:styleId="PermitTitle">
    <w:name w:val="PermitTitle"/>
    <w:basedOn w:val="PermitText"/>
    <w:uiPriority w:val="99"/>
    <w:semiHidden/>
    <w:rsid w:val="0072110E"/>
    <w:pPr>
      <w:jc w:val="center"/>
    </w:pPr>
    <w:rPr>
      <w:b/>
      <w:sz w:val="32"/>
    </w:rPr>
  </w:style>
  <w:style w:type="paragraph" w:customStyle="1" w:styleId="PermitSubHeadingBefore6pt">
    <w:name w:val="PermitSubHeading + Before:  6 pt"/>
    <w:basedOn w:val="SubHeading"/>
    <w:next w:val="PermitText"/>
    <w:uiPriority w:val="99"/>
    <w:semiHidden/>
    <w:rsid w:val="0072110E"/>
    <w:pPr>
      <w:spacing w:before="120"/>
    </w:pPr>
    <w:rPr>
      <w:rFonts w:ascii="Times New Roman" w:hAnsi="Times New Roman"/>
      <w:b/>
    </w:rPr>
  </w:style>
  <w:style w:type="paragraph" w:customStyle="1" w:styleId="PermitHeading1">
    <w:name w:val="PermitHeading1"/>
    <w:basedOn w:val="Heading3"/>
    <w:next w:val="PermitText"/>
    <w:uiPriority w:val="99"/>
    <w:semiHidden/>
    <w:rsid w:val="0072110E"/>
    <w:pPr>
      <w:tabs>
        <w:tab w:val="clear" w:pos="1"/>
        <w:tab w:val="clear" w:pos="720"/>
        <w:tab w:val="clear" w:pos="3420"/>
        <w:tab w:val="clear" w:pos="5760"/>
        <w:tab w:val="clear" w:pos="6480"/>
        <w:tab w:val="clear" w:pos="7200"/>
        <w:tab w:val="clear" w:pos="7920"/>
        <w:tab w:val="clear" w:pos="8640"/>
        <w:tab w:val="clear" w:pos="9360"/>
      </w:tabs>
      <w:spacing w:before="120" w:after="60"/>
      <w:ind w:left="0" w:firstLine="0"/>
    </w:pPr>
    <w:rPr>
      <w:b/>
      <w:caps w:val="0"/>
    </w:rPr>
  </w:style>
  <w:style w:type="character" w:customStyle="1" w:styleId="PermitHeading2Char">
    <w:name w:val="PermitHeading2 Char"/>
    <w:basedOn w:val="PermitTextChar"/>
    <w:link w:val="PermitHeading2"/>
    <w:semiHidden/>
    <w:locked/>
    <w:rsid w:val="0072110E"/>
    <w:rPr>
      <w:i/>
      <w:iCs/>
      <w:sz w:val="24"/>
    </w:rPr>
  </w:style>
  <w:style w:type="paragraph" w:customStyle="1" w:styleId="PermitHeading2">
    <w:name w:val="PermitHeading2"/>
    <w:basedOn w:val="PermitText"/>
    <w:next w:val="PermitText"/>
    <w:link w:val="PermitHeading2Char"/>
    <w:semiHidden/>
    <w:rsid w:val="0072110E"/>
    <w:pPr>
      <w:spacing w:before="240"/>
    </w:pPr>
    <w:rPr>
      <w:i/>
      <w:iCs/>
    </w:rPr>
  </w:style>
  <w:style w:type="paragraph" w:customStyle="1" w:styleId="StyleSubHeadingUnderlineBefore6pt">
    <w:name w:val="Style SubHeading + Underline Before:  6 pt"/>
    <w:basedOn w:val="SubHeading"/>
    <w:autoRedefine/>
    <w:uiPriority w:val="99"/>
    <w:semiHidden/>
    <w:rsid w:val="0072110E"/>
    <w:pPr>
      <w:spacing w:before="120" w:after="0"/>
    </w:pPr>
    <w:rPr>
      <w:u w:val="single"/>
    </w:rPr>
  </w:style>
  <w:style w:type="paragraph" w:customStyle="1" w:styleId="AWQPP-Heading2">
    <w:name w:val="AWQPP-Heading 2"/>
    <w:basedOn w:val="List"/>
    <w:next w:val="BodyText"/>
    <w:uiPriority w:val="99"/>
    <w:semiHidden/>
    <w:rsid w:val="0072110E"/>
    <w:pPr>
      <w:numPr>
        <w:ilvl w:val="1"/>
        <w:numId w:val="19"/>
      </w:numPr>
      <w:tabs>
        <w:tab w:val="clear" w:pos="1008"/>
        <w:tab w:val="clear" w:pos="3600"/>
        <w:tab w:val="num" w:pos="1800"/>
      </w:tabs>
      <w:spacing w:before="240" w:after="240"/>
      <w:ind w:left="1800" w:hanging="360"/>
      <w:jc w:val="both"/>
      <w:outlineLvl w:val="1"/>
    </w:pPr>
    <w:rPr>
      <w:b/>
      <w:bCs/>
      <w:sz w:val="32"/>
      <w:szCs w:val="32"/>
    </w:rPr>
  </w:style>
  <w:style w:type="paragraph" w:customStyle="1" w:styleId="AWQPP-Heading1">
    <w:name w:val="AWQPP-Heading 1"/>
    <w:basedOn w:val="List"/>
    <w:next w:val="BodyText"/>
    <w:uiPriority w:val="99"/>
    <w:semiHidden/>
    <w:rsid w:val="0072110E"/>
    <w:pPr>
      <w:numPr>
        <w:numId w:val="19"/>
      </w:numPr>
      <w:pBdr>
        <w:top w:val="single" w:sz="4" w:space="1" w:color="auto"/>
        <w:left w:val="single" w:sz="4" w:space="4" w:color="auto"/>
        <w:bottom w:val="single" w:sz="4" w:space="1" w:color="auto"/>
        <w:right w:val="single" w:sz="4" w:space="4" w:color="auto"/>
      </w:pBdr>
      <w:shd w:val="clear" w:color="auto" w:fill="FFFF00"/>
      <w:tabs>
        <w:tab w:val="clear" w:pos="432"/>
        <w:tab w:val="clear" w:pos="3600"/>
        <w:tab w:val="num" w:pos="1800"/>
      </w:tabs>
      <w:spacing w:after="120"/>
      <w:ind w:left="1800" w:hanging="360"/>
      <w:jc w:val="both"/>
    </w:pPr>
    <w:rPr>
      <w:b/>
      <w:bCs/>
      <w:color w:val="000000"/>
      <w:sz w:val="52"/>
    </w:rPr>
  </w:style>
  <w:style w:type="paragraph" w:customStyle="1" w:styleId="AWQPP-Heading3">
    <w:name w:val="AWQPP - Heading 3"/>
    <w:basedOn w:val="AWQPP-Heading2"/>
    <w:next w:val="BodyText"/>
    <w:uiPriority w:val="99"/>
    <w:semiHidden/>
    <w:rsid w:val="0072110E"/>
    <w:pPr>
      <w:numPr>
        <w:ilvl w:val="2"/>
      </w:numPr>
      <w:tabs>
        <w:tab w:val="clear" w:pos="1440"/>
        <w:tab w:val="left" w:pos="955"/>
        <w:tab w:val="num" w:pos="1800"/>
        <w:tab w:val="right" w:leader="dot" w:pos="9437"/>
      </w:tabs>
      <w:ind w:left="1800" w:hanging="360"/>
    </w:pPr>
  </w:style>
  <w:style w:type="paragraph" w:customStyle="1" w:styleId="StyleAWQNumberedAfter12pt">
    <w:name w:val="Style AWQ_Numbered + After:  12 pt"/>
    <w:basedOn w:val="Normal"/>
    <w:uiPriority w:val="99"/>
    <w:semiHidden/>
    <w:rsid w:val="0072110E"/>
    <w:pPr>
      <w:spacing w:after="240" w:line="240" w:lineRule="auto"/>
    </w:pPr>
    <w:rPr>
      <w:rFonts w:ascii="Times New Roman" w:eastAsia="Times New Roman" w:hAnsi="Times New Roman" w:cs="Times New Roman"/>
      <w:sz w:val="24"/>
      <w:szCs w:val="24"/>
    </w:rPr>
  </w:style>
  <w:style w:type="paragraph" w:customStyle="1" w:styleId="StyleAWQText10ptRightAfter6pt1">
    <w:name w:val="Style AWQ_Text + 10 pt Right After:  6 pt1"/>
    <w:basedOn w:val="Normal"/>
    <w:uiPriority w:val="99"/>
    <w:semiHidden/>
    <w:rsid w:val="0072110E"/>
    <w:pPr>
      <w:spacing w:after="240" w:line="240" w:lineRule="auto"/>
      <w:jc w:val="right"/>
    </w:pPr>
    <w:rPr>
      <w:rFonts w:ascii="Times New Roman" w:eastAsia="Times New Roman" w:hAnsi="Times New Roman" w:cs="Times New Roman"/>
      <w:sz w:val="20"/>
      <w:szCs w:val="20"/>
    </w:rPr>
  </w:style>
  <w:style w:type="character" w:customStyle="1" w:styleId="AWQTextChar">
    <w:name w:val="AWQ_Text Char"/>
    <w:basedOn w:val="DefaultParagraphFont"/>
    <w:link w:val="AWQText"/>
    <w:semiHidden/>
    <w:locked/>
    <w:rsid w:val="0072110E"/>
    <w:rPr>
      <w:sz w:val="24"/>
    </w:rPr>
  </w:style>
  <w:style w:type="paragraph" w:customStyle="1" w:styleId="AWQText">
    <w:name w:val="AWQ_Text"/>
    <w:basedOn w:val="Normal"/>
    <w:link w:val="AWQTextChar"/>
    <w:semiHidden/>
    <w:rsid w:val="0072110E"/>
    <w:pPr>
      <w:spacing w:after="240" w:line="240" w:lineRule="auto"/>
    </w:pPr>
    <w:rPr>
      <w:sz w:val="24"/>
    </w:rPr>
  </w:style>
  <w:style w:type="character" w:customStyle="1" w:styleId="StyleConditionBoldCharChar">
    <w:name w:val="Style Condition + Bold Char Char"/>
    <w:basedOn w:val="ConditionCharChar1"/>
    <w:link w:val="StyleConditionBold"/>
    <w:semiHidden/>
    <w:locked/>
    <w:rsid w:val="0072110E"/>
    <w:rPr>
      <w:b/>
      <w:bCs/>
      <w:noProof/>
      <w:sz w:val="24"/>
    </w:rPr>
  </w:style>
  <w:style w:type="paragraph" w:customStyle="1" w:styleId="StyleConditionBold">
    <w:name w:val="Style Condition + Bold"/>
    <w:basedOn w:val="Condition"/>
    <w:next w:val="Condition"/>
    <w:link w:val="StyleConditionBoldCharChar"/>
    <w:autoRedefine/>
    <w:semiHidden/>
    <w:rsid w:val="0072110E"/>
    <w:pPr>
      <w:keepLines/>
      <w:tabs>
        <w:tab w:val="clear" w:pos="846"/>
        <w:tab w:val="num" w:pos="1440"/>
      </w:tabs>
      <w:spacing w:before="180" w:after="80"/>
      <w:ind w:left="1440" w:hanging="720"/>
    </w:pPr>
    <w:rPr>
      <w:b/>
      <w:bCs/>
    </w:rPr>
  </w:style>
  <w:style w:type="paragraph" w:customStyle="1" w:styleId="StyleArial16ptBoldCentered">
    <w:name w:val="Style Arial 16 pt Bold Centered"/>
    <w:basedOn w:val="Normal"/>
    <w:next w:val="Normal"/>
    <w:uiPriority w:val="99"/>
    <w:semiHidden/>
    <w:rsid w:val="0072110E"/>
    <w:pPr>
      <w:spacing w:after="0" w:line="240" w:lineRule="auto"/>
      <w:jc w:val="center"/>
    </w:pPr>
    <w:rPr>
      <w:rFonts w:ascii="Arial" w:eastAsia="Times New Roman" w:hAnsi="Arial" w:cs="Times New Roman"/>
      <w:b/>
      <w:bCs/>
      <w:sz w:val="32"/>
      <w:szCs w:val="20"/>
    </w:rPr>
  </w:style>
  <w:style w:type="paragraph" w:customStyle="1" w:styleId="StyleArial16ptBold">
    <w:name w:val="Style Arial 16 pt Bold"/>
    <w:basedOn w:val="Normal"/>
    <w:next w:val="Normal"/>
    <w:uiPriority w:val="99"/>
    <w:semiHidden/>
    <w:rsid w:val="0072110E"/>
    <w:pPr>
      <w:tabs>
        <w:tab w:val="center" w:pos="4680"/>
      </w:tabs>
      <w:spacing w:after="0" w:line="240" w:lineRule="auto"/>
      <w:jc w:val="center"/>
      <w:outlineLvl w:val="0"/>
    </w:pPr>
    <w:rPr>
      <w:rFonts w:ascii="Arial" w:eastAsia="Times New Roman" w:hAnsi="Arial" w:cs="Arial"/>
      <w:b/>
      <w:sz w:val="32"/>
      <w:szCs w:val="32"/>
    </w:rPr>
  </w:style>
  <w:style w:type="paragraph" w:customStyle="1" w:styleId="Style11ptCentered">
    <w:name w:val="Style 11 pt Centered"/>
    <w:basedOn w:val="Normal"/>
    <w:next w:val="Normal"/>
    <w:uiPriority w:val="99"/>
    <w:semiHidden/>
    <w:rsid w:val="0072110E"/>
    <w:pPr>
      <w:snapToGrid w:val="0"/>
      <w:spacing w:after="0" w:line="240" w:lineRule="auto"/>
      <w:jc w:val="center"/>
    </w:pPr>
    <w:rPr>
      <w:rFonts w:ascii="Times New Roman" w:eastAsia="Times New Roman" w:hAnsi="Times New Roman" w:cs="Times New Roman"/>
      <w:szCs w:val="20"/>
    </w:rPr>
  </w:style>
  <w:style w:type="character" w:customStyle="1" w:styleId="TVCondL2Char">
    <w:name w:val="TVCondL2 Char"/>
    <w:basedOn w:val="DefaultParagraphFont"/>
    <w:link w:val="TVCondL2"/>
    <w:locked/>
    <w:rsid w:val="0072110E"/>
    <w:rPr>
      <w:rFonts w:ascii="Calibri" w:hAnsi="Calibri"/>
      <w:sz w:val="24"/>
    </w:rPr>
  </w:style>
  <w:style w:type="paragraph" w:customStyle="1" w:styleId="TVCondL2">
    <w:name w:val="TVCondL2"/>
    <w:basedOn w:val="ListNumber2"/>
    <w:link w:val="TVCondL2Char"/>
    <w:qFormat/>
    <w:rsid w:val="0072110E"/>
    <w:pPr>
      <w:keepLines/>
      <w:tabs>
        <w:tab w:val="left" w:pos="1440"/>
      </w:tabs>
      <w:spacing w:before="180" w:after="80"/>
      <w:contextualSpacing w:val="0"/>
    </w:pPr>
    <w:rPr>
      <w:rFonts w:ascii="Calibri" w:hAnsi="Calibri"/>
    </w:rPr>
  </w:style>
  <w:style w:type="paragraph" w:customStyle="1" w:styleId="TVCondL3">
    <w:name w:val="TVCondL3"/>
    <w:basedOn w:val="ListContinue3"/>
    <w:qFormat/>
    <w:rsid w:val="0072110E"/>
    <w:pPr>
      <w:keepLines/>
      <w:numPr>
        <w:ilvl w:val="2"/>
        <w:numId w:val="20"/>
      </w:numPr>
      <w:tabs>
        <w:tab w:val="left" w:pos="1800"/>
      </w:tabs>
      <w:spacing w:before="180" w:after="80"/>
      <w:contextualSpacing w:val="0"/>
    </w:pPr>
    <w:rPr>
      <w:rFonts w:eastAsiaTheme="minorHAnsi"/>
      <w:szCs w:val="22"/>
    </w:rPr>
  </w:style>
  <w:style w:type="paragraph" w:customStyle="1" w:styleId="TVCondL4">
    <w:name w:val="TVCondL4"/>
    <w:basedOn w:val="ListContinue4"/>
    <w:qFormat/>
    <w:rsid w:val="0072110E"/>
    <w:pPr>
      <w:keepLines/>
      <w:numPr>
        <w:ilvl w:val="3"/>
        <w:numId w:val="20"/>
      </w:numPr>
      <w:tabs>
        <w:tab w:val="left" w:pos="2340"/>
      </w:tabs>
      <w:spacing w:before="180" w:after="80"/>
      <w:contextualSpacing w:val="0"/>
    </w:pPr>
    <w:rPr>
      <w:rFonts w:eastAsiaTheme="minorHAnsi"/>
      <w:szCs w:val="24"/>
    </w:rPr>
  </w:style>
  <w:style w:type="paragraph" w:customStyle="1" w:styleId="TVCondL5">
    <w:name w:val="TVCondL5"/>
    <w:basedOn w:val="ListContinue5"/>
    <w:qFormat/>
    <w:rsid w:val="0072110E"/>
    <w:pPr>
      <w:keepLines/>
      <w:numPr>
        <w:ilvl w:val="4"/>
        <w:numId w:val="20"/>
      </w:numPr>
      <w:tabs>
        <w:tab w:val="left" w:pos="2880"/>
      </w:tabs>
      <w:spacing w:before="180" w:after="80"/>
      <w:contextualSpacing w:val="0"/>
    </w:pPr>
    <w:rPr>
      <w:rFonts w:eastAsiaTheme="minorHAnsi"/>
      <w:szCs w:val="22"/>
    </w:rPr>
  </w:style>
  <w:style w:type="paragraph" w:customStyle="1" w:styleId="TVCondL6">
    <w:name w:val="TVCondL6"/>
    <w:basedOn w:val="TVCondL5"/>
    <w:qFormat/>
    <w:rsid w:val="0072110E"/>
    <w:pPr>
      <w:numPr>
        <w:ilvl w:val="5"/>
      </w:numPr>
      <w:tabs>
        <w:tab w:val="clear" w:pos="2880"/>
        <w:tab w:val="left" w:pos="3240"/>
      </w:tabs>
    </w:pPr>
  </w:style>
  <w:style w:type="character" w:customStyle="1" w:styleId="TVConditionL19Char">
    <w:name w:val="TVConditionL1_9 Char"/>
    <w:basedOn w:val="DefaultParagraphFont"/>
    <w:link w:val="TVConditionL19"/>
    <w:semiHidden/>
    <w:locked/>
    <w:rsid w:val="0072110E"/>
    <w:rPr>
      <w:rFonts w:ascii="Calibri" w:hAnsi="Calibri"/>
      <w:sz w:val="24"/>
    </w:rPr>
  </w:style>
  <w:style w:type="paragraph" w:customStyle="1" w:styleId="TVConditionL19">
    <w:name w:val="TVConditionL1_9"/>
    <w:basedOn w:val="TVCondL2"/>
    <w:link w:val="TVConditionL19Char"/>
    <w:qFormat/>
    <w:rsid w:val="0072110E"/>
  </w:style>
  <w:style w:type="paragraph" w:customStyle="1" w:styleId="TVCitation1">
    <w:name w:val="TVCitation1"/>
    <w:basedOn w:val="Normal"/>
    <w:qFormat/>
    <w:rsid w:val="0072110E"/>
    <w:pPr>
      <w:spacing w:after="0" w:line="240" w:lineRule="auto"/>
      <w:jc w:val="right"/>
    </w:pPr>
    <w:rPr>
      <w:rFonts w:ascii="Times New Roman" w:hAnsi="Times New Roman" w:cs="Times New Roman"/>
      <w:bCs/>
      <w:color w:val="000000" w:themeColor="text1"/>
      <w:sz w:val="20"/>
      <w:szCs w:val="18"/>
    </w:rPr>
  </w:style>
  <w:style w:type="paragraph" w:customStyle="1" w:styleId="TVTOCTblHeading">
    <w:name w:val="TV TOC Tbl Heading"/>
    <w:basedOn w:val="Normal"/>
    <w:uiPriority w:val="99"/>
    <w:semiHidden/>
    <w:qFormat/>
    <w:rsid w:val="0072110E"/>
    <w:pPr>
      <w:spacing w:before="60" w:after="60" w:line="240" w:lineRule="auto"/>
      <w:jc w:val="center"/>
    </w:pPr>
    <w:rPr>
      <w:rFonts w:ascii="Times New Roman" w:hAnsi="Times New Roman" w:cs="Times New Roman"/>
      <w:b/>
      <w:sz w:val="24"/>
    </w:rPr>
  </w:style>
  <w:style w:type="paragraph" w:customStyle="1" w:styleId="TVCoverTitle">
    <w:name w:val="TVCoverTitle"/>
    <w:basedOn w:val="Normal"/>
    <w:uiPriority w:val="99"/>
    <w:semiHidden/>
    <w:qFormat/>
    <w:rsid w:val="0072110E"/>
    <w:pPr>
      <w:spacing w:before="60" w:after="120" w:line="240" w:lineRule="auto"/>
      <w:jc w:val="center"/>
    </w:pPr>
    <w:rPr>
      <w:rFonts w:ascii="Times New Roman" w:eastAsia="Times New Roman" w:hAnsi="Times New Roman" w:cs="Courier New"/>
      <w:b/>
      <w:sz w:val="32"/>
      <w:szCs w:val="32"/>
    </w:rPr>
  </w:style>
  <w:style w:type="paragraph" w:customStyle="1" w:styleId="TVPar1">
    <w:name w:val="TVPar1"/>
    <w:basedOn w:val="Normal"/>
    <w:qFormat/>
    <w:rsid w:val="0072110E"/>
    <w:pPr>
      <w:spacing w:before="120" w:after="240" w:line="240" w:lineRule="auto"/>
      <w:ind w:left="450"/>
    </w:pPr>
    <w:rPr>
      <w:rFonts w:ascii="Times New Roman" w:eastAsia="Times New Roman" w:hAnsi="Times New Roman" w:cs="Courier New"/>
      <w:sz w:val="24"/>
      <w:szCs w:val="20"/>
    </w:rPr>
  </w:style>
  <w:style w:type="paragraph" w:customStyle="1" w:styleId="TVCoverL1">
    <w:name w:val="TVCoverL1"/>
    <w:basedOn w:val="Normal"/>
    <w:uiPriority w:val="99"/>
    <w:semiHidden/>
    <w:qFormat/>
    <w:rsid w:val="0072110E"/>
    <w:pPr>
      <w:spacing w:before="360" w:after="0" w:line="240" w:lineRule="auto"/>
    </w:pPr>
    <w:rPr>
      <w:rFonts w:ascii="Times New Roman" w:eastAsia="Times New Roman" w:hAnsi="Times New Roman" w:cs="Courier New"/>
      <w:sz w:val="24"/>
      <w:szCs w:val="20"/>
    </w:rPr>
  </w:style>
  <w:style w:type="paragraph" w:customStyle="1" w:styleId="TVCoverL2">
    <w:name w:val="TVCoverL2"/>
    <w:basedOn w:val="Normal"/>
    <w:uiPriority w:val="99"/>
    <w:semiHidden/>
    <w:qFormat/>
    <w:rsid w:val="0072110E"/>
    <w:pPr>
      <w:tabs>
        <w:tab w:val="right" w:pos="9360"/>
      </w:tabs>
      <w:spacing w:before="60" w:after="360" w:line="240" w:lineRule="auto"/>
      <w:jc w:val="right"/>
    </w:pPr>
    <w:rPr>
      <w:rFonts w:ascii="Times New Roman" w:eastAsia="Times New Roman" w:hAnsi="Times New Roman" w:cs="Times New Roman"/>
      <w:sz w:val="24"/>
      <w:szCs w:val="20"/>
    </w:rPr>
  </w:style>
  <w:style w:type="character" w:customStyle="1" w:styleId="TVTableHeadingChar">
    <w:name w:val="TV Table Heading Char"/>
    <w:basedOn w:val="DefaultParagraphFont"/>
    <w:link w:val="TVTableHeading"/>
    <w:semiHidden/>
    <w:locked/>
    <w:rsid w:val="0072110E"/>
    <w:rPr>
      <w:b/>
      <w:bCs/>
      <w:iCs/>
      <w:sz w:val="24"/>
    </w:rPr>
  </w:style>
  <w:style w:type="paragraph" w:customStyle="1" w:styleId="TVTableHeading">
    <w:name w:val="TV Table Heading"/>
    <w:basedOn w:val="Normal"/>
    <w:link w:val="TVTableHeadingChar"/>
    <w:semiHidden/>
    <w:qFormat/>
    <w:rsid w:val="0072110E"/>
    <w:pPr>
      <w:tabs>
        <w:tab w:val="left" w:pos="990"/>
      </w:tabs>
      <w:spacing w:before="120" w:after="120" w:line="240" w:lineRule="auto"/>
      <w:jc w:val="center"/>
    </w:pPr>
    <w:rPr>
      <w:b/>
      <w:bCs/>
      <w:iCs/>
      <w:sz w:val="24"/>
    </w:rPr>
  </w:style>
  <w:style w:type="character" w:customStyle="1" w:styleId="TVAbrevChar">
    <w:name w:val="TVAbrev Char"/>
    <w:basedOn w:val="PlainTextChar"/>
    <w:link w:val="TVAbrev"/>
    <w:semiHidden/>
    <w:locked/>
    <w:rsid w:val="0072110E"/>
    <w:rPr>
      <w:rFonts w:ascii="Calibri" w:hAnsi="Calibri" w:cs="Consolas"/>
      <w:sz w:val="24"/>
      <w:szCs w:val="24"/>
    </w:rPr>
  </w:style>
  <w:style w:type="paragraph" w:customStyle="1" w:styleId="TVAbrev">
    <w:name w:val="TVAbrev"/>
    <w:basedOn w:val="PlainText"/>
    <w:link w:val="TVAbrevChar"/>
    <w:semiHidden/>
    <w:qFormat/>
    <w:rsid w:val="0072110E"/>
    <w:pPr>
      <w:tabs>
        <w:tab w:val="left" w:leader="dot" w:pos="1440"/>
      </w:tabs>
      <w:spacing w:before="60"/>
      <w:ind w:left="1440" w:hanging="1530"/>
    </w:pPr>
    <w:rPr>
      <w:rFonts w:ascii="Calibri" w:hAnsi="Calibri" w:cstheme="minorBidi"/>
      <w:sz w:val="24"/>
      <w:szCs w:val="24"/>
    </w:rPr>
  </w:style>
  <w:style w:type="paragraph" w:customStyle="1" w:styleId="TVFootnote">
    <w:name w:val="TVFootnote"/>
    <w:basedOn w:val="FootnoteText"/>
    <w:qFormat/>
    <w:rsid w:val="0072110E"/>
    <w:pPr>
      <w:tabs>
        <w:tab w:val="left" w:pos="180"/>
      </w:tabs>
      <w:ind w:left="187" w:hanging="187"/>
    </w:pPr>
    <w:rPr>
      <w:rFonts w:ascii="Times New Roman" w:hAnsi="Times New Roman" w:cs="Times New Roman"/>
      <w:sz w:val="18"/>
      <w:szCs w:val="18"/>
    </w:rPr>
  </w:style>
  <w:style w:type="paragraph" w:customStyle="1" w:styleId="TVCoverSignature">
    <w:name w:val="TVCoverSignature"/>
    <w:basedOn w:val="Normal"/>
    <w:uiPriority w:val="99"/>
    <w:semiHidden/>
    <w:qFormat/>
    <w:rsid w:val="0072110E"/>
    <w:pPr>
      <w:framePr w:hSpace="180" w:wrap="around" w:vAnchor="text" w:hAnchor="margin" w:y="2022"/>
      <w:spacing w:before="80" w:after="60" w:line="240" w:lineRule="auto"/>
    </w:pPr>
    <w:rPr>
      <w:rFonts w:ascii="Times New Roman" w:hAnsi="Times New Roman" w:cs="Times New Roman"/>
      <w:sz w:val="24"/>
      <w:szCs w:val="24"/>
    </w:rPr>
  </w:style>
  <w:style w:type="paragraph" w:customStyle="1" w:styleId="TVCondParL3">
    <w:name w:val="TVCondParL3"/>
    <w:basedOn w:val="BodyText"/>
    <w:uiPriority w:val="99"/>
    <w:semiHidden/>
    <w:qFormat/>
    <w:rsid w:val="0072110E"/>
    <w:pPr>
      <w:spacing w:before="60" w:after="240"/>
      <w:ind w:left="1800"/>
    </w:pPr>
  </w:style>
  <w:style w:type="paragraph" w:customStyle="1" w:styleId="TVGdPar">
    <w:name w:val="TVGdPar"/>
    <w:basedOn w:val="Normal"/>
    <w:uiPriority w:val="99"/>
    <w:semiHidden/>
    <w:qFormat/>
    <w:rsid w:val="0072110E"/>
    <w:pPr>
      <w:spacing w:before="240" w:after="240" w:line="240" w:lineRule="auto"/>
    </w:pPr>
    <w:rPr>
      <w:rFonts w:ascii="Times New Roman" w:eastAsia="Times New Roman" w:hAnsi="Times New Roman" w:cs="Times New Roman"/>
      <w:i/>
      <w:color w:val="5B9BD5" w:themeColor="accent1"/>
      <w:sz w:val="24"/>
      <w:szCs w:val="20"/>
    </w:rPr>
  </w:style>
  <w:style w:type="paragraph" w:customStyle="1" w:styleId="TVTableB">
    <w:name w:val="TV TableB"/>
    <w:basedOn w:val="PlainText"/>
    <w:uiPriority w:val="99"/>
    <w:semiHidden/>
    <w:qFormat/>
    <w:rsid w:val="0072110E"/>
    <w:pPr>
      <w:spacing w:before="60" w:after="60"/>
      <w:jc w:val="center"/>
    </w:pPr>
    <w:rPr>
      <w:rFonts w:ascii="Calibri" w:hAnsi="Calibri" w:cstheme="minorBidi"/>
      <w:b/>
      <w:sz w:val="20"/>
      <w:szCs w:val="20"/>
    </w:rPr>
  </w:style>
  <w:style w:type="character" w:customStyle="1" w:styleId="SOBHdg1Char">
    <w:name w:val="SOBHdg1 Char"/>
    <w:basedOn w:val="DefaultParagraphFont"/>
    <w:link w:val="SOBHdg1"/>
    <w:semiHidden/>
    <w:locked/>
    <w:rsid w:val="0072110E"/>
    <w:rPr>
      <w:rFonts w:ascii="Courier New" w:hAnsi="Courier New" w:cs="Courier New"/>
      <w:b/>
      <w:caps/>
      <w:sz w:val="24"/>
      <w:szCs w:val="32"/>
    </w:rPr>
  </w:style>
  <w:style w:type="paragraph" w:customStyle="1" w:styleId="SOBText">
    <w:name w:val="SOBText"/>
    <w:uiPriority w:val="99"/>
    <w:semiHidden/>
    <w:qFormat/>
    <w:rsid w:val="0072110E"/>
    <w:pPr>
      <w:spacing w:before="60" w:after="120" w:line="240" w:lineRule="auto"/>
    </w:pPr>
    <w:rPr>
      <w:rFonts w:ascii="Times New Roman" w:hAnsi="Times New Roman" w:cs="Times New Roman"/>
      <w:sz w:val="24"/>
      <w:szCs w:val="24"/>
    </w:rPr>
  </w:style>
  <w:style w:type="paragraph" w:customStyle="1" w:styleId="SOBHdg1">
    <w:name w:val="SOBHdg1"/>
    <w:basedOn w:val="Normal"/>
    <w:next w:val="SOBText"/>
    <w:link w:val="SOBHdg1Char"/>
    <w:semiHidden/>
    <w:qFormat/>
    <w:rsid w:val="0072110E"/>
    <w:pPr>
      <w:keepNext/>
      <w:spacing w:before="240" w:after="120" w:line="240" w:lineRule="auto"/>
      <w:jc w:val="center"/>
    </w:pPr>
    <w:rPr>
      <w:rFonts w:ascii="Courier New" w:hAnsi="Courier New" w:cs="Courier New"/>
      <w:b/>
      <w:caps/>
      <w:sz w:val="24"/>
      <w:szCs w:val="32"/>
    </w:rPr>
  </w:style>
  <w:style w:type="paragraph" w:customStyle="1" w:styleId="SOBTextBullet">
    <w:name w:val="SOBTextBullet"/>
    <w:basedOn w:val="SOBText"/>
    <w:uiPriority w:val="99"/>
    <w:semiHidden/>
    <w:qFormat/>
    <w:rsid w:val="0072110E"/>
    <w:pPr>
      <w:numPr>
        <w:ilvl w:val="3"/>
        <w:numId w:val="21"/>
      </w:numPr>
      <w:ind w:left="360"/>
    </w:pPr>
  </w:style>
  <w:style w:type="paragraph" w:customStyle="1" w:styleId="SOBHdg2">
    <w:name w:val="SOBHdg2"/>
    <w:basedOn w:val="SOBText"/>
    <w:next w:val="SOBText"/>
    <w:uiPriority w:val="99"/>
    <w:semiHidden/>
    <w:qFormat/>
    <w:rsid w:val="0072110E"/>
    <w:pPr>
      <w:keepNext/>
      <w:spacing w:before="120"/>
    </w:pPr>
    <w:rPr>
      <w:b/>
    </w:rPr>
  </w:style>
  <w:style w:type="paragraph" w:customStyle="1" w:styleId="SOBTextIndent">
    <w:name w:val="SOBTextIndent"/>
    <w:basedOn w:val="SOBText"/>
    <w:uiPriority w:val="99"/>
    <w:semiHidden/>
    <w:qFormat/>
    <w:rsid w:val="0072110E"/>
    <w:pPr>
      <w:ind w:left="432"/>
    </w:pPr>
  </w:style>
  <w:style w:type="paragraph" w:customStyle="1" w:styleId="SOBHdg3">
    <w:name w:val="SOBHdg3"/>
    <w:basedOn w:val="PlainText"/>
    <w:next w:val="SOBTextIndent"/>
    <w:uiPriority w:val="99"/>
    <w:semiHidden/>
    <w:qFormat/>
    <w:rsid w:val="0072110E"/>
    <w:pPr>
      <w:keepNext/>
      <w:spacing w:before="120" w:after="120"/>
      <w:ind w:left="432"/>
    </w:pPr>
    <w:rPr>
      <w:rFonts w:ascii="Calibri" w:hAnsi="Calibri" w:cstheme="minorBidi"/>
      <w:b/>
      <w:sz w:val="24"/>
      <w:szCs w:val="24"/>
    </w:rPr>
  </w:style>
  <w:style w:type="paragraph" w:customStyle="1" w:styleId="Default">
    <w:name w:val="Default"/>
    <w:rsid w:val="0072110E"/>
    <w:pPr>
      <w:autoSpaceDE w:val="0"/>
      <w:autoSpaceDN w:val="0"/>
      <w:adjustRightInd w:val="0"/>
      <w:spacing w:before="60" w:after="0" w:line="240" w:lineRule="auto"/>
    </w:pPr>
    <w:rPr>
      <w:rFonts w:ascii="Times New Roman" w:hAnsi="Times New Roman" w:cs="Times New Roman"/>
      <w:color w:val="000000"/>
      <w:sz w:val="24"/>
      <w:szCs w:val="24"/>
    </w:rPr>
  </w:style>
  <w:style w:type="paragraph" w:customStyle="1" w:styleId="TVTableNotes">
    <w:name w:val="TVTableNotes"/>
    <w:basedOn w:val="PlainText"/>
    <w:uiPriority w:val="99"/>
    <w:semiHidden/>
    <w:rsid w:val="0072110E"/>
    <w:pPr>
      <w:tabs>
        <w:tab w:val="left" w:pos="450"/>
      </w:tabs>
      <w:spacing w:before="60"/>
      <w:ind w:left="450" w:hanging="270"/>
    </w:pPr>
    <w:rPr>
      <w:rFonts w:ascii="Calibri" w:eastAsia="Times New Roman" w:hAnsi="Calibri" w:cstheme="minorBidi"/>
      <w:sz w:val="20"/>
      <w:szCs w:val="20"/>
    </w:rPr>
  </w:style>
  <w:style w:type="paragraph" w:customStyle="1" w:styleId="TVPermitHeader">
    <w:name w:val="TVPermit Header"/>
    <w:basedOn w:val="Header"/>
    <w:uiPriority w:val="99"/>
    <w:semiHidden/>
    <w:qFormat/>
    <w:rsid w:val="0072110E"/>
    <w:pPr>
      <w:pBdr>
        <w:bottom w:val="single" w:sz="4" w:space="1" w:color="auto"/>
      </w:pBdr>
    </w:pPr>
    <w:rPr>
      <w:rFonts w:ascii="Times New Roman" w:hAnsi="Times New Roman" w:cs="Times New Roman"/>
      <w:sz w:val="20"/>
      <w:szCs w:val="20"/>
    </w:rPr>
  </w:style>
  <w:style w:type="paragraph" w:customStyle="1" w:styleId="TVEqnSymbolTimesNewRoman">
    <w:name w:val="TVEqn + (Symbol) Times New Roman"/>
    <w:basedOn w:val="Normal"/>
    <w:uiPriority w:val="99"/>
    <w:semiHidden/>
    <w:rsid w:val="0072110E"/>
    <w:pPr>
      <w:spacing w:before="120" w:after="120" w:line="240" w:lineRule="auto"/>
      <w:ind w:left="446"/>
    </w:pPr>
    <w:rPr>
      <w:rFonts w:ascii="Times New Roman" w:eastAsia="Times New Roman" w:hAnsi="Times New Roman" w:cs="Courier New"/>
      <w:sz w:val="24"/>
      <w:szCs w:val="20"/>
    </w:rPr>
  </w:style>
  <w:style w:type="paragraph" w:customStyle="1" w:styleId="TVTableStyle1">
    <w:name w:val="TVTable Style1"/>
    <w:basedOn w:val="PlainText"/>
    <w:uiPriority w:val="99"/>
    <w:semiHidden/>
    <w:qFormat/>
    <w:rsid w:val="0072110E"/>
    <w:pPr>
      <w:spacing w:before="60" w:after="60"/>
      <w:jc w:val="center"/>
    </w:pPr>
    <w:rPr>
      <w:rFonts w:ascii="Calibri" w:hAnsi="Calibri" w:cstheme="minorBidi"/>
      <w:b/>
      <w:sz w:val="20"/>
      <w:szCs w:val="20"/>
    </w:rPr>
  </w:style>
  <w:style w:type="paragraph" w:customStyle="1" w:styleId="TVHdg3">
    <w:name w:val="TV Hdg3"/>
    <w:basedOn w:val="Heading4"/>
    <w:uiPriority w:val="99"/>
    <w:semiHidden/>
    <w:qFormat/>
    <w:rsid w:val="0072110E"/>
    <w:pPr>
      <w:keepLines/>
      <w:tabs>
        <w:tab w:val="clear" w:pos="1"/>
        <w:tab w:val="clear" w:pos="1080"/>
      </w:tabs>
      <w:spacing w:before="200"/>
      <w:ind w:left="0" w:firstLine="0"/>
    </w:pPr>
    <w:rPr>
      <w:rFonts w:eastAsiaTheme="majorEastAsia"/>
      <w:b w:val="0"/>
      <w:bCs/>
      <w:i/>
      <w:iCs/>
      <w:color w:val="000000" w:themeColor="text1"/>
      <w:szCs w:val="24"/>
    </w:rPr>
  </w:style>
  <w:style w:type="paragraph" w:customStyle="1" w:styleId="TVTableA">
    <w:name w:val="TV TableA"/>
    <w:basedOn w:val="TVTableStyle1"/>
    <w:uiPriority w:val="99"/>
    <w:semiHidden/>
    <w:qFormat/>
    <w:rsid w:val="0072110E"/>
  </w:style>
  <w:style w:type="paragraph" w:customStyle="1" w:styleId="TVPermitHeader0">
    <w:name w:val="TV Permit Header"/>
    <w:basedOn w:val="TVPermitHeader"/>
    <w:uiPriority w:val="99"/>
    <w:semiHidden/>
    <w:qFormat/>
    <w:rsid w:val="0072110E"/>
  </w:style>
  <w:style w:type="paragraph" w:customStyle="1" w:styleId="TVPmtCvrPageFtr">
    <w:name w:val="TVPmtCvrPage Ftr"/>
    <w:basedOn w:val="Normal"/>
    <w:uiPriority w:val="99"/>
    <w:semiHidden/>
    <w:qFormat/>
    <w:rsid w:val="0072110E"/>
    <w:pPr>
      <w:spacing w:before="60" w:after="60" w:line="240" w:lineRule="auto"/>
    </w:pPr>
    <w:rPr>
      <w:rFonts w:ascii="Times New Roman" w:hAnsi="Times New Roman" w:cs="Times New Roman"/>
      <w:sz w:val="20"/>
      <w:szCs w:val="20"/>
    </w:rPr>
  </w:style>
  <w:style w:type="paragraph" w:customStyle="1" w:styleId="SOBHeader">
    <w:name w:val="SOB Header"/>
    <w:basedOn w:val="Normal"/>
    <w:uiPriority w:val="99"/>
    <w:semiHidden/>
    <w:rsid w:val="0072110E"/>
    <w:pPr>
      <w:pBdr>
        <w:bottom w:val="single" w:sz="4" w:space="1" w:color="auto"/>
      </w:pBdr>
      <w:tabs>
        <w:tab w:val="center" w:pos="4680"/>
        <w:tab w:val="right" w:pos="9360"/>
      </w:tabs>
      <w:spacing w:after="0" w:line="240" w:lineRule="auto"/>
    </w:pPr>
    <w:rPr>
      <w:rFonts w:ascii="Times New Roman" w:hAnsi="Times New Roman" w:cs="Times New Roman"/>
      <w:sz w:val="20"/>
      <w:szCs w:val="20"/>
    </w:rPr>
  </w:style>
  <w:style w:type="paragraph" w:customStyle="1" w:styleId="SoBHeader0">
    <w:name w:val="SoB Header"/>
    <w:basedOn w:val="Normal"/>
    <w:uiPriority w:val="99"/>
    <w:semiHidden/>
    <w:qFormat/>
    <w:rsid w:val="0072110E"/>
    <w:pPr>
      <w:pBdr>
        <w:bottom w:val="single" w:sz="4" w:space="1" w:color="auto"/>
      </w:pBdr>
      <w:tabs>
        <w:tab w:val="center" w:pos="4680"/>
        <w:tab w:val="right" w:pos="9360"/>
      </w:tabs>
      <w:spacing w:after="0" w:line="240" w:lineRule="auto"/>
    </w:pPr>
    <w:rPr>
      <w:rFonts w:ascii="Times New Roman" w:hAnsi="Times New Roman" w:cs="Times New Roman"/>
      <w:sz w:val="20"/>
      <w:szCs w:val="20"/>
    </w:rPr>
  </w:style>
  <w:style w:type="paragraph" w:customStyle="1" w:styleId="TVFootnote0">
    <w:name w:val="TV Footnote"/>
    <w:basedOn w:val="TVFootnote"/>
    <w:uiPriority w:val="99"/>
    <w:semiHidden/>
    <w:qFormat/>
    <w:rsid w:val="0072110E"/>
  </w:style>
  <w:style w:type="paragraph" w:customStyle="1" w:styleId="TVEqnLabel">
    <w:name w:val="TV EqnLabel"/>
    <w:basedOn w:val="PlainText"/>
    <w:uiPriority w:val="99"/>
    <w:semiHidden/>
    <w:qFormat/>
    <w:rsid w:val="0072110E"/>
    <w:pPr>
      <w:spacing w:before="60" w:after="60"/>
      <w:ind w:left="2347"/>
    </w:pPr>
    <w:rPr>
      <w:rFonts w:ascii="Calibri" w:eastAsia="Times New Roman" w:hAnsi="Calibri" w:cstheme="minorBidi"/>
      <w:sz w:val="22"/>
      <w:szCs w:val="22"/>
    </w:rPr>
  </w:style>
  <w:style w:type="character" w:styleId="CommentReference">
    <w:name w:val="annotation reference"/>
    <w:basedOn w:val="DefaultParagraphFont"/>
    <w:uiPriority w:val="99"/>
    <w:unhideWhenUsed/>
    <w:rsid w:val="0072110E"/>
    <w:rPr>
      <w:sz w:val="16"/>
      <w:szCs w:val="16"/>
    </w:rPr>
  </w:style>
  <w:style w:type="character" w:styleId="EndnoteReference">
    <w:name w:val="endnote reference"/>
    <w:basedOn w:val="DefaultParagraphFont"/>
    <w:semiHidden/>
    <w:unhideWhenUsed/>
    <w:rsid w:val="0072110E"/>
    <w:rPr>
      <w:vertAlign w:val="superscript"/>
    </w:rPr>
  </w:style>
  <w:style w:type="character" w:styleId="PlaceholderText">
    <w:name w:val="Placeholder Text"/>
    <w:basedOn w:val="DefaultParagraphFont"/>
    <w:uiPriority w:val="99"/>
    <w:semiHidden/>
    <w:rsid w:val="0072110E"/>
    <w:rPr>
      <w:color w:val="808080"/>
    </w:rPr>
  </w:style>
  <w:style w:type="character" w:customStyle="1" w:styleId="BodyText2Char1">
    <w:name w:val="Body Text 2 Char1"/>
    <w:basedOn w:val="DefaultParagraphFont"/>
    <w:link w:val="BodyText2"/>
    <w:locked/>
    <w:rsid w:val="0072110E"/>
    <w:rPr>
      <w:rFonts w:ascii="Times New Roman" w:eastAsia="Times New Roman" w:hAnsi="Times New Roman" w:cs="Times New Roman"/>
      <w:sz w:val="24"/>
      <w:szCs w:val="20"/>
    </w:rPr>
  </w:style>
  <w:style w:type="character" w:customStyle="1" w:styleId="btCharChar">
    <w:name w:val="bt Char Char"/>
    <w:basedOn w:val="DefaultParagraphFont"/>
    <w:rsid w:val="0072110E"/>
    <w:rPr>
      <w:sz w:val="24"/>
      <w:szCs w:val="24"/>
      <w:lang w:val="en-US" w:eastAsia="en-US" w:bidi="ar-SA"/>
    </w:rPr>
  </w:style>
  <w:style w:type="character" w:customStyle="1" w:styleId="TVComment">
    <w:name w:val="TV Comment"/>
    <w:basedOn w:val="CommentReference"/>
    <w:rsid w:val="0072110E"/>
    <w:rPr>
      <w:rFonts w:ascii="Times New Roman" w:hAnsi="Times New Roman" w:cs="Times New Roman" w:hint="default"/>
      <w:sz w:val="20"/>
      <w:szCs w:val="16"/>
    </w:rPr>
  </w:style>
  <w:style w:type="character" w:customStyle="1" w:styleId="PermitTextChar1">
    <w:name w:val="PermitText Char1"/>
    <w:basedOn w:val="DefaultParagraphFont"/>
    <w:rsid w:val="0072110E"/>
    <w:rPr>
      <w:rFonts w:ascii="Times New Roman" w:eastAsia="Times New Roman" w:hAnsi="Times New Roman" w:cs="Times New Roman" w:hint="default"/>
      <w:sz w:val="24"/>
      <w:szCs w:val="20"/>
    </w:rPr>
  </w:style>
  <w:style w:type="paragraph" w:customStyle="1" w:styleId="TVCondL7">
    <w:name w:val="TVCondL7"/>
    <w:basedOn w:val="TVCondL6"/>
    <w:qFormat/>
    <w:rsid w:val="0072110E"/>
    <w:pPr>
      <w:numPr>
        <w:ilvl w:val="6"/>
      </w:numPr>
      <w:tabs>
        <w:tab w:val="clear" w:pos="3240"/>
        <w:tab w:val="left" w:pos="3600"/>
      </w:tabs>
    </w:pPr>
  </w:style>
  <w:style w:type="paragraph" w:customStyle="1" w:styleId="TVCondL8">
    <w:name w:val="TVCondL8"/>
    <w:basedOn w:val="TVCondL7"/>
    <w:qFormat/>
    <w:rsid w:val="0072110E"/>
    <w:pPr>
      <w:numPr>
        <w:ilvl w:val="7"/>
      </w:numPr>
      <w:tabs>
        <w:tab w:val="clear" w:pos="3600"/>
        <w:tab w:val="left" w:pos="3960"/>
      </w:tabs>
    </w:pPr>
  </w:style>
  <w:style w:type="paragraph" w:customStyle="1" w:styleId="TVCondL9">
    <w:name w:val="TVCondL9"/>
    <w:basedOn w:val="TVCondL8"/>
    <w:qFormat/>
    <w:rsid w:val="0072110E"/>
    <w:pPr>
      <w:numPr>
        <w:ilvl w:val="8"/>
      </w:numPr>
      <w:tabs>
        <w:tab w:val="clear" w:pos="3960"/>
        <w:tab w:val="left" w:pos="4320"/>
      </w:tabs>
    </w:pPr>
  </w:style>
  <w:style w:type="paragraph" w:customStyle="1" w:styleId="TVCvrL1">
    <w:name w:val="TVCvrL1"/>
    <w:basedOn w:val="TVCoverL1"/>
    <w:next w:val="TVCoverL1"/>
    <w:uiPriority w:val="99"/>
    <w:semiHidden/>
    <w:qFormat/>
    <w:rsid w:val="0072110E"/>
    <w:rPr>
      <w:szCs w:val="32"/>
    </w:rPr>
  </w:style>
  <w:style w:type="numbering" w:customStyle="1" w:styleId="TVSection">
    <w:name w:val="TVSection"/>
    <w:uiPriority w:val="99"/>
    <w:rsid w:val="0072110E"/>
    <w:pPr>
      <w:numPr>
        <w:numId w:val="23"/>
      </w:numPr>
    </w:pPr>
  </w:style>
  <w:style w:type="numbering" w:customStyle="1" w:styleId="T5Permit">
    <w:name w:val="T5 Permit"/>
    <w:rsid w:val="0072110E"/>
    <w:pPr>
      <w:numPr>
        <w:numId w:val="24"/>
      </w:numPr>
    </w:pPr>
  </w:style>
  <w:style w:type="numbering" w:customStyle="1" w:styleId="StyleNumbered">
    <w:name w:val="Style Numbered"/>
    <w:rsid w:val="0072110E"/>
    <w:pPr>
      <w:numPr>
        <w:numId w:val="25"/>
      </w:numPr>
    </w:pPr>
  </w:style>
  <w:style w:type="numbering" w:customStyle="1" w:styleId="TVCondLead">
    <w:name w:val="TVCondLead"/>
    <w:uiPriority w:val="99"/>
    <w:rsid w:val="0072110E"/>
    <w:pPr>
      <w:numPr>
        <w:numId w:val="26"/>
      </w:numPr>
    </w:pPr>
  </w:style>
  <w:style w:type="numbering" w:customStyle="1" w:styleId="TVCondCont">
    <w:name w:val="TVCondCont"/>
    <w:uiPriority w:val="99"/>
    <w:rsid w:val="0072110E"/>
    <w:pPr>
      <w:numPr>
        <w:numId w:val="27"/>
      </w:numPr>
    </w:pPr>
  </w:style>
  <w:style w:type="numbering" w:customStyle="1" w:styleId="TVCondition">
    <w:name w:val="TVCondition"/>
    <w:uiPriority w:val="99"/>
    <w:rsid w:val="0072110E"/>
    <w:pPr>
      <w:numPr>
        <w:numId w:val="28"/>
      </w:numPr>
    </w:pPr>
  </w:style>
  <w:style w:type="numbering" w:customStyle="1" w:styleId="NoList1">
    <w:name w:val="No List1"/>
    <w:next w:val="NoList"/>
    <w:uiPriority w:val="99"/>
    <w:semiHidden/>
    <w:unhideWhenUsed/>
    <w:rsid w:val="00FA6C9E"/>
  </w:style>
  <w:style w:type="paragraph" w:customStyle="1" w:styleId="font5">
    <w:name w:val="font5"/>
    <w:basedOn w:val="Normal"/>
    <w:rsid w:val="00FA6C9E"/>
    <w:pPr>
      <w:spacing w:before="100" w:beforeAutospacing="1" w:after="100" w:afterAutospacing="1" w:line="240" w:lineRule="auto"/>
    </w:pPr>
    <w:rPr>
      <w:rFonts w:ascii="Arial" w:eastAsia="Times New Roman" w:hAnsi="Arial" w:cs="Arial"/>
      <w:color w:val="000000"/>
      <w:sz w:val="14"/>
      <w:szCs w:val="14"/>
    </w:rPr>
  </w:style>
  <w:style w:type="paragraph" w:customStyle="1" w:styleId="xl65">
    <w:name w:val="xl65"/>
    <w:basedOn w:val="Normal"/>
    <w:rsid w:val="00FA6C9E"/>
    <w:pPr>
      <w:pBdr>
        <w:top w:val="single" w:sz="12" w:space="0" w:color="auto"/>
        <w:bottom w:val="single" w:sz="8" w:space="0" w:color="000000"/>
      </w:pBdr>
      <w:shd w:val="clear" w:color="000000" w:fill="969696"/>
      <w:spacing w:before="100" w:beforeAutospacing="1" w:after="100" w:afterAutospacing="1" w:line="240" w:lineRule="auto"/>
      <w:jc w:val="center"/>
      <w:textAlignment w:val="center"/>
    </w:pPr>
    <w:rPr>
      <w:rFonts w:ascii="Arial" w:eastAsia="Times New Roman" w:hAnsi="Arial" w:cs="Arial"/>
      <w:b/>
      <w:bCs/>
      <w:color w:val="000000"/>
      <w:sz w:val="18"/>
      <w:szCs w:val="18"/>
    </w:rPr>
  </w:style>
  <w:style w:type="paragraph" w:customStyle="1" w:styleId="xl66">
    <w:name w:val="xl66"/>
    <w:basedOn w:val="Normal"/>
    <w:rsid w:val="00FA6C9E"/>
    <w:pPr>
      <w:pBdr>
        <w:top w:val="single" w:sz="12" w:space="0" w:color="auto"/>
        <w:bottom w:val="single" w:sz="8" w:space="0" w:color="000000"/>
        <w:right w:val="single" w:sz="12" w:space="0" w:color="auto"/>
      </w:pBdr>
      <w:shd w:val="clear" w:color="000000" w:fill="969696"/>
      <w:spacing w:before="100" w:beforeAutospacing="1" w:after="100" w:afterAutospacing="1" w:line="240" w:lineRule="auto"/>
      <w:jc w:val="center"/>
      <w:textAlignment w:val="center"/>
    </w:pPr>
    <w:rPr>
      <w:rFonts w:ascii="Arial" w:eastAsia="Times New Roman" w:hAnsi="Arial" w:cs="Arial"/>
      <w:b/>
      <w:bCs/>
      <w:color w:val="000000"/>
      <w:sz w:val="18"/>
      <w:szCs w:val="18"/>
    </w:rPr>
  </w:style>
  <w:style w:type="paragraph" w:customStyle="1" w:styleId="xl67">
    <w:name w:val="xl67"/>
    <w:basedOn w:val="Normal"/>
    <w:rsid w:val="00FA6C9E"/>
    <w:pPr>
      <w:pBdr>
        <w:bottom w:val="single" w:sz="8" w:space="0" w:color="000000"/>
        <w:right w:val="single" w:sz="12" w:space="0" w:color="auto"/>
      </w:pBdr>
      <w:shd w:val="clear" w:color="000000" w:fill="969696"/>
      <w:spacing w:before="100" w:beforeAutospacing="1" w:after="100" w:afterAutospacing="1" w:line="240" w:lineRule="auto"/>
      <w:jc w:val="center"/>
      <w:textAlignment w:val="center"/>
    </w:pPr>
    <w:rPr>
      <w:rFonts w:ascii="Arial" w:eastAsia="Times New Roman" w:hAnsi="Arial" w:cs="Arial"/>
      <w:b/>
      <w:bCs/>
      <w:color w:val="000000"/>
      <w:sz w:val="18"/>
      <w:szCs w:val="18"/>
    </w:rPr>
  </w:style>
  <w:style w:type="paragraph" w:customStyle="1" w:styleId="xl68">
    <w:name w:val="xl68"/>
    <w:basedOn w:val="Normal"/>
    <w:rsid w:val="00FA6C9E"/>
    <w:pPr>
      <w:pBdr>
        <w:left w:val="single" w:sz="12" w:space="0" w:color="auto"/>
        <w:bottom w:val="single" w:sz="12" w:space="0" w:color="auto"/>
      </w:pBdr>
      <w:shd w:val="clear" w:color="000000" w:fill="969696"/>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69">
    <w:name w:val="xl69"/>
    <w:basedOn w:val="Normal"/>
    <w:rsid w:val="00FA6C9E"/>
    <w:pPr>
      <w:pBdr>
        <w:bottom w:val="single" w:sz="12" w:space="0" w:color="auto"/>
      </w:pBdr>
      <w:shd w:val="clear" w:color="000000" w:fill="969696"/>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70">
    <w:name w:val="xl70"/>
    <w:basedOn w:val="Normal"/>
    <w:rsid w:val="00FA6C9E"/>
    <w:pPr>
      <w:pBdr>
        <w:bottom w:val="single" w:sz="12" w:space="0" w:color="auto"/>
        <w:right w:val="single" w:sz="8" w:space="0" w:color="000000"/>
      </w:pBdr>
      <w:shd w:val="clear" w:color="000000" w:fill="969696"/>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71">
    <w:name w:val="xl71"/>
    <w:basedOn w:val="Normal"/>
    <w:rsid w:val="00FA6C9E"/>
    <w:pPr>
      <w:pBdr>
        <w:bottom w:val="single" w:sz="12" w:space="0" w:color="auto"/>
        <w:right w:val="single" w:sz="12" w:space="0" w:color="auto"/>
      </w:pBdr>
      <w:shd w:val="clear" w:color="000000" w:fill="969696"/>
      <w:spacing w:before="100" w:beforeAutospacing="1" w:after="100" w:afterAutospacing="1" w:line="240" w:lineRule="auto"/>
      <w:textAlignment w:val="center"/>
    </w:pPr>
    <w:rPr>
      <w:rFonts w:ascii="Arial" w:eastAsia="Times New Roman" w:hAnsi="Arial" w:cs="Arial"/>
      <w:color w:val="000000"/>
      <w:sz w:val="14"/>
      <w:szCs w:val="14"/>
    </w:rPr>
  </w:style>
  <w:style w:type="paragraph" w:customStyle="1" w:styleId="xl72">
    <w:name w:val="xl72"/>
    <w:basedOn w:val="Normal"/>
    <w:rsid w:val="00FA6C9E"/>
    <w:pPr>
      <w:pBdr>
        <w:bottom w:val="single" w:sz="8" w:space="0" w:color="000000"/>
        <w:right w:val="single" w:sz="12" w:space="0" w:color="auto"/>
      </w:pBdr>
      <w:spacing w:before="100" w:beforeAutospacing="1" w:after="100" w:afterAutospacing="1" w:line="240" w:lineRule="auto"/>
      <w:textAlignment w:val="center"/>
    </w:pPr>
    <w:rPr>
      <w:rFonts w:ascii="Arial" w:eastAsia="Times New Roman" w:hAnsi="Arial" w:cs="Arial"/>
      <w:color w:val="000000"/>
      <w:sz w:val="14"/>
      <w:szCs w:val="14"/>
    </w:rPr>
  </w:style>
  <w:style w:type="paragraph" w:customStyle="1" w:styleId="xl73">
    <w:name w:val="xl73"/>
    <w:basedOn w:val="Normal"/>
    <w:rsid w:val="00FA6C9E"/>
    <w:pPr>
      <w:pBdr>
        <w:left w:val="single" w:sz="12" w:space="0" w:color="auto"/>
        <w:bottom w:val="single" w:sz="8"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74">
    <w:name w:val="xl74"/>
    <w:basedOn w:val="Normal"/>
    <w:rsid w:val="00FA6C9E"/>
    <w:pPr>
      <w:pBdr>
        <w:bottom w:val="single" w:sz="8"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75">
    <w:name w:val="xl75"/>
    <w:basedOn w:val="Normal"/>
    <w:rsid w:val="00FA6C9E"/>
    <w:pPr>
      <w:pBdr>
        <w:bottom w:val="single" w:sz="8" w:space="0" w:color="000000"/>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76">
    <w:name w:val="xl76"/>
    <w:basedOn w:val="Normal"/>
    <w:rsid w:val="00FA6C9E"/>
    <w:pPr>
      <w:pBdr>
        <w:bottom w:val="single" w:sz="8" w:space="0" w:color="auto"/>
        <w:right w:val="single" w:sz="8" w:space="0" w:color="000000"/>
      </w:pBdr>
      <w:spacing w:before="100" w:beforeAutospacing="1" w:after="100" w:afterAutospacing="1" w:line="240" w:lineRule="auto"/>
      <w:jc w:val="right"/>
      <w:textAlignment w:val="center"/>
    </w:pPr>
    <w:rPr>
      <w:rFonts w:ascii="Arial" w:eastAsia="Times New Roman" w:hAnsi="Arial" w:cs="Arial"/>
      <w:color w:val="000000"/>
      <w:sz w:val="14"/>
      <w:szCs w:val="14"/>
    </w:rPr>
  </w:style>
  <w:style w:type="paragraph" w:customStyle="1" w:styleId="xl77">
    <w:name w:val="xl77"/>
    <w:basedOn w:val="Normal"/>
    <w:rsid w:val="00FA6C9E"/>
    <w:pPr>
      <w:pBdr>
        <w:bottom w:val="single" w:sz="8" w:space="0" w:color="auto"/>
        <w:right w:val="single" w:sz="12" w:space="0" w:color="auto"/>
      </w:pBdr>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78">
    <w:name w:val="xl78"/>
    <w:basedOn w:val="Normal"/>
    <w:rsid w:val="00FA6C9E"/>
    <w:pPr>
      <w:pBdr>
        <w:left w:val="single" w:sz="12" w:space="0" w:color="auto"/>
        <w:bottom w:val="single" w:sz="8" w:space="0" w:color="auto"/>
        <w:right w:val="single" w:sz="8" w:space="0" w:color="000000"/>
      </w:pBdr>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79">
    <w:name w:val="xl79"/>
    <w:basedOn w:val="Normal"/>
    <w:rsid w:val="00FA6C9E"/>
    <w:pPr>
      <w:pBdr>
        <w:bottom w:val="single" w:sz="8" w:space="0" w:color="auto"/>
        <w:right w:val="single" w:sz="8" w:space="0" w:color="000000"/>
      </w:pBdr>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80">
    <w:name w:val="xl80"/>
    <w:basedOn w:val="Normal"/>
    <w:rsid w:val="00FA6C9E"/>
    <w:pPr>
      <w:pBdr>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81">
    <w:name w:val="xl81"/>
    <w:basedOn w:val="Normal"/>
    <w:rsid w:val="00FA6C9E"/>
    <w:pPr>
      <w:pBdr>
        <w:bottom w:val="single" w:sz="8" w:space="0" w:color="000000"/>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82">
    <w:name w:val="xl82"/>
    <w:basedOn w:val="Normal"/>
    <w:rsid w:val="00FA6C9E"/>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83">
    <w:name w:val="xl83"/>
    <w:basedOn w:val="Normal"/>
    <w:rsid w:val="00FA6C9E"/>
    <w:pPr>
      <w:pBdr>
        <w:bottom w:val="single" w:sz="8" w:space="0" w:color="auto"/>
        <w:right w:val="single" w:sz="12"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84">
    <w:name w:val="xl84"/>
    <w:basedOn w:val="Normal"/>
    <w:rsid w:val="00FA6C9E"/>
    <w:pPr>
      <w:pBdr>
        <w:bottom w:val="single" w:sz="8" w:space="0" w:color="000000"/>
        <w:right w:val="single" w:sz="12" w:space="0" w:color="auto"/>
      </w:pBdr>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85">
    <w:name w:val="xl85"/>
    <w:basedOn w:val="Normal"/>
    <w:rsid w:val="00FA6C9E"/>
    <w:pPr>
      <w:pBdr>
        <w:left w:val="single" w:sz="12" w:space="0" w:color="auto"/>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86">
    <w:name w:val="xl86"/>
    <w:basedOn w:val="Normal"/>
    <w:rsid w:val="00FA6C9E"/>
    <w:pPr>
      <w:pBdr>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87">
    <w:name w:val="xl87"/>
    <w:basedOn w:val="Normal"/>
    <w:rsid w:val="00FA6C9E"/>
    <w:pPr>
      <w:pBdr>
        <w:bottom w:val="single" w:sz="8" w:space="0" w:color="000000"/>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88">
    <w:name w:val="xl88"/>
    <w:basedOn w:val="Normal"/>
    <w:rsid w:val="00FA6C9E"/>
    <w:pPr>
      <w:pBdr>
        <w:left w:val="single" w:sz="12" w:space="0" w:color="auto"/>
        <w:bottom w:val="single" w:sz="8" w:space="0" w:color="auto"/>
        <w:right w:val="single" w:sz="8" w:space="0" w:color="000000"/>
      </w:pBdr>
      <w:spacing w:before="100" w:beforeAutospacing="1" w:after="100" w:afterAutospacing="1" w:line="240" w:lineRule="auto"/>
      <w:jc w:val="right"/>
      <w:textAlignment w:val="center"/>
    </w:pPr>
    <w:rPr>
      <w:rFonts w:ascii="Arial" w:eastAsia="Times New Roman" w:hAnsi="Arial" w:cs="Arial"/>
      <w:color w:val="000000"/>
      <w:sz w:val="14"/>
      <w:szCs w:val="14"/>
    </w:rPr>
  </w:style>
  <w:style w:type="paragraph" w:customStyle="1" w:styleId="xl89">
    <w:name w:val="xl89"/>
    <w:basedOn w:val="Normal"/>
    <w:rsid w:val="00FA6C9E"/>
    <w:pPr>
      <w:pBdr>
        <w:left w:val="single" w:sz="12" w:space="0" w:color="auto"/>
        <w:bottom w:val="single" w:sz="8" w:space="0" w:color="auto"/>
        <w:right w:val="single" w:sz="8" w:space="0" w:color="000000"/>
      </w:pBdr>
      <w:spacing w:before="100" w:beforeAutospacing="1" w:after="100" w:afterAutospacing="1" w:line="240" w:lineRule="auto"/>
      <w:textAlignment w:val="center"/>
    </w:pPr>
    <w:rPr>
      <w:rFonts w:ascii="Arial" w:eastAsia="Times New Roman" w:hAnsi="Arial" w:cs="Arial"/>
      <w:color w:val="000000"/>
      <w:sz w:val="12"/>
      <w:szCs w:val="12"/>
    </w:rPr>
  </w:style>
  <w:style w:type="paragraph" w:customStyle="1" w:styleId="xl90">
    <w:name w:val="xl90"/>
    <w:basedOn w:val="Normal"/>
    <w:rsid w:val="00FA6C9E"/>
    <w:pPr>
      <w:pBdr>
        <w:bottom w:val="single" w:sz="8" w:space="0" w:color="auto"/>
        <w:right w:val="single" w:sz="8" w:space="0" w:color="000000"/>
      </w:pBdr>
      <w:spacing w:before="100" w:beforeAutospacing="1" w:after="100" w:afterAutospacing="1" w:line="240" w:lineRule="auto"/>
      <w:textAlignment w:val="center"/>
    </w:pPr>
    <w:rPr>
      <w:rFonts w:ascii="Arial" w:eastAsia="Times New Roman" w:hAnsi="Arial" w:cs="Arial"/>
      <w:color w:val="000000"/>
      <w:sz w:val="12"/>
      <w:szCs w:val="12"/>
    </w:rPr>
  </w:style>
  <w:style w:type="paragraph" w:customStyle="1" w:styleId="xl91">
    <w:name w:val="xl91"/>
    <w:basedOn w:val="Normal"/>
    <w:rsid w:val="00FA6C9E"/>
    <w:pPr>
      <w:pBdr>
        <w:left w:val="single" w:sz="12" w:space="0" w:color="auto"/>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12"/>
      <w:szCs w:val="12"/>
    </w:rPr>
  </w:style>
  <w:style w:type="paragraph" w:customStyle="1" w:styleId="xl92">
    <w:name w:val="xl92"/>
    <w:basedOn w:val="Normal"/>
    <w:rsid w:val="00FA6C9E"/>
    <w:pPr>
      <w:pBdr>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12"/>
      <w:szCs w:val="12"/>
    </w:rPr>
  </w:style>
  <w:style w:type="paragraph" w:customStyle="1" w:styleId="xl93">
    <w:name w:val="xl93"/>
    <w:basedOn w:val="Normal"/>
    <w:rsid w:val="00FA6C9E"/>
    <w:pPr>
      <w:pBdr>
        <w:bottom w:val="single" w:sz="8" w:space="0" w:color="auto"/>
        <w:right w:val="single" w:sz="8" w:space="0" w:color="000000"/>
      </w:pBdr>
      <w:spacing w:before="100" w:beforeAutospacing="1" w:after="100" w:afterAutospacing="1" w:line="240" w:lineRule="auto"/>
      <w:jc w:val="right"/>
      <w:textAlignment w:val="center"/>
    </w:pPr>
    <w:rPr>
      <w:rFonts w:ascii="Arial" w:eastAsia="Times New Roman" w:hAnsi="Arial" w:cs="Arial"/>
      <w:color w:val="000000"/>
      <w:sz w:val="12"/>
      <w:szCs w:val="12"/>
    </w:rPr>
  </w:style>
  <w:style w:type="paragraph" w:customStyle="1" w:styleId="xl94">
    <w:name w:val="xl94"/>
    <w:basedOn w:val="Normal"/>
    <w:rsid w:val="00FA6C9E"/>
    <w:pPr>
      <w:pBdr>
        <w:bottom w:val="single" w:sz="8"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color w:val="000000"/>
      <w:sz w:val="12"/>
      <w:szCs w:val="12"/>
    </w:rPr>
  </w:style>
  <w:style w:type="paragraph" w:customStyle="1" w:styleId="xl95">
    <w:name w:val="xl95"/>
    <w:basedOn w:val="Normal"/>
    <w:rsid w:val="00FA6C9E"/>
    <w:pPr>
      <w:pBdr>
        <w:left w:val="single" w:sz="12" w:space="0" w:color="auto"/>
        <w:bottom w:val="single" w:sz="8"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color w:val="000000"/>
      <w:sz w:val="12"/>
      <w:szCs w:val="12"/>
    </w:rPr>
  </w:style>
  <w:style w:type="paragraph" w:customStyle="1" w:styleId="xl96">
    <w:name w:val="xl96"/>
    <w:basedOn w:val="Normal"/>
    <w:rsid w:val="00FA6C9E"/>
    <w:pPr>
      <w:pBdr>
        <w:bottom w:val="single" w:sz="8" w:space="0" w:color="000000"/>
        <w:right w:val="single" w:sz="8" w:space="0" w:color="auto"/>
      </w:pBdr>
      <w:spacing w:before="100" w:beforeAutospacing="1" w:after="100" w:afterAutospacing="1" w:line="240" w:lineRule="auto"/>
      <w:textAlignment w:val="center"/>
    </w:pPr>
    <w:rPr>
      <w:rFonts w:ascii="Arial" w:eastAsia="Times New Roman" w:hAnsi="Arial" w:cs="Arial"/>
      <w:color w:val="000000"/>
      <w:sz w:val="14"/>
      <w:szCs w:val="14"/>
    </w:rPr>
  </w:style>
  <w:style w:type="paragraph" w:customStyle="1" w:styleId="xl97">
    <w:name w:val="xl97"/>
    <w:basedOn w:val="Normal"/>
    <w:rsid w:val="00FA6C9E"/>
    <w:pPr>
      <w:pBdr>
        <w:left w:val="single" w:sz="12" w:space="0" w:color="auto"/>
        <w:bottom w:val="single" w:sz="8"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color w:val="000000"/>
      <w:sz w:val="20"/>
      <w:szCs w:val="20"/>
    </w:rPr>
  </w:style>
  <w:style w:type="paragraph" w:customStyle="1" w:styleId="xl98">
    <w:name w:val="xl98"/>
    <w:basedOn w:val="Normal"/>
    <w:rsid w:val="00FA6C9E"/>
    <w:pPr>
      <w:pBdr>
        <w:bottom w:val="single" w:sz="8"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color w:val="000000"/>
      <w:sz w:val="20"/>
      <w:szCs w:val="20"/>
    </w:rPr>
  </w:style>
  <w:style w:type="paragraph" w:customStyle="1" w:styleId="xl99">
    <w:name w:val="xl99"/>
    <w:basedOn w:val="Normal"/>
    <w:rsid w:val="00FA6C9E"/>
    <w:pPr>
      <w:pBdr>
        <w:bottom w:val="single" w:sz="8" w:space="0" w:color="000000"/>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20"/>
      <w:szCs w:val="20"/>
    </w:rPr>
  </w:style>
  <w:style w:type="paragraph" w:customStyle="1" w:styleId="xl100">
    <w:name w:val="xl100"/>
    <w:basedOn w:val="Normal"/>
    <w:rsid w:val="00FA6C9E"/>
    <w:pPr>
      <w:pBdr>
        <w:bottom w:val="single" w:sz="8"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color w:val="000000"/>
      <w:sz w:val="14"/>
      <w:szCs w:val="14"/>
    </w:rPr>
  </w:style>
  <w:style w:type="paragraph" w:customStyle="1" w:styleId="xl101">
    <w:name w:val="xl101"/>
    <w:basedOn w:val="Normal"/>
    <w:rsid w:val="00FA6C9E"/>
    <w:pPr>
      <w:pBdr>
        <w:bottom w:val="single" w:sz="8"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b/>
      <w:bCs/>
      <w:color w:val="000000"/>
      <w:sz w:val="20"/>
      <w:szCs w:val="20"/>
    </w:rPr>
  </w:style>
  <w:style w:type="paragraph" w:customStyle="1" w:styleId="xl102">
    <w:name w:val="xl102"/>
    <w:basedOn w:val="Normal"/>
    <w:rsid w:val="00FA6C9E"/>
    <w:pPr>
      <w:pBdr>
        <w:left w:val="single" w:sz="12" w:space="0" w:color="auto"/>
        <w:bottom w:val="single" w:sz="8" w:space="0" w:color="auto"/>
        <w:right w:val="single" w:sz="8" w:space="0" w:color="000000"/>
      </w:pBdr>
      <w:spacing w:before="100" w:beforeAutospacing="1" w:after="100" w:afterAutospacing="1" w:line="240" w:lineRule="auto"/>
      <w:jc w:val="right"/>
      <w:textAlignment w:val="center"/>
    </w:pPr>
    <w:rPr>
      <w:rFonts w:ascii="Arial" w:eastAsia="Times New Roman" w:hAnsi="Arial" w:cs="Arial"/>
      <w:color w:val="000000"/>
      <w:sz w:val="20"/>
      <w:szCs w:val="20"/>
    </w:rPr>
  </w:style>
  <w:style w:type="paragraph" w:customStyle="1" w:styleId="xl103">
    <w:name w:val="xl103"/>
    <w:basedOn w:val="Normal"/>
    <w:rsid w:val="00FA6C9E"/>
    <w:pPr>
      <w:pBdr>
        <w:bottom w:val="single" w:sz="8" w:space="0" w:color="auto"/>
        <w:right w:val="single" w:sz="8" w:space="0" w:color="000000"/>
      </w:pBdr>
      <w:spacing w:before="100" w:beforeAutospacing="1" w:after="100" w:afterAutospacing="1" w:line="240" w:lineRule="auto"/>
      <w:jc w:val="right"/>
      <w:textAlignment w:val="center"/>
    </w:pPr>
    <w:rPr>
      <w:rFonts w:ascii="Arial" w:eastAsia="Times New Roman" w:hAnsi="Arial" w:cs="Arial"/>
      <w:color w:val="000000"/>
      <w:sz w:val="20"/>
      <w:szCs w:val="20"/>
    </w:rPr>
  </w:style>
  <w:style w:type="paragraph" w:customStyle="1" w:styleId="xl104">
    <w:name w:val="xl104"/>
    <w:basedOn w:val="Normal"/>
    <w:rsid w:val="00FA6C9E"/>
    <w:pPr>
      <w:pBdr>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20"/>
      <w:szCs w:val="20"/>
    </w:rPr>
  </w:style>
  <w:style w:type="paragraph" w:customStyle="1" w:styleId="xl105">
    <w:name w:val="xl105"/>
    <w:basedOn w:val="Normal"/>
    <w:rsid w:val="00FA6C9E"/>
    <w:pPr>
      <w:pBdr>
        <w:bottom w:val="single" w:sz="8" w:space="0" w:color="000000"/>
        <w:right w:val="single" w:sz="12"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06">
    <w:name w:val="xl106"/>
    <w:basedOn w:val="Normal"/>
    <w:rsid w:val="00FA6C9E"/>
    <w:pPr>
      <w:pBdr>
        <w:bottom w:val="single" w:sz="8" w:space="0" w:color="auto"/>
        <w:right w:val="single" w:sz="8" w:space="0" w:color="000000"/>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07">
    <w:name w:val="xl107"/>
    <w:basedOn w:val="Normal"/>
    <w:rsid w:val="00FA6C9E"/>
    <w:pPr>
      <w:pBdr>
        <w:bottom w:val="single" w:sz="8" w:space="0" w:color="auto"/>
      </w:pBdr>
      <w:shd w:val="clear" w:color="000000" w:fill="969696"/>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0"/>
      <w:szCs w:val="20"/>
    </w:rPr>
  </w:style>
  <w:style w:type="paragraph" w:customStyle="1" w:styleId="xl108">
    <w:name w:val="xl108"/>
    <w:basedOn w:val="Normal"/>
    <w:rsid w:val="00FA6C9E"/>
    <w:pPr>
      <w:pBdr>
        <w:bottom w:val="single" w:sz="8" w:space="0" w:color="auto"/>
        <w:right w:val="single" w:sz="12" w:space="0" w:color="auto"/>
      </w:pBdr>
      <w:shd w:val="clear" w:color="000000" w:fill="969696"/>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0"/>
      <w:szCs w:val="20"/>
    </w:rPr>
  </w:style>
  <w:style w:type="paragraph" w:customStyle="1" w:styleId="xl109">
    <w:name w:val="xl109"/>
    <w:basedOn w:val="Normal"/>
    <w:rsid w:val="00FA6C9E"/>
    <w:pPr>
      <w:pBdr>
        <w:left w:val="single" w:sz="12"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10">
    <w:name w:val="xl110"/>
    <w:basedOn w:val="Normal"/>
    <w:rsid w:val="00FA6C9E"/>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11">
    <w:name w:val="xl111"/>
    <w:basedOn w:val="Normal"/>
    <w:rsid w:val="00FA6C9E"/>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12">
    <w:name w:val="xl112"/>
    <w:basedOn w:val="Normal"/>
    <w:rsid w:val="00FA6C9E"/>
    <w:pPr>
      <w:pBdr>
        <w:bottom w:val="single" w:sz="8"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13">
    <w:name w:val="xl113"/>
    <w:basedOn w:val="Normal"/>
    <w:rsid w:val="00FA6C9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9"/>
      <w:szCs w:val="19"/>
    </w:rPr>
  </w:style>
  <w:style w:type="paragraph" w:customStyle="1" w:styleId="xl114">
    <w:name w:val="xl114"/>
    <w:basedOn w:val="Normal"/>
    <w:rsid w:val="00FA6C9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9"/>
      <w:szCs w:val="19"/>
    </w:rPr>
  </w:style>
  <w:style w:type="paragraph" w:customStyle="1" w:styleId="xl115">
    <w:name w:val="xl115"/>
    <w:basedOn w:val="Normal"/>
    <w:rsid w:val="00FA6C9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9"/>
      <w:szCs w:val="19"/>
    </w:rPr>
  </w:style>
  <w:style w:type="paragraph" w:customStyle="1" w:styleId="xl116">
    <w:name w:val="xl116"/>
    <w:basedOn w:val="Normal"/>
    <w:rsid w:val="00FA6C9E"/>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9"/>
      <w:szCs w:val="19"/>
    </w:rPr>
  </w:style>
  <w:style w:type="paragraph" w:customStyle="1" w:styleId="xl117">
    <w:name w:val="xl117"/>
    <w:basedOn w:val="Normal"/>
    <w:rsid w:val="00FA6C9E"/>
    <w:pPr>
      <w:pBdr>
        <w:left w:val="single" w:sz="12"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9"/>
      <w:szCs w:val="19"/>
    </w:rPr>
  </w:style>
  <w:style w:type="paragraph" w:customStyle="1" w:styleId="xl118">
    <w:name w:val="xl118"/>
    <w:basedOn w:val="Normal"/>
    <w:rsid w:val="00FA6C9E"/>
    <w:pPr>
      <w:pBdr>
        <w:left w:val="single" w:sz="12"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19">
    <w:name w:val="xl119"/>
    <w:basedOn w:val="Normal"/>
    <w:rsid w:val="00FA6C9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20">
    <w:name w:val="xl120"/>
    <w:basedOn w:val="Normal"/>
    <w:rsid w:val="00FA6C9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21">
    <w:name w:val="xl121"/>
    <w:basedOn w:val="Normal"/>
    <w:rsid w:val="00FA6C9E"/>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122">
    <w:name w:val="xl122"/>
    <w:basedOn w:val="Normal"/>
    <w:rsid w:val="00FA6C9E"/>
    <w:pPr>
      <w:pBdr>
        <w:bottom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123">
    <w:name w:val="xl123"/>
    <w:basedOn w:val="Normal"/>
    <w:rsid w:val="00FA6C9E"/>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124">
    <w:name w:val="xl124"/>
    <w:basedOn w:val="Normal"/>
    <w:rsid w:val="00FA6C9E"/>
    <w:pPr>
      <w:pBdr>
        <w:bottom w:val="single" w:sz="8" w:space="0" w:color="auto"/>
        <w:right w:val="single" w:sz="12"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125">
    <w:name w:val="xl125"/>
    <w:basedOn w:val="Normal"/>
    <w:rsid w:val="00FA6C9E"/>
    <w:pPr>
      <w:pBdr>
        <w:left w:val="single" w:sz="12" w:space="0" w:color="auto"/>
        <w:bottom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26">
    <w:name w:val="xl126"/>
    <w:basedOn w:val="Normal"/>
    <w:rsid w:val="00FA6C9E"/>
    <w:pPr>
      <w:pBdr>
        <w:bottom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27">
    <w:name w:val="xl127"/>
    <w:basedOn w:val="Normal"/>
    <w:rsid w:val="00FA6C9E"/>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28">
    <w:name w:val="xl128"/>
    <w:basedOn w:val="Normal"/>
    <w:rsid w:val="00FA6C9E"/>
    <w:pPr>
      <w:pBdr>
        <w:bottom w:val="single" w:sz="12"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129">
    <w:name w:val="xl129"/>
    <w:basedOn w:val="Normal"/>
    <w:rsid w:val="00FA6C9E"/>
    <w:pPr>
      <w:pBdr>
        <w:bottom w:val="single" w:sz="12"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20"/>
      <w:szCs w:val="20"/>
    </w:rPr>
  </w:style>
  <w:style w:type="paragraph" w:customStyle="1" w:styleId="xl130">
    <w:name w:val="xl130"/>
    <w:basedOn w:val="Normal"/>
    <w:rsid w:val="00FA6C9E"/>
    <w:pPr>
      <w:pBdr>
        <w:bottom w:val="single" w:sz="12"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131">
    <w:name w:val="xl131"/>
    <w:basedOn w:val="Normal"/>
    <w:rsid w:val="00FA6C9E"/>
    <w:pPr>
      <w:pBdr>
        <w:bottom w:val="single" w:sz="12"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132">
    <w:name w:val="xl132"/>
    <w:basedOn w:val="Normal"/>
    <w:rsid w:val="00FA6C9E"/>
    <w:pPr>
      <w:pBdr>
        <w:bottom w:val="single" w:sz="12" w:space="0" w:color="auto"/>
        <w:right w:val="single" w:sz="12"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133">
    <w:name w:val="xl133"/>
    <w:basedOn w:val="Normal"/>
    <w:rsid w:val="00FA6C9E"/>
    <w:pPr>
      <w:pBdr>
        <w:top w:val="single" w:sz="12" w:space="0" w:color="auto"/>
        <w:left w:val="single" w:sz="12" w:space="0" w:color="auto"/>
        <w:bottom w:val="single" w:sz="8" w:space="0" w:color="000000"/>
      </w:pBdr>
      <w:shd w:val="clear" w:color="000000" w:fill="969696"/>
      <w:spacing w:before="100" w:beforeAutospacing="1" w:after="100" w:afterAutospacing="1" w:line="240" w:lineRule="auto"/>
      <w:jc w:val="center"/>
      <w:textAlignment w:val="center"/>
    </w:pPr>
    <w:rPr>
      <w:rFonts w:ascii="Arial" w:eastAsia="Times New Roman" w:hAnsi="Arial" w:cs="Arial"/>
      <w:b/>
      <w:bCs/>
      <w:color w:val="000000"/>
      <w:sz w:val="18"/>
      <w:szCs w:val="18"/>
    </w:rPr>
  </w:style>
  <w:style w:type="paragraph" w:customStyle="1" w:styleId="xl134">
    <w:name w:val="xl134"/>
    <w:basedOn w:val="Normal"/>
    <w:rsid w:val="00FA6C9E"/>
    <w:pPr>
      <w:pBdr>
        <w:top w:val="single" w:sz="8" w:space="0" w:color="000000"/>
        <w:left w:val="single" w:sz="12" w:space="0" w:color="auto"/>
        <w:bottom w:val="single" w:sz="8" w:space="0" w:color="000000"/>
      </w:pBdr>
      <w:shd w:val="clear" w:color="000000" w:fill="969696"/>
      <w:spacing w:before="100" w:beforeAutospacing="1" w:after="100" w:afterAutospacing="1" w:line="240" w:lineRule="auto"/>
      <w:jc w:val="center"/>
      <w:textAlignment w:val="center"/>
    </w:pPr>
    <w:rPr>
      <w:rFonts w:ascii="Arial" w:eastAsia="Times New Roman" w:hAnsi="Arial" w:cs="Arial"/>
      <w:b/>
      <w:bCs/>
      <w:color w:val="000000"/>
      <w:sz w:val="18"/>
      <w:szCs w:val="18"/>
    </w:rPr>
  </w:style>
  <w:style w:type="paragraph" w:customStyle="1" w:styleId="xl135">
    <w:name w:val="xl135"/>
    <w:basedOn w:val="Normal"/>
    <w:rsid w:val="00FA6C9E"/>
    <w:pPr>
      <w:pBdr>
        <w:top w:val="single" w:sz="8" w:space="0" w:color="000000"/>
        <w:bottom w:val="single" w:sz="8" w:space="0" w:color="000000"/>
      </w:pBdr>
      <w:shd w:val="clear" w:color="000000" w:fill="969696"/>
      <w:spacing w:before="100" w:beforeAutospacing="1" w:after="100" w:afterAutospacing="1" w:line="240" w:lineRule="auto"/>
      <w:jc w:val="center"/>
      <w:textAlignment w:val="center"/>
    </w:pPr>
    <w:rPr>
      <w:rFonts w:ascii="Arial" w:eastAsia="Times New Roman" w:hAnsi="Arial" w:cs="Arial"/>
      <w:b/>
      <w:bCs/>
      <w:color w:val="000000"/>
      <w:sz w:val="18"/>
      <w:szCs w:val="18"/>
    </w:rPr>
  </w:style>
  <w:style w:type="paragraph" w:customStyle="1" w:styleId="xl136">
    <w:name w:val="xl136"/>
    <w:basedOn w:val="Normal"/>
    <w:rsid w:val="00FA6C9E"/>
    <w:pPr>
      <w:pBdr>
        <w:top w:val="single" w:sz="12" w:space="0" w:color="auto"/>
        <w:left w:val="single" w:sz="12" w:space="0" w:color="auto"/>
        <w:bottom w:val="single" w:sz="8" w:space="0" w:color="000000"/>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37">
    <w:name w:val="xl137"/>
    <w:basedOn w:val="Normal"/>
    <w:rsid w:val="00FA6C9E"/>
    <w:pPr>
      <w:pBdr>
        <w:top w:val="single" w:sz="12" w:space="0" w:color="auto"/>
        <w:bottom w:val="single" w:sz="8" w:space="0" w:color="000000"/>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38">
    <w:name w:val="xl138"/>
    <w:basedOn w:val="Normal"/>
    <w:rsid w:val="00FA6C9E"/>
    <w:pPr>
      <w:pBdr>
        <w:top w:val="single" w:sz="12" w:space="0" w:color="auto"/>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39">
    <w:name w:val="xl139"/>
    <w:basedOn w:val="Normal"/>
    <w:rsid w:val="00FA6C9E"/>
    <w:pPr>
      <w:pBdr>
        <w:top w:val="single" w:sz="12" w:space="0" w:color="auto"/>
        <w:left w:val="single" w:sz="8" w:space="0" w:color="000000"/>
        <w:bottom w:val="single" w:sz="8" w:space="0" w:color="000000"/>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40">
    <w:name w:val="xl140"/>
    <w:basedOn w:val="Normal"/>
    <w:rsid w:val="00FA6C9E"/>
    <w:pPr>
      <w:pBdr>
        <w:top w:val="single" w:sz="12" w:space="0" w:color="auto"/>
        <w:bottom w:val="single" w:sz="8" w:space="0" w:color="000000"/>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41">
    <w:name w:val="xl141"/>
    <w:basedOn w:val="Normal"/>
    <w:rsid w:val="00FA6C9E"/>
    <w:pPr>
      <w:pBdr>
        <w:bottom w:val="single" w:sz="8" w:space="0" w:color="000000"/>
      </w:pBdr>
      <w:spacing w:before="100" w:beforeAutospacing="1" w:after="100" w:afterAutospacing="1" w:line="240" w:lineRule="auto"/>
      <w:textAlignment w:val="center"/>
    </w:pPr>
    <w:rPr>
      <w:rFonts w:ascii="Arial" w:eastAsia="Times New Roman" w:hAnsi="Arial" w:cs="Arial"/>
      <w:color w:val="000000"/>
      <w:sz w:val="14"/>
      <w:szCs w:val="14"/>
    </w:rPr>
  </w:style>
  <w:style w:type="paragraph" w:customStyle="1" w:styleId="xl142">
    <w:name w:val="xl142"/>
    <w:basedOn w:val="Normal"/>
    <w:rsid w:val="00FA6C9E"/>
    <w:pPr>
      <w:pBdr>
        <w:top w:val="single" w:sz="12" w:space="0" w:color="auto"/>
        <w:left w:val="single" w:sz="8" w:space="0" w:color="auto"/>
        <w:bottom w:val="single" w:sz="8" w:space="0" w:color="000000"/>
      </w:pBdr>
      <w:spacing w:before="100" w:beforeAutospacing="1" w:after="100" w:afterAutospacing="1" w:line="240" w:lineRule="auto"/>
      <w:textAlignment w:val="center"/>
    </w:pPr>
    <w:rPr>
      <w:rFonts w:ascii="Arial" w:eastAsia="Times New Roman" w:hAnsi="Arial" w:cs="Arial"/>
      <w:color w:val="000000"/>
      <w:sz w:val="14"/>
      <w:szCs w:val="14"/>
    </w:rPr>
  </w:style>
  <w:style w:type="paragraph" w:customStyle="1" w:styleId="xl143">
    <w:name w:val="xl143"/>
    <w:basedOn w:val="Normal"/>
    <w:rsid w:val="00FA6C9E"/>
    <w:pPr>
      <w:pBdr>
        <w:top w:val="single" w:sz="12" w:space="0" w:color="auto"/>
        <w:bottom w:val="single" w:sz="8" w:space="0" w:color="000000"/>
      </w:pBdr>
      <w:spacing w:before="100" w:beforeAutospacing="1" w:after="100" w:afterAutospacing="1" w:line="240" w:lineRule="auto"/>
      <w:textAlignment w:val="center"/>
    </w:pPr>
    <w:rPr>
      <w:rFonts w:ascii="Arial" w:eastAsia="Times New Roman" w:hAnsi="Arial" w:cs="Arial"/>
      <w:color w:val="000000"/>
      <w:sz w:val="14"/>
      <w:szCs w:val="14"/>
    </w:rPr>
  </w:style>
  <w:style w:type="paragraph" w:customStyle="1" w:styleId="xl144">
    <w:name w:val="xl144"/>
    <w:basedOn w:val="Normal"/>
    <w:rsid w:val="00FA6C9E"/>
    <w:pPr>
      <w:pBdr>
        <w:top w:val="single" w:sz="12" w:space="0" w:color="auto"/>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14"/>
      <w:szCs w:val="14"/>
    </w:rPr>
  </w:style>
  <w:style w:type="paragraph" w:customStyle="1" w:styleId="xl145">
    <w:name w:val="xl145"/>
    <w:basedOn w:val="Normal"/>
    <w:rsid w:val="00FA6C9E"/>
    <w:pPr>
      <w:pBdr>
        <w:top w:val="single" w:sz="12" w:space="0" w:color="auto"/>
        <w:left w:val="single" w:sz="8" w:space="0" w:color="000000"/>
        <w:bottom w:val="single" w:sz="8" w:space="0" w:color="000000"/>
      </w:pBdr>
      <w:spacing w:before="100" w:beforeAutospacing="1" w:after="100" w:afterAutospacing="1" w:line="240" w:lineRule="auto"/>
      <w:textAlignment w:val="center"/>
    </w:pPr>
    <w:rPr>
      <w:rFonts w:ascii="Arial" w:eastAsia="Times New Roman" w:hAnsi="Arial" w:cs="Arial"/>
      <w:color w:val="000000"/>
      <w:sz w:val="14"/>
      <w:szCs w:val="14"/>
    </w:rPr>
  </w:style>
  <w:style w:type="paragraph" w:customStyle="1" w:styleId="xl146">
    <w:name w:val="xl146"/>
    <w:basedOn w:val="Normal"/>
    <w:rsid w:val="00FA6C9E"/>
    <w:pPr>
      <w:pBdr>
        <w:top w:val="single" w:sz="8" w:space="0" w:color="auto"/>
        <w:left w:val="single" w:sz="12" w:space="0" w:color="auto"/>
        <w:bottom w:val="single" w:sz="8" w:space="0" w:color="000000"/>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47">
    <w:name w:val="xl147"/>
    <w:basedOn w:val="Normal"/>
    <w:rsid w:val="00FA6C9E"/>
    <w:pPr>
      <w:pBdr>
        <w:top w:val="single" w:sz="8" w:space="0" w:color="auto"/>
        <w:bottom w:val="single" w:sz="8" w:space="0" w:color="000000"/>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48">
    <w:name w:val="xl148"/>
    <w:basedOn w:val="Normal"/>
    <w:rsid w:val="00FA6C9E"/>
    <w:pPr>
      <w:pBdr>
        <w:top w:val="single" w:sz="8" w:space="0" w:color="auto"/>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49">
    <w:name w:val="xl149"/>
    <w:basedOn w:val="Normal"/>
    <w:rsid w:val="00FA6C9E"/>
    <w:pPr>
      <w:pBdr>
        <w:top w:val="single" w:sz="8" w:space="0" w:color="auto"/>
        <w:left w:val="single" w:sz="8" w:space="0" w:color="000000"/>
        <w:bottom w:val="single" w:sz="8" w:space="0" w:color="000000"/>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50">
    <w:name w:val="xl150"/>
    <w:basedOn w:val="Normal"/>
    <w:rsid w:val="00FA6C9E"/>
    <w:pPr>
      <w:pBdr>
        <w:top w:val="single" w:sz="8" w:space="0" w:color="auto"/>
        <w:bottom w:val="single" w:sz="8" w:space="0" w:color="000000"/>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51">
    <w:name w:val="xl151"/>
    <w:basedOn w:val="Normal"/>
    <w:rsid w:val="00FA6C9E"/>
    <w:pPr>
      <w:pBdr>
        <w:top w:val="single" w:sz="8" w:space="0" w:color="auto"/>
        <w:left w:val="single" w:sz="8" w:space="0" w:color="auto"/>
        <w:bottom w:val="single" w:sz="8" w:space="0" w:color="000000"/>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52">
    <w:name w:val="xl152"/>
    <w:basedOn w:val="Normal"/>
    <w:rsid w:val="00FA6C9E"/>
    <w:pPr>
      <w:pBdr>
        <w:top w:val="single" w:sz="8" w:space="0" w:color="000000"/>
        <w:left w:val="single" w:sz="8" w:space="0" w:color="000000"/>
        <w:bottom w:val="single" w:sz="8" w:space="0" w:color="auto"/>
      </w:pBdr>
      <w:spacing w:before="100" w:beforeAutospacing="1" w:after="100" w:afterAutospacing="1" w:line="240" w:lineRule="auto"/>
      <w:textAlignment w:val="center"/>
    </w:pPr>
    <w:rPr>
      <w:rFonts w:ascii="Arial" w:eastAsia="Times New Roman" w:hAnsi="Arial" w:cs="Arial"/>
      <w:color w:val="000000"/>
      <w:sz w:val="12"/>
      <w:szCs w:val="12"/>
    </w:rPr>
  </w:style>
  <w:style w:type="paragraph" w:customStyle="1" w:styleId="xl153">
    <w:name w:val="xl153"/>
    <w:basedOn w:val="Normal"/>
    <w:rsid w:val="00FA6C9E"/>
    <w:pPr>
      <w:pBdr>
        <w:top w:val="single" w:sz="8" w:space="0" w:color="000000"/>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2"/>
      <w:szCs w:val="12"/>
    </w:rPr>
  </w:style>
  <w:style w:type="paragraph" w:customStyle="1" w:styleId="xl154">
    <w:name w:val="xl154"/>
    <w:basedOn w:val="Normal"/>
    <w:rsid w:val="00FA6C9E"/>
    <w:pPr>
      <w:pBdr>
        <w:top w:val="single" w:sz="8" w:space="0" w:color="000000"/>
        <w:left w:val="single" w:sz="8" w:space="0" w:color="000000"/>
        <w:bottom w:val="single" w:sz="8" w:space="0" w:color="000000"/>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55">
    <w:name w:val="xl155"/>
    <w:basedOn w:val="Normal"/>
    <w:rsid w:val="00FA6C9E"/>
    <w:pPr>
      <w:pBdr>
        <w:top w:val="single" w:sz="8" w:space="0" w:color="000000"/>
        <w:bottom w:val="single" w:sz="8" w:space="0" w:color="000000"/>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56">
    <w:name w:val="xl156"/>
    <w:basedOn w:val="Normal"/>
    <w:rsid w:val="00FA6C9E"/>
    <w:pPr>
      <w:pBdr>
        <w:top w:val="single" w:sz="8" w:space="0" w:color="000000"/>
        <w:bottom w:val="single" w:sz="8" w:space="0" w:color="000000"/>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57">
    <w:name w:val="xl157"/>
    <w:basedOn w:val="Normal"/>
    <w:rsid w:val="00FA6C9E"/>
    <w:pPr>
      <w:pBdr>
        <w:left w:val="single" w:sz="12" w:space="0" w:color="auto"/>
        <w:bottom w:val="single" w:sz="8" w:space="0" w:color="000000"/>
      </w:pBdr>
      <w:spacing w:before="100" w:beforeAutospacing="1" w:after="100" w:afterAutospacing="1" w:line="240" w:lineRule="auto"/>
      <w:textAlignment w:val="center"/>
    </w:pPr>
    <w:rPr>
      <w:rFonts w:ascii="Arial" w:eastAsia="Times New Roman" w:hAnsi="Arial" w:cs="Arial"/>
      <w:color w:val="000000"/>
      <w:sz w:val="14"/>
      <w:szCs w:val="14"/>
    </w:rPr>
  </w:style>
  <w:style w:type="paragraph" w:customStyle="1" w:styleId="xl158">
    <w:name w:val="xl158"/>
    <w:basedOn w:val="Normal"/>
    <w:rsid w:val="00FA6C9E"/>
    <w:pPr>
      <w:pBdr>
        <w:top w:val="single" w:sz="8" w:space="0" w:color="auto"/>
        <w:left w:val="single" w:sz="12" w:space="0" w:color="auto"/>
        <w:bottom w:val="single" w:sz="8" w:space="0" w:color="000000"/>
      </w:pBdr>
      <w:spacing w:before="100" w:beforeAutospacing="1" w:after="100" w:afterAutospacing="1" w:line="240" w:lineRule="auto"/>
      <w:textAlignment w:val="center"/>
    </w:pPr>
    <w:rPr>
      <w:rFonts w:ascii="Arial" w:eastAsia="Times New Roman" w:hAnsi="Arial" w:cs="Arial"/>
      <w:color w:val="000000"/>
      <w:sz w:val="14"/>
      <w:szCs w:val="14"/>
    </w:rPr>
  </w:style>
  <w:style w:type="paragraph" w:customStyle="1" w:styleId="xl159">
    <w:name w:val="xl159"/>
    <w:basedOn w:val="Normal"/>
    <w:rsid w:val="00FA6C9E"/>
    <w:pPr>
      <w:pBdr>
        <w:top w:val="single" w:sz="8" w:space="0" w:color="auto"/>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14"/>
      <w:szCs w:val="14"/>
    </w:rPr>
  </w:style>
  <w:style w:type="paragraph" w:customStyle="1" w:styleId="xl160">
    <w:name w:val="xl160"/>
    <w:basedOn w:val="Normal"/>
    <w:rsid w:val="00FA6C9E"/>
    <w:pPr>
      <w:pBdr>
        <w:top w:val="single" w:sz="8" w:space="0" w:color="auto"/>
        <w:left w:val="single" w:sz="8" w:space="0" w:color="000000"/>
        <w:bottom w:val="single" w:sz="8" w:space="0" w:color="000000"/>
      </w:pBdr>
      <w:spacing w:before="100" w:beforeAutospacing="1" w:after="100" w:afterAutospacing="1" w:line="240" w:lineRule="auto"/>
      <w:textAlignment w:val="center"/>
    </w:pPr>
    <w:rPr>
      <w:rFonts w:ascii="Arial" w:eastAsia="Times New Roman" w:hAnsi="Arial" w:cs="Arial"/>
      <w:color w:val="000000"/>
      <w:sz w:val="14"/>
      <w:szCs w:val="14"/>
    </w:rPr>
  </w:style>
  <w:style w:type="paragraph" w:customStyle="1" w:styleId="xl161">
    <w:name w:val="xl161"/>
    <w:basedOn w:val="Normal"/>
    <w:rsid w:val="00FA6C9E"/>
    <w:pPr>
      <w:pBdr>
        <w:top w:val="single" w:sz="8" w:space="0" w:color="auto"/>
        <w:bottom w:val="single" w:sz="8" w:space="0" w:color="000000"/>
        <w:right w:val="single" w:sz="8" w:space="0" w:color="auto"/>
      </w:pBdr>
      <w:spacing w:before="100" w:beforeAutospacing="1" w:after="100" w:afterAutospacing="1" w:line="240" w:lineRule="auto"/>
      <w:textAlignment w:val="center"/>
    </w:pPr>
    <w:rPr>
      <w:rFonts w:ascii="Arial" w:eastAsia="Times New Roman" w:hAnsi="Arial" w:cs="Arial"/>
      <w:color w:val="000000"/>
      <w:sz w:val="14"/>
      <w:szCs w:val="14"/>
    </w:rPr>
  </w:style>
  <w:style w:type="paragraph" w:customStyle="1" w:styleId="xl162">
    <w:name w:val="xl162"/>
    <w:basedOn w:val="Normal"/>
    <w:rsid w:val="00FA6C9E"/>
    <w:pPr>
      <w:pBdr>
        <w:top w:val="single" w:sz="8" w:space="0" w:color="000000"/>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63">
    <w:name w:val="xl163"/>
    <w:basedOn w:val="Normal"/>
    <w:rsid w:val="00FA6C9E"/>
    <w:pPr>
      <w:pBdr>
        <w:top w:val="single" w:sz="8" w:space="0" w:color="000000"/>
        <w:bottom w:val="single" w:sz="8" w:space="0" w:color="auto"/>
        <w:right w:val="single" w:sz="8" w:space="0" w:color="000000"/>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64">
    <w:name w:val="xl164"/>
    <w:basedOn w:val="Normal"/>
    <w:rsid w:val="00FA6C9E"/>
    <w:pPr>
      <w:pBdr>
        <w:top w:val="single" w:sz="8" w:space="0" w:color="000000"/>
        <w:left w:val="single" w:sz="8" w:space="0" w:color="000000"/>
        <w:bottom w:val="single" w:sz="8"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65">
    <w:name w:val="xl165"/>
    <w:basedOn w:val="Normal"/>
    <w:rsid w:val="00FA6C9E"/>
    <w:pPr>
      <w:pBdr>
        <w:top w:val="single" w:sz="8" w:space="0" w:color="000000"/>
        <w:left w:val="single" w:sz="12" w:space="0" w:color="auto"/>
        <w:bottom w:val="single" w:sz="8" w:space="0" w:color="000000"/>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66">
    <w:name w:val="xl166"/>
    <w:basedOn w:val="Normal"/>
    <w:rsid w:val="00FA6C9E"/>
    <w:pPr>
      <w:pBdr>
        <w:top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67">
    <w:name w:val="xl167"/>
    <w:basedOn w:val="Normal"/>
    <w:rsid w:val="00FA6C9E"/>
    <w:pPr>
      <w:pBdr>
        <w:top w:val="single" w:sz="8" w:space="0" w:color="000000"/>
        <w:left w:val="single" w:sz="8" w:space="0" w:color="auto"/>
        <w:bottom w:val="single" w:sz="8" w:space="0" w:color="000000"/>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68">
    <w:name w:val="xl168"/>
    <w:basedOn w:val="Normal"/>
    <w:rsid w:val="00FA6C9E"/>
    <w:pPr>
      <w:pBdr>
        <w:top w:val="single" w:sz="8" w:space="0" w:color="000000"/>
        <w:left w:val="single" w:sz="12" w:space="0" w:color="auto"/>
        <w:bottom w:val="single" w:sz="8"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69">
    <w:name w:val="xl169"/>
    <w:basedOn w:val="Normal"/>
    <w:rsid w:val="00FA6C9E"/>
    <w:pPr>
      <w:pBdr>
        <w:top w:val="single" w:sz="8" w:space="0" w:color="auto"/>
        <w:left w:val="single" w:sz="12" w:space="0" w:color="auto"/>
        <w:bottom w:val="single" w:sz="8" w:space="0" w:color="auto"/>
      </w:pBdr>
      <w:shd w:val="clear" w:color="000000" w:fill="969696"/>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0"/>
      <w:szCs w:val="20"/>
    </w:rPr>
  </w:style>
  <w:style w:type="paragraph" w:customStyle="1" w:styleId="xl170">
    <w:name w:val="xl170"/>
    <w:basedOn w:val="Normal"/>
    <w:rsid w:val="00FA6C9E"/>
    <w:pPr>
      <w:pBdr>
        <w:top w:val="single" w:sz="8" w:space="0" w:color="auto"/>
        <w:bottom w:val="single" w:sz="8" w:space="0" w:color="auto"/>
      </w:pBdr>
      <w:shd w:val="clear" w:color="000000" w:fill="969696"/>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0"/>
      <w:szCs w:val="20"/>
    </w:rPr>
  </w:style>
  <w:style w:type="paragraph" w:customStyle="1" w:styleId="xl171">
    <w:name w:val="xl171"/>
    <w:basedOn w:val="Normal"/>
    <w:rsid w:val="00FA6C9E"/>
    <w:pPr>
      <w:pBdr>
        <w:top w:val="single" w:sz="8" w:space="0" w:color="auto"/>
        <w:left w:val="single" w:sz="12"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72">
    <w:name w:val="xl172"/>
    <w:basedOn w:val="Normal"/>
    <w:rsid w:val="00FA6C9E"/>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73">
    <w:name w:val="xl173"/>
    <w:basedOn w:val="Normal"/>
    <w:rsid w:val="00FA6C9E"/>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74">
    <w:name w:val="xl174"/>
    <w:basedOn w:val="Normal"/>
    <w:rsid w:val="00FA6C9E"/>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75">
    <w:name w:val="xl175"/>
    <w:basedOn w:val="Normal"/>
    <w:rsid w:val="00FA6C9E"/>
    <w:pPr>
      <w:pBdr>
        <w:top w:val="single" w:sz="8" w:space="0" w:color="auto"/>
        <w:bottom w:val="single" w:sz="8"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76">
    <w:name w:val="xl176"/>
    <w:basedOn w:val="Normal"/>
    <w:rsid w:val="00FA6C9E"/>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77">
    <w:name w:val="xl177"/>
    <w:basedOn w:val="Normal"/>
    <w:rsid w:val="00FA6C9E"/>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78">
    <w:name w:val="xl178"/>
    <w:basedOn w:val="Normal"/>
    <w:rsid w:val="00FA6C9E"/>
    <w:pPr>
      <w:pBdr>
        <w:top w:val="single" w:sz="8"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79">
    <w:name w:val="xl179"/>
    <w:basedOn w:val="Normal"/>
    <w:rsid w:val="00FA6C9E"/>
    <w:pPr>
      <w:pBdr>
        <w:top w:val="single" w:sz="8" w:space="0" w:color="auto"/>
        <w:left w:val="single" w:sz="12"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80">
    <w:name w:val="xl180"/>
    <w:basedOn w:val="Normal"/>
    <w:rsid w:val="00FA6C9E"/>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81">
    <w:name w:val="xl181"/>
    <w:basedOn w:val="Normal"/>
    <w:rsid w:val="00FA6C9E"/>
    <w:pPr>
      <w:pBdr>
        <w:top w:val="single" w:sz="8" w:space="0" w:color="auto"/>
        <w:lef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9"/>
      <w:szCs w:val="19"/>
    </w:rPr>
  </w:style>
  <w:style w:type="paragraph" w:customStyle="1" w:styleId="xl182">
    <w:name w:val="xl182"/>
    <w:basedOn w:val="Normal"/>
    <w:rsid w:val="00FA6C9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9"/>
      <w:szCs w:val="19"/>
    </w:rPr>
  </w:style>
  <w:style w:type="paragraph" w:customStyle="1" w:styleId="xl183">
    <w:name w:val="xl183"/>
    <w:basedOn w:val="Normal"/>
    <w:rsid w:val="00FA6C9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9"/>
      <w:szCs w:val="19"/>
    </w:rPr>
  </w:style>
  <w:style w:type="paragraph" w:customStyle="1" w:styleId="xl184">
    <w:name w:val="xl184"/>
    <w:basedOn w:val="Normal"/>
    <w:rsid w:val="00FA6C9E"/>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9"/>
      <w:szCs w:val="19"/>
    </w:rPr>
  </w:style>
  <w:style w:type="paragraph" w:customStyle="1" w:styleId="xl185">
    <w:name w:val="xl185"/>
    <w:basedOn w:val="Normal"/>
    <w:rsid w:val="00FA6C9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9"/>
      <w:szCs w:val="19"/>
    </w:rPr>
  </w:style>
  <w:style w:type="paragraph" w:customStyle="1" w:styleId="xl186">
    <w:name w:val="xl186"/>
    <w:basedOn w:val="Normal"/>
    <w:rsid w:val="00FA6C9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187">
    <w:name w:val="xl187"/>
    <w:basedOn w:val="Normal"/>
    <w:rsid w:val="00FA6C9E"/>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table" w:customStyle="1" w:styleId="TableGrid1">
    <w:name w:val="Table Grid1"/>
    <w:basedOn w:val="TableNormal"/>
    <w:next w:val="TableGrid"/>
    <w:uiPriority w:val="99"/>
    <w:rsid w:val="008F0E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37858">
      <w:bodyDiv w:val="1"/>
      <w:marLeft w:val="0"/>
      <w:marRight w:val="0"/>
      <w:marTop w:val="0"/>
      <w:marBottom w:val="0"/>
      <w:divBdr>
        <w:top w:val="none" w:sz="0" w:space="0" w:color="auto"/>
        <w:left w:val="none" w:sz="0" w:space="0" w:color="auto"/>
        <w:bottom w:val="none" w:sz="0" w:space="0" w:color="auto"/>
        <w:right w:val="none" w:sz="0" w:space="0" w:color="auto"/>
      </w:divBdr>
    </w:div>
    <w:div w:id="322128061">
      <w:bodyDiv w:val="1"/>
      <w:marLeft w:val="0"/>
      <w:marRight w:val="0"/>
      <w:marTop w:val="0"/>
      <w:marBottom w:val="0"/>
      <w:divBdr>
        <w:top w:val="none" w:sz="0" w:space="0" w:color="auto"/>
        <w:left w:val="none" w:sz="0" w:space="0" w:color="auto"/>
        <w:bottom w:val="none" w:sz="0" w:space="0" w:color="auto"/>
        <w:right w:val="none" w:sz="0" w:space="0" w:color="auto"/>
      </w:divBdr>
    </w:div>
    <w:div w:id="590625698">
      <w:bodyDiv w:val="1"/>
      <w:marLeft w:val="0"/>
      <w:marRight w:val="0"/>
      <w:marTop w:val="0"/>
      <w:marBottom w:val="0"/>
      <w:divBdr>
        <w:top w:val="none" w:sz="0" w:space="0" w:color="auto"/>
        <w:left w:val="none" w:sz="0" w:space="0" w:color="auto"/>
        <w:bottom w:val="none" w:sz="0" w:space="0" w:color="auto"/>
        <w:right w:val="none" w:sz="0" w:space="0" w:color="auto"/>
      </w:divBdr>
    </w:div>
    <w:div w:id="716969573">
      <w:bodyDiv w:val="1"/>
      <w:marLeft w:val="0"/>
      <w:marRight w:val="0"/>
      <w:marTop w:val="0"/>
      <w:marBottom w:val="0"/>
      <w:divBdr>
        <w:top w:val="none" w:sz="0" w:space="0" w:color="auto"/>
        <w:left w:val="none" w:sz="0" w:space="0" w:color="auto"/>
        <w:bottom w:val="none" w:sz="0" w:space="0" w:color="auto"/>
        <w:right w:val="none" w:sz="0" w:space="0" w:color="auto"/>
      </w:divBdr>
    </w:div>
    <w:div w:id="772045840">
      <w:bodyDiv w:val="1"/>
      <w:marLeft w:val="0"/>
      <w:marRight w:val="0"/>
      <w:marTop w:val="0"/>
      <w:marBottom w:val="0"/>
      <w:divBdr>
        <w:top w:val="none" w:sz="0" w:space="0" w:color="auto"/>
        <w:left w:val="none" w:sz="0" w:space="0" w:color="auto"/>
        <w:bottom w:val="none" w:sz="0" w:space="0" w:color="auto"/>
        <w:right w:val="none" w:sz="0" w:space="0" w:color="auto"/>
      </w:divBdr>
    </w:div>
    <w:div w:id="1192720065">
      <w:bodyDiv w:val="1"/>
      <w:marLeft w:val="0"/>
      <w:marRight w:val="0"/>
      <w:marTop w:val="0"/>
      <w:marBottom w:val="0"/>
      <w:divBdr>
        <w:top w:val="none" w:sz="0" w:space="0" w:color="auto"/>
        <w:left w:val="none" w:sz="0" w:space="0" w:color="auto"/>
        <w:bottom w:val="none" w:sz="0" w:space="0" w:color="auto"/>
        <w:right w:val="none" w:sz="0" w:space="0" w:color="auto"/>
      </w:divBdr>
    </w:div>
    <w:div w:id="1485732838">
      <w:bodyDiv w:val="1"/>
      <w:marLeft w:val="0"/>
      <w:marRight w:val="0"/>
      <w:marTop w:val="0"/>
      <w:marBottom w:val="0"/>
      <w:divBdr>
        <w:top w:val="none" w:sz="0" w:space="0" w:color="auto"/>
        <w:left w:val="none" w:sz="0" w:space="0" w:color="auto"/>
        <w:bottom w:val="none" w:sz="0" w:space="0" w:color="auto"/>
        <w:right w:val="none" w:sz="0" w:space="0" w:color="auto"/>
      </w:divBdr>
    </w:div>
    <w:div w:id="1539657757">
      <w:bodyDiv w:val="1"/>
      <w:marLeft w:val="0"/>
      <w:marRight w:val="0"/>
      <w:marTop w:val="0"/>
      <w:marBottom w:val="0"/>
      <w:divBdr>
        <w:top w:val="none" w:sz="0" w:space="0" w:color="auto"/>
        <w:left w:val="none" w:sz="0" w:space="0" w:color="auto"/>
        <w:bottom w:val="none" w:sz="0" w:space="0" w:color="auto"/>
        <w:right w:val="none" w:sz="0" w:space="0" w:color="auto"/>
      </w:divBdr>
    </w:div>
    <w:div w:id="1565408925">
      <w:bodyDiv w:val="1"/>
      <w:marLeft w:val="0"/>
      <w:marRight w:val="0"/>
      <w:marTop w:val="0"/>
      <w:marBottom w:val="0"/>
      <w:divBdr>
        <w:top w:val="none" w:sz="0" w:space="0" w:color="auto"/>
        <w:left w:val="none" w:sz="0" w:space="0" w:color="auto"/>
        <w:bottom w:val="none" w:sz="0" w:space="0" w:color="auto"/>
        <w:right w:val="none" w:sz="0" w:space="0" w:color="auto"/>
      </w:divBdr>
    </w:div>
    <w:div w:id="1649437063">
      <w:bodyDiv w:val="1"/>
      <w:marLeft w:val="0"/>
      <w:marRight w:val="0"/>
      <w:marTop w:val="0"/>
      <w:marBottom w:val="0"/>
      <w:divBdr>
        <w:top w:val="none" w:sz="0" w:space="0" w:color="auto"/>
        <w:left w:val="none" w:sz="0" w:space="0" w:color="auto"/>
        <w:bottom w:val="none" w:sz="0" w:space="0" w:color="auto"/>
        <w:right w:val="none" w:sz="0" w:space="0" w:color="auto"/>
      </w:divBdr>
    </w:div>
    <w:div w:id="1651402513">
      <w:bodyDiv w:val="1"/>
      <w:marLeft w:val="0"/>
      <w:marRight w:val="0"/>
      <w:marTop w:val="0"/>
      <w:marBottom w:val="0"/>
      <w:divBdr>
        <w:top w:val="none" w:sz="0" w:space="0" w:color="auto"/>
        <w:left w:val="none" w:sz="0" w:space="0" w:color="auto"/>
        <w:bottom w:val="none" w:sz="0" w:space="0" w:color="auto"/>
        <w:right w:val="none" w:sz="0" w:space="0" w:color="auto"/>
      </w:divBdr>
    </w:div>
    <w:div w:id="1704399436">
      <w:bodyDiv w:val="1"/>
      <w:marLeft w:val="0"/>
      <w:marRight w:val="0"/>
      <w:marTop w:val="0"/>
      <w:marBottom w:val="0"/>
      <w:divBdr>
        <w:top w:val="none" w:sz="0" w:space="0" w:color="auto"/>
        <w:left w:val="none" w:sz="0" w:space="0" w:color="auto"/>
        <w:bottom w:val="none" w:sz="0" w:space="0" w:color="auto"/>
        <w:right w:val="none" w:sz="0" w:space="0" w:color="auto"/>
      </w:divBdr>
    </w:div>
    <w:div w:id="1817141959">
      <w:bodyDiv w:val="1"/>
      <w:marLeft w:val="0"/>
      <w:marRight w:val="0"/>
      <w:marTop w:val="0"/>
      <w:marBottom w:val="0"/>
      <w:divBdr>
        <w:top w:val="none" w:sz="0" w:space="0" w:color="auto"/>
        <w:left w:val="none" w:sz="0" w:space="0" w:color="auto"/>
        <w:bottom w:val="none" w:sz="0" w:space="0" w:color="auto"/>
        <w:right w:val="none" w:sz="0" w:space="0" w:color="auto"/>
      </w:divBdr>
    </w:div>
    <w:div w:id="1994017083">
      <w:bodyDiv w:val="1"/>
      <w:marLeft w:val="0"/>
      <w:marRight w:val="0"/>
      <w:marTop w:val="0"/>
      <w:marBottom w:val="0"/>
      <w:divBdr>
        <w:top w:val="none" w:sz="0" w:space="0" w:color="auto"/>
        <w:left w:val="none" w:sz="0" w:space="0" w:color="auto"/>
        <w:bottom w:val="none" w:sz="0" w:space="0" w:color="auto"/>
        <w:right w:val="none" w:sz="0" w:space="0" w:color="auto"/>
      </w:divBdr>
    </w:div>
    <w:div w:id="204085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ecteams.dec.alaska.gov/sites/AQ/ap/LEAN/Shared%20Documents/Action%20Items/Title%20I%20Template/dec.aq.airreports@alaska.gov" TargetMode="External"/><Relationship Id="rId18" Type="http://schemas.openxmlformats.org/officeDocument/2006/relationships/hyperlink" Target="http://dec.alaska.gov/applications/air/airtoolsweb" TargetMode="External"/><Relationship Id="rId26" Type="http://schemas.openxmlformats.org/officeDocument/2006/relationships/image" Target="media/image3.emf"/><Relationship Id="rId39" Type="http://schemas.openxmlformats.org/officeDocument/2006/relationships/theme" Target="theme/theme1.xml"/><Relationship Id="rId21" Type="http://schemas.openxmlformats.org/officeDocument/2006/relationships/hyperlink" Target="http://dec.alaska.gov/applications/air/airtoolsweb"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dec.alaska.gov/applications/air/airtoolsweb%20" TargetMode="External"/><Relationship Id="rId17" Type="http://schemas.openxmlformats.org/officeDocument/2006/relationships/hyperlink" Target="http://dec.alaska.gov/media/6687/sciv-notform-rev-9-27-10.pdf" TargetMode="External"/><Relationship Id="rId25" Type="http://schemas.openxmlformats.org/officeDocument/2006/relationships/image" Target="media/image2.emf"/><Relationship Id="rId33" Type="http://schemas.openxmlformats.org/officeDocument/2006/relationships/footer" Target="footer1.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dec.alaska.gov/applications/air/airtoolsweb" TargetMode="External"/><Relationship Id="rId20" Type="http://schemas.openxmlformats.org/officeDocument/2006/relationships/image" Target="media/image1.emf"/><Relationship Id="rId29" Type="http://schemas.openxmlformats.org/officeDocument/2006/relationships/hyperlink" Target="http://dec.alaska.gov/applications/air/airtoolswe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d.hartman@nutrien.com" TargetMode="External"/><Relationship Id="rId24" Type="http://schemas.openxmlformats.org/officeDocument/2006/relationships/hyperlink" Target="mailto:DEC.AQ.Airreports@alaska.gov"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ec.aq.airreports@alaska.gov" TargetMode="External"/><Relationship Id="rId23" Type="http://schemas.openxmlformats.org/officeDocument/2006/relationships/hyperlink" Target="http://dec.alaska.gov/applications/air/airtoolsweb" TargetMode="External"/><Relationship Id="rId28" Type="http://schemas.openxmlformats.org/officeDocument/2006/relationships/hyperlink" Target="mailto:aDEC.AK.Airreports@ak."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dec.aq.airreports@alaska.gov"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ec.alaska.gov/applications/air/airtoolsweb" TargetMode="External"/><Relationship Id="rId22" Type="http://schemas.openxmlformats.org/officeDocument/2006/relationships/hyperlink" Target="mailto:DEC.AQ.Airreports@alaska.gov" TargetMode="External"/><Relationship Id="rId27" Type="http://schemas.openxmlformats.org/officeDocument/2006/relationships/hyperlink" Target="http://dec.alaska.gov/applications/air/airtoolsweb" TargetMode="External"/><Relationship Id="rId30" Type="http://schemas.openxmlformats.org/officeDocument/2006/relationships/hyperlink" Target="mailto:aDEC.AK.Airreports@ak." TargetMode="Externa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36D1B4C37E1F429797445DC600872D" ma:contentTypeVersion="11" ma:contentTypeDescription="Create a new document." ma:contentTypeScope="" ma:versionID="1b032ebb0b3ab1285d6f8d0bd5ee0a3f">
  <xsd:schema xmlns:xsd="http://www.w3.org/2001/XMLSchema" xmlns:xs="http://www.w3.org/2001/XMLSchema" xmlns:p="http://schemas.microsoft.com/office/2006/metadata/properties" xmlns:ns3="c2e05f5e-1bdc-4765-add3-db35835a4bdf" xmlns:ns4="8ed6e741-b67b-4d9c-ba84-6a6c3f9016a2" targetNamespace="http://schemas.microsoft.com/office/2006/metadata/properties" ma:root="true" ma:fieldsID="a1b0646e6df9415bd5017488c8d55a85" ns3:_="" ns4:_="">
    <xsd:import namespace="c2e05f5e-1bdc-4765-add3-db35835a4bdf"/>
    <xsd:import namespace="8ed6e741-b67b-4d9c-ba84-6a6c3f9016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05f5e-1bdc-4765-add3-db35835a4b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d6e741-b67b-4d9c-ba84-6a6c3f9016a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61A3A-9CB7-4E6D-9A61-D3DB248BFD34}">
  <ds:schemaRefs>
    <ds:schemaRef ds:uri="http://schemas.microsoft.com/sharepoint/v3/contenttype/forms"/>
  </ds:schemaRefs>
</ds:datastoreItem>
</file>

<file path=customXml/itemProps2.xml><?xml version="1.0" encoding="utf-8"?>
<ds:datastoreItem xmlns:ds="http://schemas.openxmlformats.org/officeDocument/2006/customXml" ds:itemID="{73272286-A145-4308-B087-359302BE9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e05f5e-1bdc-4765-add3-db35835a4bdf"/>
    <ds:schemaRef ds:uri="8ed6e741-b67b-4d9c-ba84-6a6c3f901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F623E8-4C2C-408E-BC49-5CE0FFF9EE8F}">
  <ds:schemaRefs>
    <ds:schemaRef ds:uri="http://purl.org/dc/terms/"/>
    <ds:schemaRef ds:uri="http://schemas.openxmlformats.org/package/2006/metadata/core-properties"/>
    <ds:schemaRef ds:uri="http://schemas.microsoft.com/office/2006/documentManagement/types"/>
    <ds:schemaRef ds:uri="8ed6e741-b67b-4d9c-ba84-6a6c3f9016a2"/>
    <ds:schemaRef ds:uri="http://purl.org/dc/elements/1.1/"/>
    <ds:schemaRef ds:uri="http://schemas.microsoft.com/office/2006/metadata/properties"/>
    <ds:schemaRef ds:uri="c2e05f5e-1bdc-4765-add3-db35835a4bdf"/>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0DB8D37-A047-494E-83EE-7AD3AA898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56</Pages>
  <Words>15132</Words>
  <Characters>98665</Characters>
  <Application>Microsoft Office Word</Application>
  <DocSecurity>4</DocSecurity>
  <Lines>3946</Lines>
  <Paragraphs>1625</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112172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David</dc:creator>
  <cp:keywords/>
  <dc:description/>
  <cp:lastModifiedBy>Jones, Dave F (DEC)</cp:lastModifiedBy>
  <cp:revision>2</cp:revision>
  <cp:lastPrinted>2014-11-21T01:19:00Z</cp:lastPrinted>
  <dcterms:created xsi:type="dcterms:W3CDTF">2020-11-09T19:18:00Z</dcterms:created>
  <dcterms:modified xsi:type="dcterms:W3CDTF">2020-11-09T19:18:00Z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0x0101001F36D1B4C37E1F429797445DC600872D</vt:lpwstr>
  </property>
</Properties>
</file>