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4B0E7" w14:textId="3B758427" w:rsidR="00F23048" w:rsidRPr="00A0671F" w:rsidRDefault="004F7808" w:rsidP="00A0671F">
      <w:pPr>
        <w:pStyle w:val="Title"/>
      </w:pPr>
      <w: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5797777" wp14:editId="6F489EDF">
                <wp:simplePos x="0" y="0"/>
                <wp:positionH relativeFrom="column">
                  <wp:posOffset>5742466</wp:posOffset>
                </wp:positionH>
                <wp:positionV relativeFrom="page">
                  <wp:posOffset>826135</wp:posOffset>
                </wp:positionV>
                <wp:extent cx="901065" cy="320675"/>
                <wp:effectExtent l="0" t="0" r="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FA536" w14:textId="77777777" w:rsidR="00A0217C" w:rsidRPr="00B8156A" w:rsidRDefault="0068696F" w:rsidP="00A6794A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Milne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977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2.15pt;margin-top:65.05pt;width:70.95pt;height:2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UFswIAALg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" filled="f" stroked="f">
                <v:textbox>
                  <w:txbxContent>
                    <w:p w14:paraId="528FA536" w14:textId="77777777" w:rsidR="00A0217C" w:rsidRPr="00B8156A" w:rsidRDefault="0068696F" w:rsidP="00A6794A">
                      <w:r>
                        <w:rPr>
                          <w:b/>
                          <w:sz w:val="16"/>
                          <w:szCs w:val="16"/>
                        </w:rPr>
                        <w:t>Milne Point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B7FFE" w:rsidRPr="00A0671F">
        <w:drawing>
          <wp:anchor distT="0" distB="0" distL="114300" distR="114300" simplePos="0" relativeHeight="251635200" behindDoc="0" locked="0" layoutInCell="1" allowOverlap="1" wp14:anchorId="56FCF6DA" wp14:editId="086B994C">
            <wp:simplePos x="0" y="0"/>
            <wp:positionH relativeFrom="column">
              <wp:posOffset>4045310</wp:posOffset>
            </wp:positionH>
            <wp:positionV relativeFrom="page">
              <wp:posOffset>685800</wp:posOffset>
            </wp:positionV>
            <wp:extent cx="2619375" cy="2052955"/>
            <wp:effectExtent l="0" t="0" r="47625" b="0"/>
            <wp:wrapNone/>
            <wp:docPr id="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5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chemeClr val="tx1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346C72" w:rsidRPr="00A0671F">
        <w:drawing>
          <wp:anchor distT="0" distB="0" distL="114300" distR="114300" simplePos="0" relativeHeight="251621888" behindDoc="0" locked="0" layoutInCell="1" allowOverlap="1" wp14:anchorId="62F6F829" wp14:editId="52A43365">
            <wp:simplePos x="0" y="0"/>
            <wp:positionH relativeFrom="column">
              <wp:posOffset>37465</wp:posOffset>
            </wp:positionH>
            <wp:positionV relativeFrom="page">
              <wp:posOffset>483566</wp:posOffset>
            </wp:positionV>
            <wp:extent cx="1155700" cy="1155065"/>
            <wp:effectExtent l="0" t="0" r="6350" b="6985"/>
            <wp:wrapSquare wrapText="bothSides"/>
            <wp:docPr id="2" name="Picture 1" descr="DEC Logo_Round_B&amp;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 Logo_Round_B&amp;W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3048" w:rsidRPr="00A0671F">
        <w:t>ALASKA DEPARTMENT OF ENVIRONMENTAL CONSERVATION</w:t>
      </w:r>
    </w:p>
    <w:p w14:paraId="0EF364FD" w14:textId="475FA624" w:rsidR="00F23048" w:rsidRPr="00A0671F" w:rsidRDefault="007B7FFE" w:rsidP="00A0671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70F1334" wp14:editId="0E8488BC">
                <wp:simplePos x="0" y="0"/>
                <wp:positionH relativeFrom="column">
                  <wp:posOffset>5726790</wp:posOffset>
                </wp:positionH>
                <wp:positionV relativeFrom="page">
                  <wp:posOffset>956310</wp:posOffset>
                </wp:positionV>
                <wp:extent cx="90805" cy="90805"/>
                <wp:effectExtent l="19050" t="19050" r="23495" b="23495"/>
                <wp:wrapNone/>
                <wp:docPr id="4" name="O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422B90" id="Oval 4" o:spid="_x0000_s1026" style="position:absolute;margin-left:450.95pt;margin-top:75.3pt;width:7.15pt;height:7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" fillcolor="#ffc000" strokecolor="red" strokeweight="2.25pt">
                <o:lock v:ext="edit" aspectratio="t"/>
                <w10:wrap anchory="page"/>
              </v:oval>
            </w:pict>
          </mc:Fallback>
        </mc:AlternateContent>
      </w:r>
      <w:r w:rsidR="00F23048" w:rsidRPr="00A0671F">
        <w:t>Division of Spill Prevention and Response</w:t>
      </w:r>
    </w:p>
    <w:p w14:paraId="2A75F3EF" w14:textId="6109B98F" w:rsidR="00F23048" w:rsidRPr="00A0671F" w:rsidRDefault="000C6440" w:rsidP="00A0671F">
      <w:pPr>
        <w:pStyle w:val="NoSpacing"/>
      </w:pPr>
      <w:r w:rsidRPr="00A0671F">
        <w:t>Prevention and Emergency Response Program</w:t>
      </w:r>
    </w:p>
    <w:p w14:paraId="0A1BF03E" w14:textId="508CE890" w:rsidR="00F23048" w:rsidRPr="00A0671F" w:rsidRDefault="00F23048" w:rsidP="00A6794A">
      <w:pPr>
        <w:rPr>
          <w:rStyle w:val="Strong"/>
        </w:rPr>
      </w:pPr>
      <w:r w:rsidRPr="00A0671F">
        <w:rPr>
          <w:rStyle w:val="Strong"/>
        </w:rPr>
        <w:t>SITUATION REPORT</w:t>
      </w:r>
    </w:p>
    <w:p w14:paraId="6CDC3AE2" w14:textId="54E12BD5" w:rsidR="00F23048" w:rsidRDefault="00F23048" w:rsidP="00A6794A"/>
    <w:p w14:paraId="57CBF16D" w14:textId="77777777" w:rsidR="000C5975" w:rsidRDefault="000C5975" w:rsidP="00A6794A"/>
    <w:p w14:paraId="45F9D038" w14:textId="1E16E23C" w:rsidR="00474B59" w:rsidRPr="00CB0302" w:rsidRDefault="00474B59" w:rsidP="0007384E">
      <w:pPr>
        <w:pStyle w:val="ListParagraph"/>
        <w:ind w:left="0"/>
        <w:rPr>
          <w:color w:val="FF0000"/>
        </w:rPr>
      </w:pPr>
      <w:r w:rsidRPr="0007384E">
        <w:rPr>
          <w:b/>
          <w:color w:val="FF0000"/>
        </w:rPr>
        <w:t xml:space="preserve">CHANGES FROM </w:t>
      </w:r>
      <w:r w:rsidR="00B25106">
        <w:rPr>
          <w:b/>
          <w:color w:val="FF0000"/>
        </w:rPr>
        <w:t xml:space="preserve">THE PREVIOUS SITREP </w:t>
      </w:r>
      <w:r w:rsidRPr="0007384E">
        <w:rPr>
          <w:b/>
          <w:color w:val="FF0000"/>
        </w:rPr>
        <w:t>ARE DENOTED IN RED</w:t>
      </w:r>
      <w:del w:id="0" w:author="Munson, Dianne R (DEC)" w:date="2023-02-23T11:17:00Z">
        <w:r w:rsidRPr="0007384E" w:rsidDel="00B25106">
          <w:rPr>
            <w:b/>
            <w:color w:val="FF0000"/>
          </w:rPr>
          <w:delText xml:space="preserve"> TEXT</w:delText>
        </w:r>
      </w:del>
    </w:p>
    <w:p w14:paraId="1BB5C438" w14:textId="77777777" w:rsidR="00474B59" w:rsidRPr="00D34026" w:rsidRDefault="00474B59" w:rsidP="0007384E">
      <w:pPr>
        <w:tabs>
          <w:tab w:val="clear" w:pos="1080"/>
        </w:tabs>
      </w:pPr>
    </w:p>
    <w:p w14:paraId="273563F3" w14:textId="7B87F0E1" w:rsidR="00346C72" w:rsidRPr="0007384E" w:rsidRDefault="001B06E0" w:rsidP="00A6794A">
      <w:pPr>
        <w:pStyle w:val="Heading1"/>
        <w:rPr>
          <w:rFonts w:asciiTheme="majorHAnsi" w:hAnsiTheme="majorHAnsi"/>
        </w:rPr>
      </w:pPr>
      <w:r w:rsidRPr="0007384E">
        <w:rPr>
          <w:rFonts w:asciiTheme="majorHAnsi" w:hAnsiTheme="majorHAnsi"/>
        </w:rPr>
        <w:t>Milne Point Trac</w:t>
      </w:r>
      <w:r w:rsidR="00131CD6" w:rsidRPr="0007384E">
        <w:rPr>
          <w:rFonts w:asciiTheme="majorHAnsi" w:hAnsiTheme="majorHAnsi"/>
        </w:rPr>
        <w:t>t</w:t>
      </w:r>
      <w:r w:rsidRPr="0007384E">
        <w:rPr>
          <w:rFonts w:asciiTheme="majorHAnsi" w:hAnsiTheme="majorHAnsi"/>
        </w:rPr>
        <w:t xml:space="preserve"> 14 Production Line Release</w:t>
      </w:r>
    </w:p>
    <w:p w14:paraId="3986A7FE" w14:textId="77777777" w:rsidR="00CB0302" w:rsidRDefault="00CB0302" w:rsidP="00A6794A">
      <w:pPr>
        <w:pStyle w:val="ListParagraph"/>
      </w:pPr>
    </w:p>
    <w:p w14:paraId="7DE797F5" w14:textId="271A881F" w:rsidR="006C72CD" w:rsidRPr="00CB1FD1" w:rsidRDefault="00F23048" w:rsidP="00CF25C1">
      <w:pPr>
        <w:pStyle w:val="Heading2"/>
        <w:rPr>
          <w:caps w:val="0"/>
          <w:color w:val="FF0000"/>
        </w:rPr>
      </w:pPr>
      <w:r w:rsidRPr="00A6794A">
        <w:t>SITREP #</w:t>
      </w:r>
      <w:r w:rsidR="00CF25C1">
        <w:t>:</w:t>
      </w:r>
      <w:r w:rsidR="00905A09">
        <w:rPr>
          <w:b w:val="0"/>
          <w:caps w:val="0"/>
        </w:rPr>
        <w:t xml:space="preserve">  </w:t>
      </w:r>
      <w:r w:rsidR="000E61DC">
        <w:rPr>
          <w:b w:val="0"/>
          <w:caps w:val="0"/>
          <w:color w:val="FF0000"/>
        </w:rPr>
        <w:t>5</w:t>
      </w:r>
      <w:r w:rsidR="00B25106">
        <w:rPr>
          <w:b w:val="0"/>
          <w:caps w:val="0"/>
          <w:color w:val="FF0000"/>
        </w:rPr>
        <w:t xml:space="preserve"> and final</w:t>
      </w:r>
    </w:p>
    <w:p w14:paraId="38BD864B" w14:textId="77777777" w:rsidR="006C72CD" w:rsidRDefault="006C72CD" w:rsidP="00A6794A"/>
    <w:p w14:paraId="59D5C17D" w14:textId="77777777" w:rsidR="000272D8" w:rsidRPr="003D03A1" w:rsidRDefault="00565891" w:rsidP="00A6794A">
      <w:pPr>
        <w:pStyle w:val="Heading2"/>
        <w:rPr>
          <w:b w:val="0"/>
          <w:caps w:val="0"/>
        </w:rPr>
      </w:pPr>
      <w:r>
        <w:t>S</w:t>
      </w:r>
      <w:r w:rsidR="00A6794A">
        <w:t>PILL</w:t>
      </w:r>
      <w:r w:rsidR="008533D1">
        <w:t xml:space="preserve"> #:</w:t>
      </w:r>
      <w:r w:rsidR="008533D1" w:rsidRPr="003D03A1">
        <w:rPr>
          <w:b w:val="0"/>
          <w:caps w:val="0"/>
        </w:rPr>
        <w:t xml:space="preserve">  </w:t>
      </w:r>
      <w:r w:rsidR="001B06E0">
        <w:rPr>
          <w:b w:val="0"/>
          <w:caps w:val="0"/>
        </w:rPr>
        <w:t>15399905901</w:t>
      </w:r>
    </w:p>
    <w:p w14:paraId="786CB4DE" w14:textId="77777777" w:rsidR="00EB3E9E" w:rsidRDefault="00EB3E9E" w:rsidP="00A6794A"/>
    <w:p w14:paraId="7D63AE64" w14:textId="688CBC8B" w:rsidR="005B5C54" w:rsidRPr="008533D1" w:rsidRDefault="000272D8" w:rsidP="00A6794A">
      <w:pPr>
        <w:pStyle w:val="Heading2"/>
        <w:rPr>
          <w:b w:val="0"/>
        </w:rPr>
      </w:pPr>
      <w:r w:rsidRPr="00B8156A">
        <w:t xml:space="preserve">TIME/DATE OF </w:t>
      </w:r>
      <w:r w:rsidR="00485848">
        <w:t>DISTRIBUTION</w:t>
      </w:r>
      <w:r w:rsidR="008533D1">
        <w:t>:</w:t>
      </w:r>
      <w:r w:rsidR="008533D1" w:rsidRPr="004D6721">
        <w:rPr>
          <w:b w:val="0"/>
          <w:caps w:val="0"/>
        </w:rPr>
        <w:t xml:space="preserve"> </w:t>
      </w:r>
      <w:r w:rsidR="003D03A1">
        <w:rPr>
          <w:b w:val="0"/>
          <w:caps w:val="0"/>
        </w:rPr>
        <w:t xml:space="preserve"> </w:t>
      </w:r>
      <w:commentRangeStart w:id="1"/>
      <w:r w:rsidR="00675D8B" w:rsidRPr="0007384E">
        <w:rPr>
          <w:b w:val="0"/>
          <w:caps w:val="0"/>
          <w:color w:val="FF0000"/>
        </w:rPr>
        <w:t>2:</w:t>
      </w:r>
      <w:r w:rsidR="00C323E8">
        <w:rPr>
          <w:b w:val="0"/>
          <w:caps w:val="0"/>
          <w:color w:val="FF0000"/>
        </w:rPr>
        <w:t>30</w:t>
      </w:r>
      <w:r w:rsidR="00C323E8" w:rsidRPr="0007384E">
        <w:rPr>
          <w:b w:val="0"/>
          <w:caps w:val="0"/>
          <w:color w:val="FF0000"/>
        </w:rPr>
        <w:t xml:space="preserve"> </w:t>
      </w:r>
      <w:r w:rsidR="00675D8B" w:rsidRPr="0007384E">
        <w:rPr>
          <w:b w:val="0"/>
          <w:caps w:val="0"/>
          <w:color w:val="FF0000"/>
        </w:rPr>
        <w:t xml:space="preserve">p.m. </w:t>
      </w:r>
      <w:r w:rsidR="00B54918">
        <w:rPr>
          <w:b w:val="0"/>
          <w:caps w:val="0"/>
          <w:color w:val="FF0000"/>
        </w:rPr>
        <w:t>January 26</w:t>
      </w:r>
      <w:r w:rsidR="004810DA">
        <w:rPr>
          <w:b w:val="0"/>
          <w:caps w:val="0"/>
          <w:color w:val="FF0000"/>
        </w:rPr>
        <w:t>, 20</w:t>
      </w:r>
      <w:r w:rsidR="00B54918">
        <w:rPr>
          <w:b w:val="0"/>
          <w:caps w:val="0"/>
          <w:color w:val="FF0000"/>
        </w:rPr>
        <w:t>23</w:t>
      </w:r>
      <w:commentRangeEnd w:id="1"/>
      <w:r w:rsidR="00245B9C">
        <w:rPr>
          <w:rStyle w:val="CommentReference"/>
          <w:rFonts w:ascii="Univers" w:hAnsi="Univers"/>
          <w:b w:val="0"/>
          <w:caps w:val="0"/>
          <w:snapToGrid w:val="0"/>
        </w:rPr>
        <w:commentReference w:id="1"/>
      </w:r>
    </w:p>
    <w:p w14:paraId="74263B5E" w14:textId="77777777" w:rsidR="00EB3E9E" w:rsidRDefault="00EB3E9E" w:rsidP="00A6794A"/>
    <w:p w14:paraId="79C08DE4" w14:textId="48523D79" w:rsidR="009A1EB9" w:rsidRPr="008533D1" w:rsidRDefault="009A1EB9" w:rsidP="00A6794A">
      <w:pPr>
        <w:pStyle w:val="Heading2"/>
        <w:rPr>
          <w:b w:val="0"/>
        </w:rPr>
      </w:pPr>
      <w:r w:rsidRPr="00A6794A">
        <w:t>Potential Responsible Party</w:t>
      </w:r>
      <w:r w:rsidR="006651C2" w:rsidRPr="00A6794A">
        <w:t xml:space="preserve"> (PRP)</w:t>
      </w:r>
      <w:r w:rsidRPr="00A6794A">
        <w:t>:</w:t>
      </w:r>
      <w:r w:rsidR="008533D1" w:rsidRPr="004D6721">
        <w:rPr>
          <w:b w:val="0"/>
          <w:caps w:val="0"/>
        </w:rPr>
        <w:t xml:space="preserve">  </w:t>
      </w:r>
      <w:r w:rsidR="001B06E0">
        <w:rPr>
          <w:b w:val="0"/>
          <w:caps w:val="0"/>
        </w:rPr>
        <w:t>Hil</w:t>
      </w:r>
      <w:r w:rsidR="00A40FA2">
        <w:rPr>
          <w:b w:val="0"/>
          <w:caps w:val="0"/>
        </w:rPr>
        <w:t>c</w:t>
      </w:r>
      <w:r w:rsidR="001B06E0">
        <w:rPr>
          <w:b w:val="0"/>
          <w:caps w:val="0"/>
        </w:rPr>
        <w:t>orp Alaska, LLC</w:t>
      </w:r>
      <w:r w:rsidR="0068696F">
        <w:rPr>
          <w:b w:val="0"/>
          <w:caps w:val="0"/>
        </w:rPr>
        <w:t xml:space="preserve"> (</w:t>
      </w:r>
      <w:r w:rsidR="0068696F" w:rsidRPr="00B54918">
        <w:rPr>
          <w:b w:val="0"/>
          <w:caps w:val="0"/>
          <w:color w:val="FF0000"/>
        </w:rPr>
        <w:t>H</w:t>
      </w:r>
      <w:r w:rsidR="00B54918" w:rsidRPr="00B54918">
        <w:rPr>
          <w:b w:val="0"/>
          <w:caps w:val="0"/>
          <w:color w:val="FF0000"/>
        </w:rPr>
        <w:t>AK</w:t>
      </w:r>
      <w:r w:rsidR="0068696F">
        <w:rPr>
          <w:b w:val="0"/>
          <w:caps w:val="0"/>
        </w:rPr>
        <w:t>)</w:t>
      </w:r>
    </w:p>
    <w:p w14:paraId="6B1050B2" w14:textId="77777777" w:rsidR="00CF7F2B" w:rsidRDefault="00CF7F2B" w:rsidP="00A6794A"/>
    <w:p w14:paraId="6BF4BA04" w14:textId="2CD67206" w:rsidR="009A1EB9" w:rsidRPr="008533D1" w:rsidRDefault="009A1EB9" w:rsidP="00A6794A">
      <w:pPr>
        <w:pStyle w:val="Heading2"/>
        <w:rPr>
          <w:b w:val="0"/>
        </w:rPr>
      </w:pPr>
      <w:r>
        <w:t xml:space="preserve">INCIDENT </w:t>
      </w:r>
      <w:r w:rsidRPr="00B8156A">
        <w:t>LOCATION</w:t>
      </w:r>
      <w:r w:rsidR="008533D1">
        <w:t>:</w:t>
      </w:r>
      <w:r w:rsidR="008533D1" w:rsidRPr="004D6721">
        <w:rPr>
          <w:b w:val="0"/>
          <w:caps w:val="0"/>
        </w:rPr>
        <w:t xml:space="preserve">  </w:t>
      </w:r>
      <w:r w:rsidR="001B06E0">
        <w:rPr>
          <w:b w:val="0"/>
          <w:caps w:val="0"/>
        </w:rPr>
        <w:t>Milne Point Tract 14 Production Line</w:t>
      </w:r>
      <w:r w:rsidR="00E90AA4">
        <w:rPr>
          <w:b w:val="0"/>
          <w:caps w:val="0"/>
        </w:rPr>
        <w:t xml:space="preserve"> (approximately 25 miles northwest of Deadhorse and 40 miles northeast of Nuiqsut). </w:t>
      </w:r>
    </w:p>
    <w:p w14:paraId="26912750" w14:textId="77777777" w:rsidR="009A1EB9" w:rsidRDefault="009A1EB9" w:rsidP="00A6794A"/>
    <w:p w14:paraId="299DE548" w14:textId="77777777" w:rsidR="0068696F" w:rsidRPr="008533D1" w:rsidRDefault="004E1697" w:rsidP="00D53EE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TIME/DATE OF SPILL</w:t>
      </w:r>
      <w:r w:rsidR="00E2714A" w:rsidRPr="00B8156A">
        <w:rPr>
          <w:rFonts w:asciiTheme="minorHAnsi" w:hAnsiTheme="minorHAnsi"/>
          <w:b/>
          <w:sz w:val="22"/>
          <w:szCs w:val="22"/>
        </w:rPr>
        <w:t>:</w:t>
      </w:r>
      <w:r w:rsidR="008533D1">
        <w:rPr>
          <w:rFonts w:asciiTheme="minorHAnsi" w:hAnsiTheme="minorHAnsi"/>
          <w:sz w:val="22"/>
          <w:szCs w:val="22"/>
        </w:rPr>
        <w:t xml:space="preserve"> </w:t>
      </w:r>
      <w:r w:rsidR="007F6544">
        <w:rPr>
          <w:rFonts w:asciiTheme="minorHAnsi" w:hAnsiTheme="minorHAnsi"/>
          <w:sz w:val="22"/>
          <w:szCs w:val="22"/>
        </w:rPr>
        <w:t xml:space="preserve"> </w:t>
      </w:r>
      <w:r w:rsidR="0068696F">
        <w:rPr>
          <w:rFonts w:asciiTheme="minorHAnsi" w:hAnsiTheme="minorHAnsi"/>
          <w:sz w:val="22"/>
          <w:szCs w:val="22"/>
        </w:rPr>
        <w:t>7:50 a.m. on February 28, 2015</w:t>
      </w:r>
    </w:p>
    <w:p w14:paraId="2971BDFE" w14:textId="77777777" w:rsidR="002D6E97" w:rsidRDefault="002D6E97" w:rsidP="00D53EED">
      <w:pPr>
        <w:pStyle w:val="Default"/>
        <w:rPr>
          <w:rFonts w:asciiTheme="minorHAnsi" w:hAnsiTheme="minorHAnsi"/>
          <w:sz w:val="22"/>
          <w:szCs w:val="22"/>
        </w:rPr>
      </w:pPr>
    </w:p>
    <w:p w14:paraId="0B929404" w14:textId="5E92CDA7" w:rsidR="002D6E97" w:rsidRPr="008533D1" w:rsidRDefault="002D6E97" w:rsidP="00D53EED">
      <w:pPr>
        <w:pStyle w:val="Default"/>
        <w:rPr>
          <w:rFonts w:asciiTheme="minorHAnsi" w:hAnsiTheme="minorHAnsi"/>
          <w:sz w:val="22"/>
          <w:szCs w:val="22"/>
        </w:rPr>
      </w:pPr>
      <w:r w:rsidRPr="008D777F">
        <w:rPr>
          <w:rFonts w:asciiTheme="minorHAnsi" w:hAnsiTheme="minorHAnsi"/>
          <w:b/>
          <w:sz w:val="22"/>
          <w:szCs w:val="22"/>
        </w:rPr>
        <w:t>H</w:t>
      </w:r>
      <w:r>
        <w:rPr>
          <w:rFonts w:asciiTheme="minorHAnsi" w:hAnsiTheme="minorHAnsi"/>
          <w:b/>
          <w:sz w:val="22"/>
          <w:szCs w:val="22"/>
        </w:rPr>
        <w:t>OW</w:t>
      </w:r>
      <w:r w:rsidR="00473392">
        <w:rPr>
          <w:rFonts w:asciiTheme="minorHAnsi" w:hAnsiTheme="minorHAnsi"/>
          <w:b/>
          <w:sz w:val="22"/>
          <w:szCs w:val="22"/>
        </w:rPr>
        <w:t>/</w:t>
      </w:r>
      <w:r>
        <w:rPr>
          <w:rFonts w:asciiTheme="minorHAnsi" w:hAnsiTheme="minorHAnsi"/>
          <w:b/>
          <w:sz w:val="22"/>
          <w:szCs w:val="22"/>
        </w:rPr>
        <w:t>WHEN SPILL WAS DISCOVERED</w:t>
      </w:r>
      <w:r w:rsidR="00417161">
        <w:rPr>
          <w:rFonts w:asciiTheme="minorHAnsi" w:hAnsiTheme="minorHAnsi"/>
          <w:b/>
          <w:sz w:val="22"/>
          <w:szCs w:val="22"/>
        </w:rPr>
        <w:t xml:space="preserve"> AND REPORTED</w:t>
      </w:r>
      <w:r>
        <w:rPr>
          <w:rFonts w:asciiTheme="minorHAnsi" w:hAnsiTheme="minorHAnsi"/>
          <w:b/>
          <w:sz w:val="22"/>
          <w:szCs w:val="22"/>
        </w:rPr>
        <w:t>:</w:t>
      </w:r>
      <w:r w:rsidR="008533D1">
        <w:rPr>
          <w:rFonts w:asciiTheme="minorHAnsi" w:hAnsiTheme="minorHAnsi"/>
          <w:sz w:val="22"/>
          <w:szCs w:val="22"/>
        </w:rPr>
        <w:t xml:space="preserve">  </w:t>
      </w:r>
      <w:r w:rsidR="0068696F">
        <w:rPr>
          <w:rFonts w:asciiTheme="minorHAnsi" w:hAnsiTheme="minorHAnsi"/>
          <w:sz w:val="22"/>
          <w:szCs w:val="22"/>
        </w:rPr>
        <w:t>A release from</w:t>
      </w:r>
      <w:r w:rsidR="00A40FA2">
        <w:rPr>
          <w:rFonts w:asciiTheme="minorHAnsi" w:hAnsiTheme="minorHAnsi"/>
          <w:sz w:val="22"/>
          <w:szCs w:val="22"/>
        </w:rPr>
        <w:t xml:space="preserve"> a</w:t>
      </w:r>
      <w:r w:rsidR="0068696F">
        <w:rPr>
          <w:rFonts w:asciiTheme="minorHAnsi" w:hAnsiTheme="minorHAnsi"/>
          <w:sz w:val="22"/>
          <w:szCs w:val="22"/>
        </w:rPr>
        <w:t xml:space="preserve"> </w:t>
      </w:r>
      <w:r w:rsidR="00313A2B">
        <w:rPr>
          <w:rFonts w:asciiTheme="minorHAnsi" w:hAnsiTheme="minorHAnsi"/>
          <w:sz w:val="22"/>
          <w:szCs w:val="22"/>
        </w:rPr>
        <w:t>10</w:t>
      </w:r>
      <w:r w:rsidR="00474B59">
        <w:rPr>
          <w:rFonts w:asciiTheme="minorHAnsi" w:hAnsiTheme="minorHAnsi"/>
          <w:sz w:val="22"/>
          <w:szCs w:val="22"/>
        </w:rPr>
        <w:t>-inch</w:t>
      </w:r>
      <w:r w:rsidR="00313A2B">
        <w:rPr>
          <w:rFonts w:asciiTheme="minorHAnsi" w:hAnsiTheme="minorHAnsi"/>
          <w:sz w:val="22"/>
          <w:szCs w:val="22"/>
        </w:rPr>
        <w:t xml:space="preserve"> </w:t>
      </w:r>
      <w:r w:rsidR="00ED1AE7">
        <w:rPr>
          <w:rFonts w:asciiTheme="minorHAnsi" w:hAnsiTheme="minorHAnsi"/>
          <w:sz w:val="22"/>
          <w:szCs w:val="22"/>
        </w:rPr>
        <w:t>production line</w:t>
      </w:r>
      <w:r w:rsidR="00A40FA2">
        <w:rPr>
          <w:rFonts w:asciiTheme="minorHAnsi" w:hAnsiTheme="minorHAnsi"/>
          <w:sz w:val="22"/>
          <w:szCs w:val="22"/>
        </w:rPr>
        <w:t xml:space="preserve"> </w:t>
      </w:r>
      <w:r w:rsidR="00ED1AE7">
        <w:rPr>
          <w:rFonts w:asciiTheme="minorHAnsi" w:hAnsiTheme="minorHAnsi"/>
          <w:sz w:val="22"/>
          <w:szCs w:val="22"/>
        </w:rPr>
        <w:t>was observed at 7:50 a.m.</w:t>
      </w:r>
      <w:r w:rsidR="00A40FA2">
        <w:rPr>
          <w:rFonts w:asciiTheme="minorHAnsi" w:hAnsiTheme="minorHAnsi"/>
          <w:sz w:val="22"/>
          <w:szCs w:val="22"/>
        </w:rPr>
        <w:t xml:space="preserve"> on February 28, 2015. </w:t>
      </w:r>
      <w:r w:rsidR="00ED1AE7">
        <w:rPr>
          <w:rFonts w:asciiTheme="minorHAnsi" w:hAnsiTheme="minorHAnsi"/>
          <w:sz w:val="22"/>
          <w:szCs w:val="22"/>
        </w:rPr>
        <w:t xml:space="preserve"> A</w:t>
      </w:r>
      <w:r w:rsidR="00E06489">
        <w:rPr>
          <w:rFonts w:asciiTheme="minorHAnsi" w:hAnsiTheme="minorHAnsi"/>
          <w:sz w:val="22"/>
          <w:szCs w:val="22"/>
        </w:rPr>
        <w:t>laska Department of Environmental Conservation</w:t>
      </w:r>
      <w:r w:rsidR="00A40FA2">
        <w:rPr>
          <w:rFonts w:asciiTheme="minorHAnsi" w:hAnsiTheme="minorHAnsi"/>
          <w:sz w:val="22"/>
          <w:szCs w:val="22"/>
        </w:rPr>
        <w:t>’s</w:t>
      </w:r>
      <w:r w:rsidR="00E06489">
        <w:rPr>
          <w:rFonts w:asciiTheme="minorHAnsi" w:hAnsiTheme="minorHAnsi"/>
          <w:sz w:val="22"/>
          <w:szCs w:val="22"/>
        </w:rPr>
        <w:t xml:space="preserve"> (A</w:t>
      </w:r>
      <w:r w:rsidR="00ED1AE7">
        <w:rPr>
          <w:rFonts w:asciiTheme="minorHAnsi" w:hAnsiTheme="minorHAnsi"/>
          <w:sz w:val="22"/>
          <w:szCs w:val="22"/>
        </w:rPr>
        <w:t>DEC</w:t>
      </w:r>
      <w:r w:rsidR="00A40FA2">
        <w:rPr>
          <w:rFonts w:asciiTheme="minorHAnsi" w:hAnsiTheme="minorHAnsi"/>
          <w:sz w:val="22"/>
          <w:szCs w:val="22"/>
        </w:rPr>
        <w:t>’s</w:t>
      </w:r>
      <w:r w:rsidR="00E06489">
        <w:rPr>
          <w:rFonts w:asciiTheme="minorHAnsi" w:hAnsiTheme="minorHAnsi"/>
          <w:sz w:val="22"/>
          <w:szCs w:val="22"/>
        </w:rPr>
        <w:t>)</w:t>
      </w:r>
      <w:r w:rsidR="00ED1AE7">
        <w:rPr>
          <w:rFonts w:asciiTheme="minorHAnsi" w:hAnsiTheme="minorHAnsi"/>
          <w:sz w:val="22"/>
          <w:szCs w:val="22"/>
        </w:rPr>
        <w:t xml:space="preserve"> After Hours Call service was notified at approximately </w:t>
      </w:r>
      <w:r w:rsidR="00236BE1">
        <w:rPr>
          <w:rFonts w:asciiTheme="minorHAnsi" w:hAnsiTheme="minorHAnsi"/>
          <w:sz w:val="22"/>
          <w:szCs w:val="22"/>
        </w:rPr>
        <w:t>9:00 a.m.</w:t>
      </w:r>
      <w:r w:rsidR="00A40FA2">
        <w:rPr>
          <w:rFonts w:asciiTheme="minorHAnsi" w:hAnsiTheme="minorHAnsi"/>
          <w:sz w:val="22"/>
          <w:szCs w:val="22"/>
        </w:rPr>
        <w:t xml:space="preserve"> on the same day.  ADEC responders were then contacted within 15 minutes.  </w:t>
      </w:r>
    </w:p>
    <w:p w14:paraId="11450FA9" w14:textId="77777777" w:rsidR="004E1697" w:rsidRDefault="004E1697" w:rsidP="004E1697">
      <w:pPr>
        <w:pStyle w:val="Default"/>
        <w:rPr>
          <w:rFonts w:asciiTheme="minorHAnsi" w:hAnsiTheme="minorHAnsi"/>
          <w:sz w:val="22"/>
          <w:szCs w:val="22"/>
        </w:rPr>
      </w:pPr>
    </w:p>
    <w:p w14:paraId="21766E55" w14:textId="201232FA" w:rsidR="00D53EED" w:rsidRPr="003D03A1" w:rsidRDefault="004E1697" w:rsidP="00A6794A">
      <w:pPr>
        <w:pStyle w:val="Heading2"/>
        <w:rPr>
          <w:b w:val="0"/>
          <w:caps w:val="0"/>
        </w:rPr>
      </w:pPr>
      <w:r w:rsidRPr="004E1697">
        <w:t>TYPE/AMOUNT OF PRODUCT SPILLED</w:t>
      </w:r>
      <w:r w:rsidR="009912FA" w:rsidRPr="004E1697">
        <w:t>:</w:t>
      </w:r>
      <w:r w:rsidR="008533D1" w:rsidRPr="003D03A1">
        <w:rPr>
          <w:b w:val="0"/>
          <w:caps w:val="0"/>
        </w:rPr>
        <w:t xml:space="preserve">  </w:t>
      </w:r>
      <w:r w:rsidR="00ED1AE7">
        <w:rPr>
          <w:b w:val="0"/>
          <w:caps w:val="0"/>
        </w:rPr>
        <w:t xml:space="preserve"> </w:t>
      </w:r>
      <w:r w:rsidR="000E7221">
        <w:rPr>
          <w:b w:val="0"/>
          <w:caps w:val="0"/>
        </w:rPr>
        <w:t xml:space="preserve">Engineering calculations </w:t>
      </w:r>
      <w:r w:rsidR="000855DD">
        <w:rPr>
          <w:b w:val="0"/>
          <w:caps w:val="0"/>
        </w:rPr>
        <w:t xml:space="preserve">have resulted in an estimated </w:t>
      </w:r>
      <w:r w:rsidR="00A9029E">
        <w:rPr>
          <w:b w:val="0"/>
          <w:caps w:val="0"/>
        </w:rPr>
        <w:t>339</w:t>
      </w:r>
      <w:r w:rsidR="00710955">
        <w:rPr>
          <w:b w:val="0"/>
          <w:caps w:val="0"/>
        </w:rPr>
        <w:t xml:space="preserve"> barrels </w:t>
      </w:r>
      <w:r w:rsidR="001B63D2">
        <w:rPr>
          <w:b w:val="0"/>
          <w:caps w:val="0"/>
        </w:rPr>
        <w:t>(14,</w:t>
      </w:r>
      <w:r w:rsidR="00A9029E">
        <w:rPr>
          <w:b w:val="0"/>
          <w:caps w:val="0"/>
        </w:rPr>
        <w:t>238</w:t>
      </w:r>
      <w:r w:rsidR="001B63D2">
        <w:rPr>
          <w:b w:val="0"/>
          <w:caps w:val="0"/>
        </w:rPr>
        <w:t xml:space="preserve"> gallons) </w:t>
      </w:r>
      <w:r w:rsidR="00ED1AE7">
        <w:rPr>
          <w:b w:val="0"/>
          <w:caps w:val="0"/>
        </w:rPr>
        <w:t xml:space="preserve">of </w:t>
      </w:r>
      <w:r w:rsidR="00313A2B">
        <w:rPr>
          <w:b w:val="0"/>
          <w:caps w:val="0"/>
        </w:rPr>
        <w:t xml:space="preserve">produced fluids including </w:t>
      </w:r>
      <w:r w:rsidR="00ED1AE7">
        <w:rPr>
          <w:b w:val="0"/>
          <w:caps w:val="0"/>
        </w:rPr>
        <w:t xml:space="preserve">crude oil and produced </w:t>
      </w:r>
      <w:r w:rsidR="00313A2B">
        <w:rPr>
          <w:b w:val="0"/>
          <w:caps w:val="0"/>
        </w:rPr>
        <w:t>water</w:t>
      </w:r>
      <w:r w:rsidR="00ED1AE7">
        <w:rPr>
          <w:b w:val="0"/>
          <w:caps w:val="0"/>
        </w:rPr>
        <w:t xml:space="preserve"> were released to </w:t>
      </w:r>
      <w:r w:rsidR="00A40FA2">
        <w:rPr>
          <w:b w:val="0"/>
          <w:caps w:val="0"/>
        </w:rPr>
        <w:t xml:space="preserve">the </w:t>
      </w:r>
      <w:r w:rsidR="00ED1AE7">
        <w:rPr>
          <w:b w:val="0"/>
          <w:caps w:val="0"/>
        </w:rPr>
        <w:t>pad and tundra.</w:t>
      </w:r>
    </w:p>
    <w:p w14:paraId="57738599" w14:textId="77777777" w:rsidR="00EB3E9E" w:rsidRDefault="00EB3E9E" w:rsidP="00A6794A"/>
    <w:p w14:paraId="05D92CCE" w14:textId="71F3EE2C" w:rsidR="00627814" w:rsidRPr="003D03A1" w:rsidRDefault="00627814" w:rsidP="00A6794A">
      <w:pPr>
        <w:pStyle w:val="Heading2"/>
        <w:rPr>
          <w:b w:val="0"/>
          <w:caps w:val="0"/>
        </w:rPr>
      </w:pPr>
      <w:r w:rsidRPr="00FE0ADF">
        <w:t>Cause of Spill:</w:t>
      </w:r>
      <w:r w:rsidR="008533D1" w:rsidRPr="003D03A1">
        <w:rPr>
          <w:b w:val="0"/>
          <w:caps w:val="0"/>
        </w:rPr>
        <w:t xml:space="preserve">  </w:t>
      </w:r>
      <w:r w:rsidR="00757673" w:rsidRPr="00B54918">
        <w:rPr>
          <w:b w:val="0"/>
          <w:caps w:val="0"/>
        </w:rPr>
        <w:t>P</w:t>
      </w:r>
      <w:r w:rsidR="00710955" w:rsidRPr="00B54918">
        <w:rPr>
          <w:b w:val="0"/>
          <w:caps w:val="0"/>
        </w:rPr>
        <w:t>roduced</w:t>
      </w:r>
      <w:r w:rsidR="00710955">
        <w:rPr>
          <w:b w:val="0"/>
          <w:caps w:val="0"/>
        </w:rPr>
        <w:t xml:space="preserve"> fluids </w:t>
      </w:r>
      <w:r w:rsidR="00A05519">
        <w:rPr>
          <w:b w:val="0"/>
          <w:caps w:val="0"/>
        </w:rPr>
        <w:t>escape</w:t>
      </w:r>
      <w:r w:rsidR="00757673">
        <w:rPr>
          <w:b w:val="0"/>
          <w:caps w:val="0"/>
        </w:rPr>
        <w:t>d</w:t>
      </w:r>
      <w:r w:rsidR="00A05519">
        <w:rPr>
          <w:b w:val="0"/>
          <w:caps w:val="0"/>
        </w:rPr>
        <w:t xml:space="preserve"> from </w:t>
      </w:r>
      <w:r w:rsidR="00770BFD">
        <w:rPr>
          <w:b w:val="0"/>
          <w:caps w:val="0"/>
        </w:rPr>
        <w:t xml:space="preserve">an estimated </w:t>
      </w:r>
      <w:r w:rsidR="00313A2B">
        <w:rPr>
          <w:b w:val="0"/>
          <w:caps w:val="0"/>
        </w:rPr>
        <w:t>1/4</w:t>
      </w:r>
      <w:r w:rsidR="00474B59">
        <w:rPr>
          <w:b w:val="0"/>
          <w:caps w:val="0"/>
        </w:rPr>
        <w:t>-inch</w:t>
      </w:r>
      <w:r w:rsidR="00A05519">
        <w:rPr>
          <w:b w:val="0"/>
          <w:caps w:val="0"/>
        </w:rPr>
        <w:t xml:space="preserve"> diameter </w:t>
      </w:r>
      <w:r w:rsidR="00A40FA2">
        <w:rPr>
          <w:b w:val="0"/>
          <w:caps w:val="0"/>
        </w:rPr>
        <w:t xml:space="preserve">hole </w:t>
      </w:r>
      <w:r w:rsidR="00710955">
        <w:rPr>
          <w:b w:val="0"/>
          <w:caps w:val="0"/>
        </w:rPr>
        <w:t>discovered in the six o’clock position of the</w:t>
      </w:r>
      <w:r w:rsidR="00313A2B">
        <w:rPr>
          <w:b w:val="0"/>
          <w:caps w:val="0"/>
        </w:rPr>
        <w:t xml:space="preserve"> 10</w:t>
      </w:r>
      <w:r w:rsidR="00474B59">
        <w:rPr>
          <w:b w:val="0"/>
          <w:caps w:val="0"/>
        </w:rPr>
        <w:t>-inch</w:t>
      </w:r>
      <w:r w:rsidR="00710955">
        <w:rPr>
          <w:b w:val="0"/>
          <w:caps w:val="0"/>
        </w:rPr>
        <w:t xml:space="preserve"> pipeline</w:t>
      </w:r>
      <w:r w:rsidR="00ED1AE7">
        <w:rPr>
          <w:b w:val="0"/>
          <w:caps w:val="0"/>
        </w:rPr>
        <w:t>.</w:t>
      </w:r>
    </w:p>
    <w:p w14:paraId="779895BA" w14:textId="77777777" w:rsidR="00B038F9" w:rsidRDefault="00B038F9" w:rsidP="00A6794A"/>
    <w:p w14:paraId="33B4F7EF" w14:textId="4E1345AF" w:rsidR="00F914E2" w:rsidRPr="00A0217C" w:rsidRDefault="00F914E2" w:rsidP="00A6794A">
      <w:pPr>
        <w:pStyle w:val="Heading2"/>
        <w:rPr>
          <w:b w:val="0"/>
          <w:caps w:val="0"/>
        </w:rPr>
      </w:pPr>
      <w:r w:rsidRPr="00FE0ADF">
        <w:t>Source Control:</w:t>
      </w:r>
      <w:r w:rsidR="008533D1" w:rsidRPr="003D03A1">
        <w:rPr>
          <w:b w:val="0"/>
          <w:caps w:val="0"/>
        </w:rPr>
        <w:t xml:space="preserve">  </w:t>
      </w:r>
      <w:r w:rsidR="00ED1AE7" w:rsidRPr="00B54918">
        <w:rPr>
          <w:b w:val="0"/>
          <w:caps w:val="0"/>
        </w:rPr>
        <w:t>Trac</w:t>
      </w:r>
      <w:r w:rsidR="00313A2B" w:rsidRPr="00B54918">
        <w:rPr>
          <w:b w:val="0"/>
          <w:caps w:val="0"/>
        </w:rPr>
        <w:t>t</w:t>
      </w:r>
      <w:r w:rsidR="00ED1AE7" w:rsidRPr="00B54918">
        <w:rPr>
          <w:b w:val="0"/>
          <w:caps w:val="0"/>
        </w:rPr>
        <w:t xml:space="preserve"> 14 wells were shut i</w:t>
      </w:r>
      <w:r w:rsidR="00313A2B" w:rsidRPr="00B54918">
        <w:rPr>
          <w:b w:val="0"/>
          <w:caps w:val="0"/>
        </w:rPr>
        <w:t>n</w:t>
      </w:r>
      <w:r w:rsidR="00710955" w:rsidRPr="00B54918">
        <w:rPr>
          <w:b w:val="0"/>
          <w:caps w:val="0"/>
        </w:rPr>
        <w:t>;</w:t>
      </w:r>
      <w:r w:rsidR="00313A2B" w:rsidRPr="00B54918">
        <w:rPr>
          <w:b w:val="0"/>
          <w:caps w:val="0"/>
        </w:rPr>
        <w:t xml:space="preserve"> </w:t>
      </w:r>
      <w:r w:rsidR="00A972DA" w:rsidRPr="00B54918">
        <w:rPr>
          <w:b w:val="0"/>
          <w:caps w:val="0"/>
        </w:rPr>
        <w:t>p</w:t>
      </w:r>
      <w:r w:rsidR="00313A2B" w:rsidRPr="00B54918">
        <w:rPr>
          <w:b w:val="0"/>
          <w:caps w:val="0"/>
        </w:rPr>
        <w:t xml:space="preserve">roduction was stopped, and the 15-foot segment of pipe in which the hole is located was isolated by shutting valves on either side of the hole.  Pressure inside the </w:t>
      </w:r>
      <w:r w:rsidR="00710955" w:rsidRPr="00B54918">
        <w:rPr>
          <w:b w:val="0"/>
          <w:caps w:val="0"/>
        </w:rPr>
        <w:t xml:space="preserve">pipe </w:t>
      </w:r>
      <w:r w:rsidR="00313A2B" w:rsidRPr="00B54918">
        <w:rPr>
          <w:b w:val="0"/>
          <w:caps w:val="0"/>
        </w:rPr>
        <w:t xml:space="preserve">segment </w:t>
      </w:r>
      <w:r w:rsidR="00710955" w:rsidRPr="00B54918">
        <w:rPr>
          <w:b w:val="0"/>
          <w:caps w:val="0"/>
        </w:rPr>
        <w:t xml:space="preserve">was </w:t>
      </w:r>
      <w:r w:rsidR="00A972DA" w:rsidRPr="00B54918">
        <w:rPr>
          <w:b w:val="0"/>
          <w:caps w:val="0"/>
        </w:rPr>
        <w:t>relieved to zero pressure</w:t>
      </w:r>
      <w:r w:rsidR="00313A2B" w:rsidRPr="00B54918">
        <w:rPr>
          <w:b w:val="0"/>
          <w:caps w:val="0"/>
        </w:rPr>
        <w:t>.  A wooden plug was inserted in the hole</w:t>
      </w:r>
      <w:r w:rsidR="00A972DA" w:rsidRPr="00B54918">
        <w:rPr>
          <w:b w:val="0"/>
          <w:caps w:val="0"/>
        </w:rPr>
        <w:t xml:space="preserve"> </w:t>
      </w:r>
      <w:r w:rsidR="00313A2B" w:rsidRPr="00B54918">
        <w:rPr>
          <w:b w:val="0"/>
          <w:caps w:val="0"/>
        </w:rPr>
        <w:t>and that portion of the production line was wrapped to prevent further release.  C</w:t>
      </w:r>
      <w:r w:rsidR="00ED1AE7" w:rsidRPr="00B54918">
        <w:rPr>
          <w:b w:val="0"/>
          <w:caps w:val="0"/>
        </w:rPr>
        <w:t xml:space="preserve">ontainment </w:t>
      </w:r>
      <w:r w:rsidR="00A05519" w:rsidRPr="00B54918">
        <w:rPr>
          <w:b w:val="0"/>
          <w:caps w:val="0"/>
        </w:rPr>
        <w:t xml:space="preserve">supplies were placed </w:t>
      </w:r>
      <w:r w:rsidR="00ED1AE7" w:rsidRPr="00B54918">
        <w:rPr>
          <w:b w:val="0"/>
          <w:caps w:val="0"/>
        </w:rPr>
        <w:t>under the release</w:t>
      </w:r>
      <w:r w:rsidR="00313A2B" w:rsidRPr="00B54918">
        <w:rPr>
          <w:b w:val="0"/>
          <w:caps w:val="0"/>
        </w:rPr>
        <w:t xml:space="preserve"> point</w:t>
      </w:r>
      <w:r w:rsidR="00ED1AE7" w:rsidRPr="00B54918">
        <w:rPr>
          <w:b w:val="0"/>
          <w:caps w:val="0"/>
        </w:rPr>
        <w:t xml:space="preserve"> </w:t>
      </w:r>
      <w:r w:rsidR="00A05519" w:rsidRPr="00B54918">
        <w:rPr>
          <w:b w:val="0"/>
          <w:caps w:val="0"/>
        </w:rPr>
        <w:t>to reduce further environmental impact</w:t>
      </w:r>
      <w:r w:rsidR="00710955" w:rsidRPr="00B54918">
        <w:rPr>
          <w:b w:val="0"/>
          <w:caps w:val="0"/>
        </w:rPr>
        <w:t>, and the r</w:t>
      </w:r>
      <w:r w:rsidR="00A05519" w:rsidRPr="00B54918">
        <w:rPr>
          <w:b w:val="0"/>
          <w:caps w:val="0"/>
        </w:rPr>
        <w:t xml:space="preserve">emaining product in </w:t>
      </w:r>
      <w:r w:rsidR="00710955" w:rsidRPr="00B54918">
        <w:rPr>
          <w:b w:val="0"/>
          <w:caps w:val="0"/>
        </w:rPr>
        <w:t xml:space="preserve">the </w:t>
      </w:r>
      <w:r w:rsidR="00313A2B" w:rsidRPr="00B54918">
        <w:rPr>
          <w:b w:val="0"/>
          <w:caps w:val="0"/>
        </w:rPr>
        <w:t>affected pipe segment</w:t>
      </w:r>
      <w:r w:rsidR="00752179" w:rsidRPr="00B54918">
        <w:rPr>
          <w:b w:val="0"/>
          <w:caps w:val="0"/>
        </w:rPr>
        <w:t xml:space="preserve"> </w:t>
      </w:r>
      <w:r w:rsidR="00710955" w:rsidRPr="00B54918">
        <w:rPr>
          <w:b w:val="0"/>
          <w:caps w:val="0"/>
        </w:rPr>
        <w:t xml:space="preserve">was </w:t>
      </w:r>
      <w:r w:rsidR="003020CA" w:rsidRPr="00B54918">
        <w:rPr>
          <w:b w:val="0"/>
          <w:caps w:val="0"/>
        </w:rPr>
        <w:t xml:space="preserve">removed. </w:t>
      </w:r>
      <w:r w:rsidR="000E7221" w:rsidRPr="00B54918">
        <w:rPr>
          <w:b w:val="0"/>
          <w:caps w:val="0"/>
        </w:rPr>
        <w:t xml:space="preserve"> Production wells were reestablished within 24 hours after operations installed a temporary bypass line restoring flow to production.</w:t>
      </w:r>
    </w:p>
    <w:p w14:paraId="40984CF0" w14:textId="77777777" w:rsidR="00EB3E9E" w:rsidRDefault="00EB3E9E" w:rsidP="00A6794A"/>
    <w:p w14:paraId="6BA08402" w14:textId="25686DBF" w:rsidR="00710955" w:rsidRPr="00B54918" w:rsidRDefault="007F1602" w:rsidP="00A6794A">
      <w:pPr>
        <w:pStyle w:val="Heading2"/>
        <w:rPr>
          <w:b w:val="0"/>
          <w:caps w:val="0"/>
        </w:rPr>
      </w:pPr>
      <w:r w:rsidRPr="00FE0ADF">
        <w:t>Response Action</w:t>
      </w:r>
      <w:r w:rsidR="00E2714A" w:rsidRPr="00FE0ADF">
        <w:t>:</w:t>
      </w:r>
      <w:r w:rsidR="007B7200" w:rsidRPr="003D03A1">
        <w:rPr>
          <w:b w:val="0"/>
          <w:caps w:val="0"/>
        </w:rPr>
        <w:t xml:space="preserve">  </w:t>
      </w:r>
      <w:r w:rsidR="0077316D" w:rsidRPr="00B54918">
        <w:rPr>
          <w:b w:val="0"/>
          <w:caps w:val="0"/>
        </w:rPr>
        <w:t>On March 17</w:t>
      </w:r>
      <w:r w:rsidR="00603CF4" w:rsidRPr="00B54918">
        <w:rPr>
          <w:b w:val="0"/>
          <w:caps w:val="0"/>
        </w:rPr>
        <w:t xml:space="preserve">, </w:t>
      </w:r>
      <w:r w:rsidR="00A17826">
        <w:rPr>
          <w:b w:val="0"/>
          <w:caps w:val="0"/>
        </w:rPr>
        <w:t>r</w:t>
      </w:r>
      <w:r w:rsidR="00603CF4" w:rsidRPr="00B54918">
        <w:rPr>
          <w:b w:val="0"/>
          <w:caps w:val="0"/>
        </w:rPr>
        <w:t xml:space="preserve">esponders </w:t>
      </w:r>
      <w:r w:rsidR="007B0C5D" w:rsidRPr="00B54918">
        <w:rPr>
          <w:b w:val="0"/>
          <w:caps w:val="0"/>
        </w:rPr>
        <w:t>began the water flood/flush tactic</w:t>
      </w:r>
      <w:r w:rsidR="00603CF4" w:rsidRPr="00B54918">
        <w:rPr>
          <w:b w:val="0"/>
          <w:caps w:val="0"/>
        </w:rPr>
        <w:t xml:space="preserve"> to remove released product from the gravel pad and tundra in accordance with ADEC’s Tundra Treatment Guidelines</w:t>
      </w:r>
      <w:r w:rsidR="0077316D" w:rsidRPr="00B54918">
        <w:rPr>
          <w:b w:val="0"/>
          <w:caps w:val="0"/>
        </w:rPr>
        <w:t>.</w:t>
      </w:r>
      <w:r w:rsidR="007B0C5D" w:rsidRPr="00B54918">
        <w:rPr>
          <w:b w:val="0"/>
          <w:caps w:val="0"/>
        </w:rPr>
        <w:t xml:space="preserve"> Other site work accomplished during the cleanup phase included </w:t>
      </w:r>
      <w:r w:rsidR="006D300F" w:rsidRPr="00B54918">
        <w:rPr>
          <w:b w:val="0"/>
          <w:caps w:val="0"/>
        </w:rPr>
        <w:t>establishing</w:t>
      </w:r>
      <w:r w:rsidR="007B0C5D" w:rsidRPr="00B54918">
        <w:rPr>
          <w:b w:val="0"/>
          <w:caps w:val="0"/>
        </w:rPr>
        <w:t xml:space="preserve"> a surveyed grid throughout the spill site to reference the cleanup tactics, environmental field screening</w:t>
      </w:r>
      <w:r w:rsidR="00757673" w:rsidRPr="00B54918">
        <w:rPr>
          <w:b w:val="0"/>
          <w:caps w:val="0"/>
        </w:rPr>
        <w:t>,</w:t>
      </w:r>
      <w:r w:rsidR="007B0C5D" w:rsidRPr="00B54918">
        <w:rPr>
          <w:b w:val="0"/>
          <w:caps w:val="0"/>
        </w:rPr>
        <w:t xml:space="preserve"> and </w:t>
      </w:r>
      <w:r w:rsidR="00221358" w:rsidRPr="00B54918">
        <w:rPr>
          <w:b w:val="0"/>
          <w:caps w:val="0"/>
        </w:rPr>
        <w:t xml:space="preserve">the </w:t>
      </w:r>
      <w:r w:rsidR="007B0C5D" w:rsidRPr="00B54918">
        <w:rPr>
          <w:b w:val="0"/>
          <w:caps w:val="0"/>
        </w:rPr>
        <w:t xml:space="preserve">analytical confirmations </w:t>
      </w:r>
      <w:r w:rsidR="00AC4C92" w:rsidRPr="00B54918">
        <w:rPr>
          <w:b w:val="0"/>
          <w:caps w:val="0"/>
        </w:rPr>
        <w:t>sample locations</w:t>
      </w:r>
      <w:r w:rsidR="007B0C5D" w:rsidRPr="00B54918">
        <w:rPr>
          <w:b w:val="0"/>
          <w:caps w:val="0"/>
        </w:rPr>
        <w:t xml:space="preserve">.  Ground disturbance utility locates were identified prior to the mechanical recovery of the embedded oil in the gravel pad.  </w:t>
      </w:r>
      <w:r w:rsidR="00C323E8" w:rsidRPr="00B54918">
        <w:rPr>
          <w:b w:val="0"/>
          <w:caps w:val="0"/>
        </w:rPr>
        <w:t>The pipeline spool that contained the section of pipeline that leaked was removed</w:t>
      </w:r>
      <w:r w:rsidR="00A17826">
        <w:rPr>
          <w:b w:val="0"/>
          <w:caps w:val="0"/>
        </w:rPr>
        <w:t>.</w:t>
      </w:r>
    </w:p>
    <w:p w14:paraId="54CE1A4C" w14:textId="77777777" w:rsidR="00AF7A68" w:rsidRPr="00B54918" w:rsidRDefault="00AF7A68" w:rsidP="007B7FFE"/>
    <w:p w14:paraId="01D3B24D" w14:textId="276FCD8A" w:rsidR="00AF7A68" w:rsidRDefault="00AF7A68" w:rsidP="007B7FFE">
      <w:r w:rsidRPr="00B54918">
        <w:lastRenderedPageBreak/>
        <w:t xml:space="preserve">Cleanup workers recovered approximately 2,000 cubic yards of </w:t>
      </w:r>
      <w:r w:rsidR="00877D08" w:rsidRPr="00B54918">
        <w:t xml:space="preserve">snow impacted by the </w:t>
      </w:r>
      <w:r w:rsidRPr="00B54918">
        <w:t xml:space="preserve">produced </w:t>
      </w:r>
      <w:r w:rsidR="006D300F" w:rsidRPr="00B54918">
        <w:t>fluid</w:t>
      </w:r>
      <w:r w:rsidR="00951633">
        <w:t>s.</w:t>
      </w:r>
      <w:r w:rsidRPr="00B54918">
        <w:t xml:space="preserve">  </w:t>
      </w:r>
      <w:r w:rsidR="00C323E8" w:rsidRPr="00B54918">
        <w:t xml:space="preserve">Approximately </w:t>
      </w:r>
      <w:r w:rsidRPr="00B54918">
        <w:t>8 cubic yards of contaminated gravel w</w:t>
      </w:r>
      <w:r w:rsidR="00951633">
        <w:t>as</w:t>
      </w:r>
      <w:r w:rsidRPr="00B54918">
        <w:t xml:space="preserve"> removed from the edge of the gravel pad before constructing the ice berm treatment cell on the tundra </w:t>
      </w:r>
      <w:r w:rsidR="006D300F" w:rsidRPr="00B54918">
        <w:t>adjacent</w:t>
      </w:r>
      <w:r w:rsidRPr="00B54918">
        <w:t xml:space="preserve"> to the </w:t>
      </w:r>
      <w:r w:rsidR="00AC4C92" w:rsidRPr="00B54918">
        <w:t>gravel pad.</w:t>
      </w:r>
      <w:r w:rsidR="00603CF4" w:rsidRPr="00B54918">
        <w:t xml:space="preserve"> </w:t>
      </w:r>
    </w:p>
    <w:p w14:paraId="1FFB881E" w14:textId="0FA1A2C5" w:rsidR="00EE5B0E" w:rsidRDefault="00EE5B0E" w:rsidP="007B7FFE"/>
    <w:p w14:paraId="260DB84F" w14:textId="77777777" w:rsidR="00EE5B0E" w:rsidRPr="00EE5B0E" w:rsidRDefault="00EE5B0E" w:rsidP="00EE5B0E">
      <w:pPr>
        <w:rPr>
          <w:color w:val="FF0000"/>
        </w:rPr>
      </w:pPr>
      <w:r w:rsidRPr="00EE5B0E">
        <w:rPr>
          <w:color w:val="FF0000"/>
        </w:rPr>
        <w:t xml:space="preserve">Subsequent contaminant recovery tactics were selected after visual assessments indicated that the </w:t>
      </w:r>
      <w:proofErr w:type="gramStart"/>
      <w:r w:rsidRPr="00EE5B0E">
        <w:rPr>
          <w:color w:val="FF0000"/>
        </w:rPr>
        <w:t>tundra</w:t>
      </w:r>
      <w:proofErr w:type="gramEnd"/>
    </w:p>
    <w:p w14:paraId="776472BB" w14:textId="77777777" w:rsidR="00EE5B0E" w:rsidRPr="00EE5B0E" w:rsidRDefault="00EE5B0E" w:rsidP="00EE5B0E">
      <w:pPr>
        <w:rPr>
          <w:color w:val="FF0000"/>
        </w:rPr>
      </w:pPr>
      <w:r w:rsidRPr="00EE5B0E">
        <w:rPr>
          <w:color w:val="FF0000"/>
        </w:rPr>
        <w:t>surface had remained frozen during both the spill and cleanup operations, which prevented released fluids</w:t>
      </w:r>
    </w:p>
    <w:p w14:paraId="63926D70" w14:textId="77777777" w:rsidR="00EE5B0E" w:rsidRPr="00EE5B0E" w:rsidRDefault="00EE5B0E" w:rsidP="00EE5B0E">
      <w:pPr>
        <w:rPr>
          <w:color w:val="FF0000"/>
        </w:rPr>
      </w:pPr>
      <w:r w:rsidRPr="00EE5B0E">
        <w:rPr>
          <w:color w:val="FF0000"/>
        </w:rPr>
        <w:t>from infiltrating the plant rooting zone. Thus, it was not necessary to excavate soil to recover contaminants,</w:t>
      </w:r>
    </w:p>
    <w:p w14:paraId="037D451F" w14:textId="77777777" w:rsidR="00EE5B0E" w:rsidRPr="00EE5B0E" w:rsidRDefault="00EE5B0E" w:rsidP="00EE5B0E">
      <w:pPr>
        <w:rPr>
          <w:color w:val="FF0000"/>
        </w:rPr>
      </w:pPr>
      <w:r w:rsidRPr="00EE5B0E">
        <w:rPr>
          <w:color w:val="FF0000"/>
        </w:rPr>
        <w:t xml:space="preserve">and the destruction of live vegetation was avoided across most of the site. Above-ground vegetation </w:t>
      </w:r>
      <w:proofErr w:type="gramStart"/>
      <w:r w:rsidRPr="00EE5B0E">
        <w:rPr>
          <w:color w:val="FF0000"/>
        </w:rPr>
        <w:t>was</w:t>
      </w:r>
      <w:proofErr w:type="gramEnd"/>
    </w:p>
    <w:p w14:paraId="77D16B28" w14:textId="77777777" w:rsidR="00EE5B0E" w:rsidRPr="00EE5B0E" w:rsidRDefault="00EE5B0E" w:rsidP="00EE5B0E">
      <w:pPr>
        <w:rPr>
          <w:color w:val="FF0000"/>
        </w:rPr>
      </w:pPr>
      <w:r w:rsidRPr="00EE5B0E">
        <w:rPr>
          <w:color w:val="FF0000"/>
        </w:rPr>
        <w:t>mostly absent across the site the following summer, but close inspections during the summers of 2015 and</w:t>
      </w:r>
    </w:p>
    <w:p w14:paraId="3808E6E0" w14:textId="77777777" w:rsidR="00EE5B0E" w:rsidRPr="00EE5B0E" w:rsidRDefault="00EE5B0E" w:rsidP="00EE5B0E">
      <w:pPr>
        <w:rPr>
          <w:color w:val="FF0000"/>
        </w:rPr>
      </w:pPr>
      <w:r w:rsidRPr="00EE5B0E">
        <w:rPr>
          <w:color w:val="FF0000"/>
        </w:rPr>
        <w:t>2017 confirmed that live rooting systems were present throughout, including locations where all of the</w:t>
      </w:r>
    </w:p>
    <w:p w14:paraId="5D8A9349" w14:textId="0E8E110F" w:rsidR="00A17826" w:rsidRPr="00FA3F58" w:rsidRDefault="00EE5B0E" w:rsidP="007B7FFE">
      <w:pPr>
        <w:rPr>
          <w:color w:val="FF0000"/>
        </w:rPr>
      </w:pPr>
      <w:r w:rsidRPr="00EE5B0E">
        <w:rPr>
          <w:color w:val="FF0000"/>
        </w:rPr>
        <w:t>above-ground vegetation had been removed during the cleanup.</w:t>
      </w:r>
      <w:r>
        <w:rPr>
          <w:color w:val="FF0000"/>
        </w:rPr>
        <w:t xml:space="preserve"> </w:t>
      </w:r>
      <w:r w:rsidRPr="00EE5B0E">
        <w:rPr>
          <w:color w:val="FF0000"/>
        </w:rPr>
        <w:t>A fence (~4 ft high) was installed around the affected area</w:t>
      </w:r>
      <w:r>
        <w:rPr>
          <w:color w:val="FF0000"/>
        </w:rPr>
        <w:t xml:space="preserve"> </w:t>
      </w:r>
      <w:r w:rsidRPr="00EE5B0E">
        <w:rPr>
          <w:color w:val="FF0000"/>
        </w:rPr>
        <w:t>in June 2017 to exclude grazing wildlife, which can delay revegetation by removing much of the new</w:t>
      </w:r>
      <w:r>
        <w:rPr>
          <w:color w:val="FF0000"/>
        </w:rPr>
        <w:t xml:space="preserve"> </w:t>
      </w:r>
      <w:r w:rsidRPr="00EE5B0E">
        <w:rPr>
          <w:color w:val="FF0000"/>
        </w:rPr>
        <w:t>growth</w:t>
      </w:r>
      <w:r>
        <w:rPr>
          <w:color w:val="FF0000"/>
        </w:rPr>
        <w:t xml:space="preserve">. </w:t>
      </w:r>
      <w:r w:rsidR="00FA3F58">
        <w:rPr>
          <w:color w:val="FF0000"/>
        </w:rPr>
        <w:t>Monitoring in</w:t>
      </w:r>
      <w:r>
        <w:rPr>
          <w:color w:val="FF0000"/>
        </w:rPr>
        <w:t xml:space="preserve"> 2020 </w:t>
      </w:r>
      <w:r w:rsidR="00FA3F58">
        <w:rPr>
          <w:color w:val="FF0000"/>
        </w:rPr>
        <w:t xml:space="preserve">included </w:t>
      </w:r>
      <w:r w:rsidR="00FA3F58" w:rsidRPr="00FA3F58">
        <w:rPr>
          <w:color w:val="FF0000"/>
        </w:rPr>
        <w:t xml:space="preserve">a </w:t>
      </w:r>
      <w:proofErr w:type="spellStart"/>
      <w:r w:rsidR="00FA3F58" w:rsidRPr="00FA3F58">
        <w:rPr>
          <w:color w:val="FF0000"/>
        </w:rPr>
        <w:t>qua</w:t>
      </w:r>
      <w:r w:rsidR="00FA3F58">
        <w:rPr>
          <w:color w:val="FF0000"/>
        </w:rPr>
        <w:t>li</w:t>
      </w:r>
      <w:r w:rsidR="00FA3F58" w:rsidRPr="00FA3F58">
        <w:rPr>
          <w:color w:val="FF0000"/>
        </w:rPr>
        <w:t>titative</w:t>
      </w:r>
      <w:proofErr w:type="spellEnd"/>
      <w:r w:rsidR="00FA3F58" w:rsidRPr="00FA3F58">
        <w:rPr>
          <w:color w:val="FF0000"/>
        </w:rPr>
        <w:t xml:space="preserve"> assessment of vegetation respons</w:t>
      </w:r>
      <w:r w:rsidR="00E51F52">
        <w:rPr>
          <w:color w:val="FF0000"/>
        </w:rPr>
        <w:t xml:space="preserve">e; it was </w:t>
      </w:r>
      <w:r>
        <w:rPr>
          <w:color w:val="FF0000"/>
        </w:rPr>
        <w:t xml:space="preserve">determined that </w:t>
      </w:r>
      <w:r w:rsidR="00FA3F58">
        <w:rPr>
          <w:color w:val="FF0000"/>
        </w:rPr>
        <w:t xml:space="preserve">the </w:t>
      </w:r>
      <w:r w:rsidRPr="00EE5B0E">
        <w:rPr>
          <w:color w:val="FF0000"/>
        </w:rPr>
        <w:t xml:space="preserve">fence </w:t>
      </w:r>
      <w:r w:rsidR="00E51F52">
        <w:rPr>
          <w:color w:val="FF0000"/>
        </w:rPr>
        <w:t>will</w:t>
      </w:r>
      <w:r w:rsidRPr="00EE5B0E">
        <w:rPr>
          <w:color w:val="FF0000"/>
        </w:rPr>
        <w:t xml:space="preserve"> </w:t>
      </w:r>
      <w:r>
        <w:rPr>
          <w:color w:val="FF0000"/>
        </w:rPr>
        <w:t xml:space="preserve">remain in place for an additional 5 years to ensure that the </w:t>
      </w:r>
      <w:r w:rsidRPr="00EE5B0E">
        <w:rPr>
          <w:color w:val="FF0000"/>
        </w:rPr>
        <w:t>vegetation has</w:t>
      </w:r>
      <w:r w:rsidR="00E51F52">
        <w:rPr>
          <w:color w:val="FF0000"/>
        </w:rPr>
        <w:t xml:space="preserve"> sufficiently</w:t>
      </w:r>
      <w:r w:rsidRPr="00EE5B0E">
        <w:rPr>
          <w:color w:val="FF0000"/>
        </w:rPr>
        <w:t xml:space="preserve"> recovered </w:t>
      </w:r>
      <w:r w:rsidR="00E51F52">
        <w:rPr>
          <w:color w:val="FF0000"/>
        </w:rPr>
        <w:t>enough to be able</w:t>
      </w:r>
      <w:r w:rsidRPr="00EE5B0E">
        <w:rPr>
          <w:color w:val="FF0000"/>
        </w:rPr>
        <w:t xml:space="preserve"> to withstand the impacts</w:t>
      </w:r>
      <w:r>
        <w:rPr>
          <w:color w:val="FF0000"/>
        </w:rPr>
        <w:t xml:space="preserve"> </w:t>
      </w:r>
      <w:r w:rsidRPr="00EE5B0E">
        <w:rPr>
          <w:color w:val="FF0000"/>
        </w:rPr>
        <w:t>associated with grazing wildlife.</w:t>
      </w:r>
    </w:p>
    <w:p w14:paraId="159C616F" w14:textId="77777777" w:rsidR="00CF7F2B" w:rsidRDefault="00CF7F2B" w:rsidP="00A6794A"/>
    <w:p w14:paraId="2B52A502" w14:textId="7CFF3C51" w:rsidR="00040A24" w:rsidRPr="00B36105" w:rsidRDefault="00A70B8D" w:rsidP="00A6794A">
      <w:pPr>
        <w:pStyle w:val="Heading2"/>
        <w:rPr>
          <w:b w:val="0"/>
          <w:caps w:val="0"/>
          <w:color w:val="FF0000"/>
        </w:rPr>
      </w:pPr>
      <w:r>
        <w:t>recourses at risk or Affected:</w:t>
      </w:r>
      <w:r w:rsidR="007B7200" w:rsidRPr="003D03A1">
        <w:rPr>
          <w:b w:val="0"/>
          <w:caps w:val="0"/>
        </w:rPr>
        <w:t xml:space="preserve">  </w:t>
      </w:r>
      <w:r w:rsidR="00313A2B">
        <w:rPr>
          <w:b w:val="0"/>
          <w:caps w:val="0"/>
        </w:rPr>
        <w:t>Preliminary d</w:t>
      </w:r>
      <w:r w:rsidR="003F27E3">
        <w:rPr>
          <w:b w:val="0"/>
          <w:caps w:val="0"/>
        </w:rPr>
        <w:t xml:space="preserve">elineation activities have reported that approximately 38,800 square feet of gravel pad and tundra have been </w:t>
      </w:r>
      <w:r w:rsidR="00E90AA4">
        <w:rPr>
          <w:b w:val="0"/>
          <w:caps w:val="0"/>
        </w:rPr>
        <w:t xml:space="preserve">heavily to lightly misted </w:t>
      </w:r>
      <w:r w:rsidR="003F27E3">
        <w:rPr>
          <w:b w:val="0"/>
          <w:caps w:val="0"/>
        </w:rPr>
        <w:t xml:space="preserve">by fluids. </w:t>
      </w:r>
      <w:r w:rsidR="00B30DB4" w:rsidRPr="00B54918">
        <w:rPr>
          <w:b w:val="0"/>
          <w:caps w:val="0"/>
        </w:rPr>
        <w:t xml:space="preserve">There </w:t>
      </w:r>
      <w:r w:rsidR="006D300F" w:rsidRPr="00B54918">
        <w:rPr>
          <w:b w:val="0"/>
          <w:caps w:val="0"/>
        </w:rPr>
        <w:t>have been no reports</w:t>
      </w:r>
      <w:r w:rsidR="00B30DB4" w:rsidRPr="00B54918">
        <w:rPr>
          <w:b w:val="0"/>
          <w:caps w:val="0"/>
        </w:rPr>
        <w:t xml:space="preserve"> of </w:t>
      </w:r>
      <w:r w:rsidR="00E90AA4">
        <w:rPr>
          <w:b w:val="0"/>
          <w:caps w:val="0"/>
        </w:rPr>
        <w:t xml:space="preserve">impacted </w:t>
      </w:r>
      <w:r w:rsidR="00B30DB4">
        <w:rPr>
          <w:b w:val="0"/>
          <w:caps w:val="0"/>
        </w:rPr>
        <w:t xml:space="preserve">wildlife. </w:t>
      </w:r>
      <w:r w:rsidR="002B24D3" w:rsidRPr="007B7FFE">
        <w:rPr>
          <w:b w:val="0"/>
          <w:caps w:val="0"/>
        </w:rPr>
        <w:t>As a precaution, w</w:t>
      </w:r>
      <w:r w:rsidR="00302A45" w:rsidRPr="007B7FFE">
        <w:rPr>
          <w:b w:val="0"/>
          <w:caps w:val="0"/>
        </w:rPr>
        <w:t xml:space="preserve">ildlife fencing has been erected to prevent wildlife from entering the impacted area. Wildlife hazing permits </w:t>
      </w:r>
      <w:r w:rsidR="005C3DF9" w:rsidRPr="007B7FFE">
        <w:rPr>
          <w:b w:val="0"/>
          <w:caps w:val="0"/>
        </w:rPr>
        <w:t xml:space="preserve">and hazing personnel </w:t>
      </w:r>
      <w:r w:rsidR="00FA3F58" w:rsidRPr="00FA3F58">
        <w:rPr>
          <w:b w:val="0"/>
          <w:caps w:val="0"/>
          <w:color w:val="FF0000"/>
        </w:rPr>
        <w:t>were</w:t>
      </w:r>
      <w:r w:rsidR="00302A45" w:rsidRPr="007B7FFE">
        <w:rPr>
          <w:b w:val="0"/>
          <w:caps w:val="0"/>
        </w:rPr>
        <w:t xml:space="preserve"> activated to further </w:t>
      </w:r>
      <w:r w:rsidR="005C3DF9" w:rsidRPr="007B7FFE">
        <w:rPr>
          <w:b w:val="0"/>
          <w:caps w:val="0"/>
        </w:rPr>
        <w:t xml:space="preserve">deter and </w:t>
      </w:r>
      <w:r w:rsidR="00302A45" w:rsidRPr="007B7FFE">
        <w:rPr>
          <w:b w:val="0"/>
          <w:caps w:val="0"/>
        </w:rPr>
        <w:t xml:space="preserve">protect wildlife. </w:t>
      </w:r>
      <w:r w:rsidR="00B36105" w:rsidRPr="007B7FFE">
        <w:rPr>
          <w:b w:val="0"/>
          <w:caps w:val="0"/>
        </w:rPr>
        <w:t xml:space="preserve">A </w:t>
      </w:r>
      <w:r w:rsidR="00CB0302" w:rsidRPr="007B7FFE">
        <w:rPr>
          <w:b w:val="0"/>
          <w:caps w:val="0"/>
        </w:rPr>
        <w:t>survey was conducted to determine any impacts to historic or cultural sites. The survey con</w:t>
      </w:r>
      <w:r w:rsidR="00FF4127" w:rsidRPr="007B7FFE">
        <w:rPr>
          <w:b w:val="0"/>
          <w:caps w:val="0"/>
        </w:rPr>
        <w:t>clu</w:t>
      </w:r>
      <w:r w:rsidR="00CB0302" w:rsidRPr="007B7FFE">
        <w:rPr>
          <w:b w:val="0"/>
          <w:caps w:val="0"/>
        </w:rPr>
        <w:t>ded that there were no sites present.</w:t>
      </w:r>
    </w:p>
    <w:p w14:paraId="1C9114B9" w14:textId="77777777" w:rsidR="00467D35" w:rsidRDefault="00467D35" w:rsidP="00A6794A">
      <w:pPr>
        <w:pStyle w:val="ListParagraph"/>
      </w:pPr>
    </w:p>
    <w:p w14:paraId="6DE162E0" w14:textId="03E9DFB7" w:rsidR="00FE0ADF" w:rsidRDefault="00B26357" w:rsidP="00A17826">
      <w:r w:rsidRPr="00B26357">
        <w:rPr>
          <w:b/>
        </w:rPr>
        <w:t>FUTURE PLANS AND RECOMMENDATIONS:</w:t>
      </w:r>
      <w:r w:rsidRPr="00B26357">
        <w:t xml:space="preserve">   </w:t>
      </w:r>
      <w:r w:rsidR="00A17826" w:rsidRPr="00A17826">
        <w:rPr>
          <w:color w:val="FF0000"/>
        </w:rPr>
        <w:t xml:space="preserve">Continued monitoring of vegetation </w:t>
      </w:r>
      <w:r w:rsidR="00FA3F58">
        <w:rPr>
          <w:color w:val="FF0000"/>
        </w:rPr>
        <w:t xml:space="preserve">growth </w:t>
      </w:r>
      <w:r w:rsidR="00A17826" w:rsidRPr="00A17826">
        <w:rPr>
          <w:color w:val="FF0000"/>
        </w:rPr>
        <w:t>and rehabilitation efforts. If the results of annual monitoring indicate that the rehabilitation goal has been met, the wildlife exclusion fence will be removed in summer 2024.</w:t>
      </w:r>
    </w:p>
    <w:p w14:paraId="3E16CA5E" w14:textId="77777777" w:rsidR="00A17826" w:rsidRPr="00A17826" w:rsidRDefault="00A17826" w:rsidP="00A17826"/>
    <w:p w14:paraId="7A9B11B9" w14:textId="1E52F74F" w:rsidR="00DC1913" w:rsidRPr="004D6721" w:rsidRDefault="00F23048" w:rsidP="00A6794A">
      <w:pPr>
        <w:pStyle w:val="Heading2"/>
        <w:rPr>
          <w:b w:val="0"/>
          <w:caps w:val="0"/>
        </w:rPr>
      </w:pPr>
      <w:r w:rsidRPr="00FE0ADF">
        <w:t>W</w:t>
      </w:r>
      <w:r w:rsidR="008D4780" w:rsidRPr="00FE0ADF">
        <w:t>eather</w:t>
      </w:r>
      <w:r w:rsidRPr="00FE0ADF">
        <w:t>:</w:t>
      </w:r>
      <w:r w:rsidR="007B7200" w:rsidRPr="003D03A1">
        <w:rPr>
          <w:b w:val="0"/>
          <w:caps w:val="0"/>
        </w:rPr>
        <w:t xml:space="preserve"> </w:t>
      </w:r>
      <w:r w:rsidR="00474B59" w:rsidRPr="007E359C">
        <w:rPr>
          <w:b w:val="0"/>
          <w:caps w:val="0"/>
          <w:color w:val="FF0000"/>
        </w:rPr>
        <w:t xml:space="preserve">Today: </w:t>
      </w:r>
      <w:r w:rsidR="00AC4C92" w:rsidRPr="007E359C">
        <w:rPr>
          <w:b w:val="0"/>
          <w:caps w:val="0"/>
          <w:color w:val="FF0000"/>
        </w:rPr>
        <w:t xml:space="preserve">Clear -5° F, </w:t>
      </w:r>
      <w:r w:rsidR="00F92948" w:rsidRPr="007E359C">
        <w:rPr>
          <w:b w:val="0"/>
          <w:caps w:val="0"/>
          <w:color w:val="FF0000"/>
        </w:rPr>
        <w:t xml:space="preserve">SE wind </w:t>
      </w:r>
      <w:r w:rsidR="00603CF4" w:rsidRPr="007E359C">
        <w:rPr>
          <w:b w:val="0"/>
          <w:caps w:val="0"/>
          <w:color w:val="FF0000"/>
        </w:rPr>
        <w:t xml:space="preserve">about </w:t>
      </w:r>
      <w:r w:rsidR="00F92948" w:rsidRPr="007E359C">
        <w:rPr>
          <w:b w:val="0"/>
          <w:caps w:val="0"/>
          <w:color w:val="FF0000"/>
        </w:rPr>
        <w:t xml:space="preserve">5 </w:t>
      </w:r>
      <w:commentRangeStart w:id="2"/>
      <w:r w:rsidR="00F92948" w:rsidRPr="007E359C">
        <w:rPr>
          <w:b w:val="0"/>
          <w:caps w:val="0"/>
          <w:color w:val="FF0000"/>
        </w:rPr>
        <w:t>mph</w:t>
      </w:r>
      <w:commentRangeEnd w:id="2"/>
      <w:r w:rsidR="00F9423C">
        <w:rPr>
          <w:rStyle w:val="CommentReference"/>
          <w:rFonts w:ascii="Univers" w:hAnsi="Univers"/>
          <w:b w:val="0"/>
          <w:caps w:val="0"/>
          <w:snapToGrid w:val="0"/>
        </w:rPr>
        <w:commentReference w:id="2"/>
      </w:r>
      <w:r w:rsidR="00603CF4" w:rsidRPr="007E359C">
        <w:rPr>
          <w:b w:val="0"/>
          <w:caps w:val="0"/>
          <w:color w:val="FF0000"/>
        </w:rPr>
        <w:t>.</w:t>
      </w:r>
      <w:r w:rsidR="00F92948" w:rsidRPr="007E359C">
        <w:rPr>
          <w:b w:val="0"/>
          <w:caps w:val="0"/>
          <w:color w:val="FF0000"/>
        </w:rPr>
        <w:t xml:space="preserve"> </w:t>
      </w:r>
    </w:p>
    <w:p w14:paraId="2A03EB35" w14:textId="77777777" w:rsidR="000272D8" w:rsidRDefault="000272D8" w:rsidP="00A6794A">
      <w:pPr>
        <w:pStyle w:val="ListParagraph"/>
      </w:pPr>
    </w:p>
    <w:p w14:paraId="7363139D" w14:textId="77777777" w:rsidR="004A4F28" w:rsidRPr="004D6721" w:rsidRDefault="004A4F28" w:rsidP="00A6794A">
      <w:pPr>
        <w:pStyle w:val="Heading2"/>
        <w:rPr>
          <w:b w:val="0"/>
          <w:caps w:val="0"/>
        </w:rPr>
      </w:pPr>
      <w:r w:rsidRPr="00FE0ADF">
        <w:t xml:space="preserve">Unified Command and </w:t>
      </w:r>
      <w:commentRangeStart w:id="3"/>
      <w:commentRangeStart w:id="4"/>
      <w:r w:rsidRPr="00FE0ADF">
        <w:t>Personnel</w:t>
      </w:r>
      <w:commentRangeEnd w:id="3"/>
      <w:r w:rsidR="00FA3F58">
        <w:rPr>
          <w:rStyle w:val="CommentReference"/>
          <w:rFonts w:ascii="Univers" w:hAnsi="Univers"/>
          <w:b w:val="0"/>
          <w:caps w:val="0"/>
          <w:snapToGrid w:val="0"/>
        </w:rPr>
        <w:commentReference w:id="3"/>
      </w:r>
      <w:commentRangeEnd w:id="4"/>
      <w:r w:rsidR="00911712">
        <w:rPr>
          <w:rStyle w:val="CommentReference"/>
          <w:rFonts w:ascii="Univers" w:hAnsi="Univers"/>
          <w:b w:val="0"/>
          <w:caps w:val="0"/>
          <w:snapToGrid w:val="0"/>
        </w:rPr>
        <w:commentReference w:id="4"/>
      </w:r>
      <w:r w:rsidRPr="00FE0ADF">
        <w:t>:</w:t>
      </w:r>
      <w:r w:rsidR="00752604">
        <w:rPr>
          <w:b w:val="0"/>
          <w:caps w:val="0"/>
        </w:rPr>
        <w:t xml:space="preserve">  </w:t>
      </w:r>
    </w:p>
    <w:p w14:paraId="3AF45330" w14:textId="31455126" w:rsidR="00AC5545" w:rsidRPr="00AC5545" w:rsidRDefault="00675D8B" w:rsidP="00CE5BF4">
      <w:pPr>
        <w:tabs>
          <w:tab w:val="clear" w:pos="1080"/>
          <w:tab w:val="clear" w:pos="1440"/>
          <w:tab w:val="clear" w:pos="5040"/>
          <w:tab w:val="clear" w:pos="6120"/>
          <w:tab w:val="right" w:pos="1980"/>
          <w:tab w:val="left" w:pos="2070"/>
        </w:tabs>
      </w:pPr>
      <w:r>
        <w:t xml:space="preserve">                </w:t>
      </w:r>
      <w:r w:rsidR="00AC5545">
        <w:t>Incident Commander:</w:t>
      </w:r>
      <w:r w:rsidR="00242090">
        <w:t xml:space="preserve">  </w:t>
      </w:r>
      <w:r w:rsidR="00F92948" w:rsidRPr="00B54918">
        <w:t>Rob Handy</w:t>
      </w:r>
      <w:r w:rsidR="006D300F" w:rsidRPr="00B54918">
        <w:t>/Mark O’Malley</w:t>
      </w:r>
      <w:r w:rsidR="00242090" w:rsidRPr="00B54918">
        <w:t xml:space="preserve">, </w:t>
      </w:r>
      <w:r w:rsidR="00242090" w:rsidRPr="00B54918">
        <w:rPr>
          <w:color w:val="FF0000"/>
        </w:rPr>
        <w:t>H</w:t>
      </w:r>
      <w:r w:rsidR="00B54918" w:rsidRPr="00B54918">
        <w:rPr>
          <w:color w:val="FF0000"/>
        </w:rPr>
        <w:t>AK</w:t>
      </w:r>
      <w:r w:rsidR="00AC5545">
        <w:tab/>
      </w:r>
    </w:p>
    <w:p w14:paraId="4A283AAB" w14:textId="0690556C" w:rsidR="004A4F28" w:rsidRDefault="004A4F28" w:rsidP="00D44131">
      <w:pPr>
        <w:tabs>
          <w:tab w:val="clear" w:pos="1080"/>
          <w:tab w:val="clear" w:pos="1440"/>
          <w:tab w:val="clear" w:pos="5040"/>
          <w:tab w:val="clear" w:pos="6120"/>
          <w:tab w:val="right" w:pos="1980"/>
          <w:tab w:val="left" w:pos="2070"/>
        </w:tabs>
      </w:pPr>
      <w:r>
        <w:tab/>
      </w:r>
      <w:r w:rsidR="00675D8B">
        <w:t xml:space="preserve">    </w:t>
      </w:r>
      <w:r w:rsidR="009E61B9">
        <w:t>S</w:t>
      </w:r>
      <w:r w:rsidR="00242090">
        <w:t xml:space="preserve">tate </w:t>
      </w:r>
      <w:r w:rsidRPr="009B18BB">
        <w:t>O</w:t>
      </w:r>
      <w:r w:rsidR="00242090">
        <w:t>n-</w:t>
      </w:r>
      <w:r w:rsidRPr="009B18BB">
        <w:t>S</w:t>
      </w:r>
      <w:r w:rsidR="00242090">
        <w:t xml:space="preserve">cene </w:t>
      </w:r>
      <w:r w:rsidRPr="009B18BB">
        <w:t>C</w:t>
      </w:r>
      <w:r w:rsidR="00242090">
        <w:t>oordinator</w:t>
      </w:r>
      <w:r w:rsidRPr="009B18BB">
        <w:t>:</w:t>
      </w:r>
      <w:r w:rsidR="00675D8B">
        <w:t xml:space="preserve">  </w:t>
      </w:r>
      <w:r w:rsidR="00B54918" w:rsidRPr="00B54918">
        <w:rPr>
          <w:color w:val="FF0000"/>
        </w:rPr>
        <w:t>Kimberley Maher</w:t>
      </w:r>
      <w:r w:rsidRPr="009B18BB">
        <w:t xml:space="preserve">, ADEC </w:t>
      </w:r>
    </w:p>
    <w:p w14:paraId="045F90FC" w14:textId="081916A3" w:rsidR="004A4F28" w:rsidRPr="009B18BB" w:rsidRDefault="004A4F28" w:rsidP="00D44131">
      <w:pPr>
        <w:tabs>
          <w:tab w:val="clear" w:pos="1080"/>
          <w:tab w:val="clear" w:pos="1440"/>
          <w:tab w:val="clear" w:pos="5040"/>
          <w:tab w:val="clear" w:pos="6120"/>
          <w:tab w:val="right" w:pos="1980"/>
          <w:tab w:val="left" w:pos="2070"/>
        </w:tabs>
      </w:pPr>
      <w:r>
        <w:tab/>
      </w:r>
      <w:r w:rsidR="00E06489">
        <w:t xml:space="preserve">Federal </w:t>
      </w:r>
      <w:r w:rsidR="00E06489" w:rsidRPr="009B18BB">
        <w:t>O</w:t>
      </w:r>
      <w:r w:rsidR="00E06489">
        <w:t>n-</w:t>
      </w:r>
      <w:r w:rsidR="00E06489" w:rsidRPr="009B18BB">
        <w:t>S</w:t>
      </w:r>
      <w:r w:rsidR="00E06489">
        <w:t xml:space="preserve">cene </w:t>
      </w:r>
      <w:r w:rsidR="00E06489" w:rsidRPr="009B18BB">
        <w:t>C</w:t>
      </w:r>
      <w:r w:rsidR="00E06489">
        <w:t>oordinator</w:t>
      </w:r>
      <w:r w:rsidRPr="009B18BB">
        <w:t>:</w:t>
      </w:r>
      <w:r w:rsidR="00242090">
        <w:tab/>
      </w:r>
      <w:r w:rsidR="00911712" w:rsidRPr="00A163A8">
        <w:rPr>
          <w:color w:val="FF0000"/>
          <w:rPrChange w:id="5" w:author="Larimer, Morgan P (DEC)" w:date="2023-04-11T11:26:00Z">
            <w:rPr/>
          </w:rPrChange>
        </w:rPr>
        <w:t xml:space="preserve">Torri </w:t>
      </w:r>
      <w:proofErr w:type="spellStart"/>
      <w:r w:rsidR="00911712" w:rsidRPr="00A163A8">
        <w:rPr>
          <w:color w:val="FF0000"/>
          <w:rPrChange w:id="6" w:author="Larimer, Morgan P (DEC)" w:date="2023-04-11T11:26:00Z">
            <w:rPr/>
          </w:rPrChange>
        </w:rPr>
        <w:t>Hoesketer</w:t>
      </w:r>
      <w:proofErr w:type="spellEnd"/>
      <w:r w:rsidR="00C323E8" w:rsidRPr="00A163A8">
        <w:rPr>
          <w:color w:val="FF0000"/>
          <w:rPrChange w:id="7" w:author="Larimer, Morgan P (DEC)" w:date="2023-04-11T11:26:00Z">
            <w:rPr/>
          </w:rPrChange>
        </w:rPr>
        <w:t xml:space="preserve">, </w:t>
      </w:r>
      <w:r w:rsidR="00C323E8">
        <w:t>Environmental Protection Agency</w:t>
      </w:r>
    </w:p>
    <w:p w14:paraId="6149C55F" w14:textId="281CBE16" w:rsidR="004A4F28" w:rsidRPr="00C64A21" w:rsidRDefault="004A4F28" w:rsidP="00B54918">
      <w:pPr>
        <w:tabs>
          <w:tab w:val="clear" w:pos="1080"/>
          <w:tab w:val="clear" w:pos="1440"/>
          <w:tab w:val="clear" w:pos="5040"/>
          <w:tab w:val="clear" w:pos="6120"/>
          <w:tab w:val="right" w:pos="1980"/>
          <w:tab w:val="left" w:pos="2070"/>
        </w:tabs>
      </w:pPr>
      <w:r>
        <w:tab/>
      </w:r>
      <w:r w:rsidR="00675D8B">
        <w:t xml:space="preserve">    </w:t>
      </w:r>
      <w:r w:rsidR="00E06489">
        <w:t xml:space="preserve">Local </w:t>
      </w:r>
      <w:r w:rsidR="00E06489" w:rsidRPr="009B18BB">
        <w:t>O</w:t>
      </w:r>
      <w:r w:rsidR="00E06489">
        <w:t>n-</w:t>
      </w:r>
      <w:r w:rsidR="00E06489" w:rsidRPr="009B18BB">
        <w:t>S</w:t>
      </w:r>
      <w:r w:rsidR="00E06489">
        <w:t xml:space="preserve">cene </w:t>
      </w:r>
      <w:r w:rsidR="00E06489" w:rsidRPr="009B18BB">
        <w:t>C</w:t>
      </w:r>
      <w:r w:rsidR="00E06489">
        <w:t>oordinator</w:t>
      </w:r>
      <w:r w:rsidR="009E61B9">
        <w:t>:</w:t>
      </w:r>
      <w:r w:rsidR="00242090">
        <w:tab/>
      </w:r>
      <w:r w:rsidR="00C323E8">
        <w:t>Waska Williams, North Slope Borough</w:t>
      </w:r>
    </w:p>
    <w:p w14:paraId="6625C5B2" w14:textId="77777777" w:rsidR="00A0671F" w:rsidRPr="0038012F" w:rsidRDefault="00A0671F" w:rsidP="00A6794A"/>
    <w:p w14:paraId="521E24FD" w14:textId="70F32AD0" w:rsidR="00C339CA" w:rsidRPr="004D6721" w:rsidRDefault="008D4780" w:rsidP="003222C5">
      <w:pPr>
        <w:pStyle w:val="Heading2"/>
        <w:rPr>
          <w:b w:val="0"/>
          <w:caps w:val="0"/>
        </w:rPr>
      </w:pPr>
      <w:r w:rsidRPr="00FE0ADF">
        <w:t>Time/Date of the Next Report</w:t>
      </w:r>
      <w:r w:rsidR="006651C2">
        <w:t xml:space="preserve"> Distribution</w:t>
      </w:r>
      <w:r w:rsidR="007B7200">
        <w:t>:</w:t>
      </w:r>
      <w:r w:rsidR="007B7200" w:rsidRPr="003D03A1">
        <w:rPr>
          <w:b w:val="0"/>
          <w:caps w:val="0"/>
        </w:rPr>
        <w:t xml:space="preserve">  </w:t>
      </w:r>
      <w:r w:rsidR="00B54918">
        <w:rPr>
          <w:b w:val="0"/>
          <w:caps w:val="0"/>
          <w:color w:val="FF0000"/>
        </w:rPr>
        <w:t>This is the final report.</w:t>
      </w:r>
      <w:r w:rsidR="000973AB">
        <w:rPr>
          <w:b w:val="0"/>
          <w:caps w:val="0"/>
          <w:color w:val="FF0000"/>
        </w:rPr>
        <w:t xml:space="preserve"> </w:t>
      </w:r>
    </w:p>
    <w:p w14:paraId="0E50F7FA" w14:textId="77777777" w:rsidR="003D5A1A" w:rsidRDefault="003D5A1A" w:rsidP="00A6794A"/>
    <w:p w14:paraId="3811D46F" w14:textId="5345FDB9" w:rsidR="0083131F" w:rsidRDefault="0081411D" w:rsidP="003D5A1A"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63FEBC2" wp14:editId="3D4450A3">
                <wp:simplePos x="0" y="0"/>
                <wp:positionH relativeFrom="column">
                  <wp:posOffset>-61595</wp:posOffset>
                </wp:positionH>
                <wp:positionV relativeFrom="paragraph">
                  <wp:posOffset>97155</wp:posOffset>
                </wp:positionV>
                <wp:extent cx="6428105" cy="6032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603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CFBF0" w14:textId="6F49AD33" w:rsidR="00A0217C" w:rsidRDefault="00A0217C" w:rsidP="00A6794A">
                            <w:r w:rsidRPr="00B8156A">
                              <w:rPr>
                                <w:b/>
                              </w:rPr>
                              <w:t>FOR ADDITIONAL INFORMATION CONTACT</w:t>
                            </w:r>
                            <w:r w:rsidRPr="00B8156A">
                              <w:t xml:space="preserve">:  </w:t>
                            </w:r>
                            <w:r w:rsidR="00FA3F58">
                              <w:rPr>
                                <w:color w:val="FF0000"/>
                              </w:rPr>
                              <w:t>Kimberley Maher</w:t>
                            </w:r>
                            <w:r w:rsidRPr="00B8156A">
                              <w:t xml:space="preserve">, </w:t>
                            </w:r>
                            <w:r w:rsidR="00675D8B">
                              <w:t>SOSC</w:t>
                            </w:r>
                            <w:r w:rsidRPr="00B8156A">
                              <w:t xml:space="preserve">, ADEC </w:t>
                            </w:r>
                            <w:r w:rsidRPr="00B54918">
                              <w:rPr>
                                <w:color w:val="FF0000"/>
                              </w:rPr>
                              <w:t xml:space="preserve">(907) </w:t>
                            </w:r>
                            <w:r w:rsidR="003F27E3" w:rsidRPr="00B54918">
                              <w:rPr>
                                <w:color w:val="FF0000"/>
                              </w:rPr>
                              <w:t>451-21</w:t>
                            </w:r>
                            <w:r w:rsidR="00FA3F58">
                              <w:rPr>
                                <w:color w:val="FF0000"/>
                              </w:rPr>
                              <w:t>24</w:t>
                            </w:r>
                          </w:p>
                          <w:p w14:paraId="7B09EA72" w14:textId="53DDC23B" w:rsidR="00A0217C" w:rsidRDefault="00A0217C" w:rsidP="0007384E">
                            <w:pPr>
                              <w:spacing w:before="120" w:after="120"/>
                            </w:pPr>
                            <w:r>
                              <w:tab/>
                            </w:r>
                            <w:ins w:id="8" w:author="Larimer, Morgan P (DEC)" w:date="2023-04-11T11:27:00Z">
                              <w:r w:rsidR="00A163A8">
                                <w:fldChar w:fldCharType="begin"/>
                              </w:r>
                              <w:r w:rsidR="00A163A8">
                                <w:instrText xml:space="preserve"> HYPERLINK "</w:instrText>
                              </w:r>
                              <w:r w:rsidR="00A163A8" w:rsidRPr="00A163A8">
                                <w:instrText>https://dec.alaska.gov/spar/ppr/spill-information/response/2015/05-milne/</w:instrText>
                              </w:r>
                              <w:r w:rsidR="00A163A8">
                                <w:instrText xml:space="preserve">" </w:instrText>
                              </w:r>
                              <w:r w:rsidR="00A163A8">
                                <w:fldChar w:fldCharType="separate"/>
                              </w:r>
                              <w:r w:rsidR="00A163A8" w:rsidRPr="00C05AF0">
                                <w:rPr>
                                  <w:rStyle w:val="Hyperlink"/>
                                </w:rPr>
                                <w:t>https://dec.alaska.gov/spar/ppr/spill-information/response/2015/05-milne/</w:t>
                              </w:r>
                              <w:r w:rsidR="00A163A8"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FE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4.85pt;margin-top:7.65pt;width:506.15pt;height:47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" fillcolor="#d8d8d8 [2732]" stroked="f">
                <v:textbox style="mso-fit-shape-to-text:t">
                  <w:txbxContent>
                    <w:p w14:paraId="076CFBF0" w14:textId="6F49AD33" w:rsidR="00A0217C" w:rsidRDefault="00A0217C" w:rsidP="00A6794A">
                      <w:r w:rsidRPr="00B8156A">
                        <w:rPr>
                          <w:b/>
                        </w:rPr>
                        <w:t>FOR ADDITIONAL INFORMATION CONTACT</w:t>
                      </w:r>
                      <w:r w:rsidRPr="00B8156A">
                        <w:t xml:space="preserve">:  </w:t>
                      </w:r>
                      <w:r w:rsidR="00FA3F58">
                        <w:rPr>
                          <w:color w:val="FF0000"/>
                        </w:rPr>
                        <w:t>Kimberley Maher</w:t>
                      </w:r>
                      <w:r w:rsidRPr="00B8156A">
                        <w:t xml:space="preserve">, </w:t>
                      </w:r>
                      <w:r w:rsidR="00675D8B">
                        <w:t>SOSC</w:t>
                      </w:r>
                      <w:r w:rsidRPr="00B8156A">
                        <w:t xml:space="preserve">, ADEC </w:t>
                      </w:r>
                      <w:r w:rsidRPr="00B54918">
                        <w:rPr>
                          <w:color w:val="FF0000"/>
                        </w:rPr>
                        <w:t xml:space="preserve">(907) </w:t>
                      </w:r>
                      <w:r w:rsidR="003F27E3" w:rsidRPr="00B54918">
                        <w:rPr>
                          <w:color w:val="FF0000"/>
                        </w:rPr>
                        <w:t>451-21</w:t>
                      </w:r>
                      <w:r w:rsidR="00FA3F58">
                        <w:rPr>
                          <w:color w:val="FF0000"/>
                        </w:rPr>
                        <w:t>24</w:t>
                      </w:r>
                    </w:p>
                    <w:p w14:paraId="7B09EA72" w14:textId="53DDC23B" w:rsidR="00A0217C" w:rsidRDefault="00A0217C" w:rsidP="0007384E">
                      <w:pPr>
                        <w:spacing w:before="120" w:after="120"/>
                      </w:pPr>
                      <w:r>
                        <w:tab/>
                      </w:r>
                      <w:ins w:id="9" w:author="Larimer, Morgan P (DEC)" w:date="2023-04-11T11:27:00Z">
                        <w:r w:rsidR="00A163A8">
                          <w:fldChar w:fldCharType="begin"/>
                        </w:r>
                        <w:r w:rsidR="00A163A8">
                          <w:instrText xml:space="preserve"> HYPERLINK "</w:instrText>
                        </w:r>
                        <w:r w:rsidR="00A163A8" w:rsidRPr="00A163A8">
                          <w:instrText>https://dec.alaska.gov/spar/ppr/spill-information/response/2015/05-milne/</w:instrText>
                        </w:r>
                        <w:r w:rsidR="00A163A8">
                          <w:instrText xml:space="preserve">" </w:instrText>
                        </w:r>
                        <w:r w:rsidR="00A163A8">
                          <w:fldChar w:fldCharType="separate"/>
                        </w:r>
                        <w:r w:rsidR="00A163A8" w:rsidRPr="00C05AF0">
                          <w:rPr>
                            <w:rStyle w:val="Hyperlink"/>
                          </w:rPr>
                          <w:t>https://dec.alaska.gov/spar/ppr/spill-information/response/2015/05-milne/</w:t>
                        </w:r>
                        <w:r w:rsidR="00A163A8">
                          <w:fldChar w:fldCharType="end"/>
                        </w:r>
                      </w:ins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F39020" w14:textId="7AAD5C6E" w:rsidR="002C1148" w:rsidRDefault="002C1148" w:rsidP="002C1148">
      <w:pPr>
        <w:jc w:val="center"/>
        <w:rPr>
          <w:b/>
          <w:bCs/>
          <w:color w:val="FF0000"/>
        </w:rPr>
      </w:pPr>
      <w:r w:rsidRPr="002C1148">
        <w:rPr>
          <w:b/>
          <w:bCs/>
          <w:noProof/>
          <w:color w:val="FF0000"/>
        </w:rPr>
        <w:lastRenderedPageBreak/>
        <w:drawing>
          <wp:inline distT="0" distB="0" distL="0" distR="0" wp14:anchorId="67BFF127" wp14:editId="4993557C">
            <wp:extent cx="4877223" cy="309398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3093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55714" w14:textId="77777777" w:rsidR="002C1148" w:rsidRDefault="002C1148" w:rsidP="002C1148">
      <w:pPr>
        <w:jc w:val="center"/>
        <w:rPr>
          <w:b/>
          <w:bCs/>
          <w:color w:val="FF0000"/>
        </w:rPr>
      </w:pPr>
    </w:p>
    <w:p w14:paraId="04DCDF06" w14:textId="6D9BA4FC" w:rsidR="003D5A1A" w:rsidRPr="002C1148" w:rsidRDefault="003D5A1A" w:rsidP="002C1148">
      <w:pPr>
        <w:jc w:val="center"/>
        <w:rPr>
          <w:b/>
          <w:caps/>
          <w:color w:val="FF0000"/>
        </w:rPr>
      </w:pPr>
      <w:r w:rsidRPr="002C1148">
        <w:rPr>
          <w:b/>
          <w:bCs/>
          <w:color w:val="FF0000"/>
        </w:rPr>
        <w:t xml:space="preserve">Photo 1: </w:t>
      </w:r>
      <w:r w:rsidRPr="002C1148">
        <w:rPr>
          <w:color w:val="FF0000"/>
        </w:rPr>
        <w:t>View of recovering vegetation within the spill site affected area (ABR, August 2019).</w:t>
      </w:r>
    </w:p>
    <w:p w14:paraId="3830BB50" w14:textId="77777777" w:rsidR="003D5A1A" w:rsidRDefault="003D5A1A" w:rsidP="003222C5">
      <w:pPr>
        <w:rPr>
          <w:b/>
          <w:caps/>
        </w:rPr>
      </w:pPr>
    </w:p>
    <w:p w14:paraId="1F0F7E98" w14:textId="1F925E78" w:rsidR="003222C5" w:rsidRPr="0007384E" w:rsidRDefault="003222C5" w:rsidP="003222C5">
      <w:pPr>
        <w:rPr>
          <w:b/>
        </w:rPr>
      </w:pPr>
      <w:r w:rsidRPr="007B7200">
        <w:rPr>
          <w:b/>
          <w:caps/>
        </w:rPr>
        <w:t>Agency/Stakeholder Notification List:</w:t>
      </w:r>
      <w:r>
        <w:t xml:space="preserve">  </w:t>
      </w:r>
      <w:r w:rsidR="00916FD4" w:rsidRPr="0007384E">
        <w:t xml:space="preserve">Please </w:t>
      </w:r>
      <w:r w:rsidR="00675D8B" w:rsidRPr="0007384E">
        <w:t xml:space="preserve">refer to the </w:t>
      </w:r>
      <w:r w:rsidR="00916FD4" w:rsidRPr="0007384E">
        <w:t xml:space="preserve">first </w:t>
      </w:r>
      <w:r w:rsidR="00E51F52">
        <w:t>SITREP,</w:t>
      </w:r>
      <w:r w:rsidR="00916FD4" w:rsidRPr="0007384E">
        <w:t xml:space="preserve"> </w:t>
      </w:r>
      <w:r w:rsidR="00675D8B" w:rsidRPr="0007384E">
        <w:t xml:space="preserve">distributed </w:t>
      </w:r>
      <w:r w:rsidR="006D300F" w:rsidRPr="0007384E">
        <w:t>February</w:t>
      </w:r>
      <w:r w:rsidR="00675D8B" w:rsidRPr="0007384E">
        <w:t xml:space="preserve"> 28</w:t>
      </w:r>
      <w:r w:rsidR="00E51F52">
        <w:t>, 2015, for the agency/stakeholder notification list</w:t>
      </w:r>
      <w:r w:rsidR="00675D8B" w:rsidRPr="0007384E">
        <w:t xml:space="preserve">.  </w:t>
      </w:r>
      <w:r w:rsidR="00E51F52">
        <w:rPr>
          <w:bCs/>
        </w:rPr>
        <w:t>T</w:t>
      </w:r>
      <w:r w:rsidR="00E51F52" w:rsidRPr="00864519">
        <w:rPr>
          <w:bCs/>
        </w:rPr>
        <w:t xml:space="preserve">he first SITREP can be found by following the link in the </w:t>
      </w:r>
      <w:r w:rsidR="00E51F52" w:rsidRPr="00864519">
        <w:t>Additional Information</w:t>
      </w:r>
      <w:r w:rsidR="00E51F52" w:rsidRPr="00864519">
        <w:rPr>
          <w:bCs/>
        </w:rPr>
        <w:t xml:space="preserve"> box </w:t>
      </w:r>
      <w:r w:rsidR="00675D8B" w:rsidRPr="0007384E">
        <w:t xml:space="preserve">above. </w:t>
      </w:r>
    </w:p>
    <w:p w14:paraId="30783FA6" w14:textId="77777777" w:rsidR="001F6603" w:rsidRPr="001F6603" w:rsidRDefault="001F6603" w:rsidP="00A6794A"/>
    <w:p w14:paraId="19E0AEC5" w14:textId="3604F071" w:rsidR="00603CF4" w:rsidRDefault="00603CF4" w:rsidP="007B7FFE">
      <w:pPr>
        <w:keepNext/>
        <w:jc w:val="center"/>
      </w:pPr>
    </w:p>
    <w:p w14:paraId="102E8026" w14:textId="7688EC99" w:rsidR="00BF5D47" w:rsidRDefault="00BF5D47" w:rsidP="003D5A1A">
      <w:pPr>
        <w:pStyle w:val="Caption"/>
      </w:pPr>
    </w:p>
    <w:sectPr w:rsidR="00BF5D47" w:rsidSect="00346C72">
      <w:headerReference w:type="default" r:id="rId14"/>
      <w:footerReference w:type="default" r:id="rId15"/>
      <w:type w:val="oddPage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Larimer, Morgan P (DEC)" w:date="2023-01-26T08:48:00Z" w:initials="LMP(">
    <w:p w14:paraId="5AB8C479" w14:textId="77777777" w:rsidR="00245B9C" w:rsidRDefault="00245B9C" w:rsidP="00216708">
      <w:pPr>
        <w:pStyle w:val="CommentText"/>
      </w:pPr>
      <w:r>
        <w:rPr>
          <w:rStyle w:val="CommentReference"/>
        </w:rPr>
        <w:annotationRef/>
      </w:r>
      <w:r>
        <w:t>Update for posting</w:t>
      </w:r>
    </w:p>
  </w:comment>
  <w:comment w:id="2" w:author="Munson, Dianne R (DEC)" w:date="2023-02-23T19:51:00Z" w:initials="MDR(">
    <w:p w14:paraId="751735B9" w14:textId="77777777" w:rsidR="00F9423C" w:rsidRDefault="00F9423C" w:rsidP="00992558">
      <w:pPr>
        <w:pStyle w:val="CommentText"/>
      </w:pPr>
      <w:r>
        <w:rPr>
          <w:rStyle w:val="CommentReference"/>
        </w:rPr>
        <w:annotationRef/>
      </w:r>
      <w:r>
        <w:t xml:space="preserve">Consider updating the weather to match the conditions of the date this goes out. </w:t>
      </w:r>
    </w:p>
  </w:comment>
  <w:comment w:id="3" w:author="Larimer, Morgan P (DEC)" w:date="2023-01-26T09:58:00Z" w:initials="LMP(">
    <w:p w14:paraId="3E38249B" w14:textId="400A6F16" w:rsidR="00FA3F58" w:rsidRDefault="00FA3F58" w:rsidP="002B6154">
      <w:pPr>
        <w:pStyle w:val="CommentText"/>
      </w:pPr>
      <w:r>
        <w:rPr>
          <w:rStyle w:val="CommentReference"/>
        </w:rPr>
        <w:annotationRef/>
      </w:r>
      <w:r>
        <w:t>Pretty sure all personnel no longer work in these positions, but I have only updated the SOSC. Should I find the equivalent contacts for the others?</w:t>
      </w:r>
    </w:p>
  </w:comment>
  <w:comment w:id="4" w:author="Munson, Dianne R (DEC)" w:date="2023-02-23T16:35:00Z" w:initials="MDR(">
    <w:p w14:paraId="7265E99E" w14:textId="77777777" w:rsidR="00CE5BF4" w:rsidRDefault="00911712" w:rsidP="00B85FE8">
      <w:pPr>
        <w:pStyle w:val="CommentText"/>
      </w:pPr>
      <w:r>
        <w:rPr>
          <w:rStyle w:val="CommentReference"/>
        </w:rPr>
        <w:annotationRef/>
      </w:r>
      <w:r w:rsidR="00CE5BF4">
        <w:t xml:space="preserve">Not sure how critical it is with these older SITREPs and the folks listed were the accurate personnel at the time. I know Torri took over for Matt Carr, so I included that for your consideration.  Perhaps you could look at a recent North Slope SITREP to see who's listed. I kind of don't think it's critical beyond Kimberley and Torri at this point.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B8C479" w15:done="0"/>
  <w15:commentEx w15:paraId="751735B9" w15:done="0"/>
  <w15:commentEx w15:paraId="3E38249B" w15:done="0"/>
  <w15:commentEx w15:paraId="7265E99E" w15:paraIdParent="3E38249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CBCD7" w16cex:dateUtc="2023-01-26T17:48:00Z"/>
  <w16cex:commentExtensible w16cex:durableId="27A2423C" w16cex:dateUtc="2023-02-24T04:51:00Z"/>
  <w16cex:commentExtensible w16cex:durableId="277CCD5E" w16cex:dateUtc="2023-01-26T18:58:00Z"/>
  <w16cex:commentExtensible w16cex:durableId="27A21440" w16cex:dateUtc="2023-02-24T0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B8C479" w16cid:durableId="277CBCD7"/>
  <w16cid:commentId w16cid:paraId="751735B9" w16cid:durableId="27A2423C"/>
  <w16cid:commentId w16cid:paraId="3E38249B" w16cid:durableId="277CCD5E"/>
  <w16cid:commentId w16cid:paraId="7265E99E" w16cid:durableId="27A214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D947" w14:textId="77777777" w:rsidR="006B5F83" w:rsidRDefault="006B5F83" w:rsidP="00A6794A">
      <w:r>
        <w:separator/>
      </w:r>
    </w:p>
  </w:endnote>
  <w:endnote w:type="continuationSeparator" w:id="0">
    <w:p w14:paraId="42D2674B" w14:textId="77777777" w:rsidR="006B5F83" w:rsidRDefault="006B5F83" w:rsidP="00A6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5165" w14:textId="77777777" w:rsidR="00A0217C" w:rsidRDefault="00A0217C" w:rsidP="00A6794A">
    <w:pPr>
      <w:pStyle w:val="Footer"/>
    </w:pPr>
  </w:p>
  <w:p w14:paraId="4B56731F" w14:textId="77777777" w:rsidR="00A0217C" w:rsidRDefault="00A0217C" w:rsidP="00A6794A">
    <w:pPr>
      <w:pStyle w:val="Footer"/>
    </w:pPr>
    <w:r w:rsidRPr="00001082">
      <w:t xml:space="preserve">Page </w:t>
    </w:r>
    <w:r w:rsidR="007F6544">
      <w:fldChar w:fldCharType="begin"/>
    </w:r>
    <w:r w:rsidR="007F6544">
      <w:instrText xml:space="preserve"> PAGE </w:instrText>
    </w:r>
    <w:r w:rsidR="007F6544">
      <w:fldChar w:fldCharType="separate"/>
    </w:r>
    <w:r w:rsidR="00FD792F">
      <w:rPr>
        <w:noProof/>
      </w:rPr>
      <w:t>3</w:t>
    </w:r>
    <w:r w:rsidR="007F6544">
      <w:rPr>
        <w:noProof/>
      </w:rPr>
      <w:fldChar w:fldCharType="end"/>
    </w:r>
    <w:r w:rsidRPr="00001082">
      <w:t xml:space="preserve"> of </w:t>
    </w:r>
    <w:r w:rsidR="00A163A8">
      <w:fldChar w:fldCharType="begin"/>
    </w:r>
    <w:r w:rsidR="00A163A8">
      <w:instrText xml:space="preserve"> NUMPAGES </w:instrText>
    </w:r>
    <w:r w:rsidR="00A163A8">
      <w:fldChar w:fldCharType="separate"/>
    </w:r>
    <w:r w:rsidR="00FD792F">
      <w:rPr>
        <w:noProof/>
      </w:rPr>
      <w:t>3</w:t>
    </w:r>
    <w:r w:rsidR="00A163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49576" w14:textId="77777777" w:rsidR="006B5F83" w:rsidRDefault="006B5F83" w:rsidP="00A6794A">
      <w:r>
        <w:separator/>
      </w:r>
    </w:p>
  </w:footnote>
  <w:footnote w:type="continuationSeparator" w:id="0">
    <w:p w14:paraId="0459CCCF" w14:textId="77777777" w:rsidR="006B5F83" w:rsidRDefault="006B5F83" w:rsidP="00A67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3541" w14:textId="4D3C7252" w:rsidR="00A0217C" w:rsidRDefault="003F27E3" w:rsidP="002708B5">
    <w:pPr>
      <w:pStyle w:val="Header"/>
      <w:tabs>
        <w:tab w:val="clear" w:pos="1080"/>
        <w:tab w:val="clear" w:pos="1440"/>
        <w:tab w:val="clear" w:pos="4320"/>
        <w:tab w:val="clear" w:pos="6120"/>
        <w:tab w:val="clear" w:pos="8640"/>
        <w:tab w:val="center" w:pos="5040"/>
        <w:tab w:val="right" w:pos="10080"/>
      </w:tabs>
      <w:rPr>
        <w:noProof/>
      </w:rPr>
    </w:pPr>
    <w:r>
      <w:t>Milne Point Trac</w:t>
    </w:r>
    <w:r w:rsidR="006B1948">
      <w:t>t</w:t>
    </w:r>
    <w:r>
      <w:t xml:space="preserve"> 14 Production Line Release</w:t>
    </w:r>
    <w:r w:rsidR="00A0217C" w:rsidRPr="00001082">
      <w:t xml:space="preserve"> </w:t>
    </w:r>
    <w:r w:rsidR="00A0217C">
      <w:tab/>
    </w:r>
    <w:r w:rsidR="00A0217C" w:rsidRPr="00001082">
      <w:t xml:space="preserve">Sitrep </w:t>
    </w:r>
    <w:r w:rsidR="00B54918">
      <w:rPr>
        <w:color w:val="FF0000"/>
      </w:rPr>
      <w:t>5</w:t>
    </w:r>
    <w:r w:rsidR="002708B5">
      <w:tab/>
    </w:r>
    <w:r w:rsidR="007F6544" w:rsidRPr="007E359C">
      <w:rPr>
        <w:color w:val="FF0000"/>
      </w:rPr>
      <w:fldChar w:fldCharType="begin"/>
    </w:r>
    <w:r w:rsidR="007F6544" w:rsidRPr="007E359C">
      <w:rPr>
        <w:color w:val="FF0000"/>
      </w:rPr>
      <w:instrText xml:space="preserve"> DATE  \@ "MMMM d, yyyy" </w:instrText>
    </w:r>
    <w:r w:rsidR="007F6544" w:rsidRPr="007E359C">
      <w:rPr>
        <w:color w:val="FF0000"/>
      </w:rPr>
      <w:fldChar w:fldCharType="separate"/>
    </w:r>
    <w:ins w:id="10" w:author="Larimer, Morgan P (DEC)" w:date="2023-04-11T11:26:00Z">
      <w:r w:rsidR="00A163A8">
        <w:rPr>
          <w:noProof/>
          <w:color w:val="FF0000"/>
        </w:rPr>
        <w:t>April 11, 2023</w:t>
      </w:r>
    </w:ins>
    <w:del w:id="11" w:author="Larimer, Morgan P (DEC)" w:date="2023-04-11T11:26:00Z">
      <w:r w:rsidR="00F9423C" w:rsidDel="00A163A8">
        <w:rPr>
          <w:noProof/>
          <w:color w:val="FF0000"/>
        </w:rPr>
        <w:delText>February 23, 2023</w:delText>
      </w:r>
    </w:del>
    <w:r w:rsidR="007F6544" w:rsidRPr="007E359C">
      <w:rPr>
        <w:noProof/>
        <w:color w:val="FF0000"/>
      </w:rPr>
      <w:fldChar w:fldCharType="end"/>
    </w:r>
  </w:p>
  <w:p w14:paraId="680DC5A5" w14:textId="77777777" w:rsidR="002708B5" w:rsidRDefault="002708B5" w:rsidP="002708B5">
    <w:pPr>
      <w:pStyle w:val="Header"/>
      <w:tabs>
        <w:tab w:val="clear" w:pos="1080"/>
        <w:tab w:val="clear" w:pos="1440"/>
        <w:tab w:val="clear" w:pos="4320"/>
        <w:tab w:val="clear" w:pos="6120"/>
        <w:tab w:val="clear" w:pos="8640"/>
        <w:tab w:val="center" w:pos="50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80D"/>
    <w:multiLevelType w:val="hybridMultilevel"/>
    <w:tmpl w:val="B3C071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C7524"/>
    <w:multiLevelType w:val="hybridMultilevel"/>
    <w:tmpl w:val="F60CDE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6048F"/>
    <w:multiLevelType w:val="hybridMultilevel"/>
    <w:tmpl w:val="374E1A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D39DD"/>
    <w:multiLevelType w:val="hybridMultilevel"/>
    <w:tmpl w:val="308C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D211D"/>
    <w:multiLevelType w:val="hybridMultilevel"/>
    <w:tmpl w:val="1A1C289E"/>
    <w:lvl w:ilvl="0" w:tplc="A69065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B30CE"/>
    <w:multiLevelType w:val="hybridMultilevel"/>
    <w:tmpl w:val="F12A6EF2"/>
    <w:lvl w:ilvl="0" w:tplc="9FA06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06A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707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85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5C4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966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CAC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182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EEA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FC93BC9"/>
    <w:multiLevelType w:val="hybridMultilevel"/>
    <w:tmpl w:val="99F4A82A"/>
    <w:lvl w:ilvl="0" w:tplc="0409000D">
      <w:start w:val="1"/>
      <w:numFmt w:val="bullet"/>
      <w:lvlText w:val=""/>
      <w:lvlJc w:val="left"/>
      <w:pPr>
        <w:ind w:left="4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60" w:hanging="360"/>
      </w:pPr>
      <w:rPr>
        <w:rFonts w:ascii="Wingdings" w:hAnsi="Wingdings" w:hint="default"/>
      </w:rPr>
    </w:lvl>
  </w:abstractNum>
  <w:abstractNum w:abstractNumId="7" w15:restartNumberingAfterBreak="0">
    <w:nsid w:val="41B45AE7"/>
    <w:multiLevelType w:val="hybridMultilevel"/>
    <w:tmpl w:val="54B07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C1965"/>
    <w:multiLevelType w:val="hybridMultilevel"/>
    <w:tmpl w:val="B5B69218"/>
    <w:lvl w:ilvl="0" w:tplc="170ED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4C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ED5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02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723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20A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CCB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84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769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3E07661"/>
    <w:multiLevelType w:val="hybridMultilevel"/>
    <w:tmpl w:val="E8D03234"/>
    <w:lvl w:ilvl="0" w:tplc="0409000D">
      <w:start w:val="1"/>
      <w:numFmt w:val="bullet"/>
      <w:lvlText w:val="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0" w15:restartNumberingAfterBreak="0">
    <w:nsid w:val="554467DC"/>
    <w:multiLevelType w:val="hybridMultilevel"/>
    <w:tmpl w:val="7EA86D32"/>
    <w:lvl w:ilvl="0" w:tplc="040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573D1464"/>
    <w:multiLevelType w:val="hybridMultilevel"/>
    <w:tmpl w:val="D1DA56C6"/>
    <w:lvl w:ilvl="0" w:tplc="797AA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49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58C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47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863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E0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8C9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A4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27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E162E1F"/>
    <w:multiLevelType w:val="hybridMultilevel"/>
    <w:tmpl w:val="08F88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830EB"/>
    <w:multiLevelType w:val="hybridMultilevel"/>
    <w:tmpl w:val="5D04FAFA"/>
    <w:lvl w:ilvl="0" w:tplc="13667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126C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DE3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9CF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E2E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01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4A0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300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6B4506"/>
    <w:multiLevelType w:val="hybridMultilevel"/>
    <w:tmpl w:val="5286774A"/>
    <w:lvl w:ilvl="0" w:tplc="F5902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086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2E1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289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C1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A7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2D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5EA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B8A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3CE7BCB"/>
    <w:multiLevelType w:val="hybridMultilevel"/>
    <w:tmpl w:val="BC72E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16B7D"/>
    <w:multiLevelType w:val="hybridMultilevel"/>
    <w:tmpl w:val="AEFECFA2"/>
    <w:lvl w:ilvl="0" w:tplc="A69065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280075">
    <w:abstractNumId w:val="11"/>
  </w:num>
  <w:num w:numId="2" w16cid:durableId="1340503089">
    <w:abstractNumId w:val="8"/>
  </w:num>
  <w:num w:numId="3" w16cid:durableId="1386563034">
    <w:abstractNumId w:val="14"/>
  </w:num>
  <w:num w:numId="4" w16cid:durableId="559754217">
    <w:abstractNumId w:val="5"/>
  </w:num>
  <w:num w:numId="5" w16cid:durableId="700134115">
    <w:abstractNumId w:val="13"/>
  </w:num>
  <w:num w:numId="6" w16cid:durableId="350684470">
    <w:abstractNumId w:val="3"/>
  </w:num>
  <w:num w:numId="7" w16cid:durableId="295189215">
    <w:abstractNumId w:val="15"/>
  </w:num>
  <w:num w:numId="8" w16cid:durableId="746152073">
    <w:abstractNumId w:val="9"/>
  </w:num>
  <w:num w:numId="9" w16cid:durableId="2060086263">
    <w:abstractNumId w:val="1"/>
  </w:num>
  <w:num w:numId="10" w16cid:durableId="185338678">
    <w:abstractNumId w:val="0"/>
  </w:num>
  <w:num w:numId="11" w16cid:durableId="1132745119">
    <w:abstractNumId w:val="10"/>
  </w:num>
  <w:num w:numId="12" w16cid:durableId="1177844480">
    <w:abstractNumId w:val="7"/>
  </w:num>
  <w:num w:numId="13" w16cid:durableId="896934460">
    <w:abstractNumId w:val="12"/>
  </w:num>
  <w:num w:numId="14" w16cid:durableId="1848058292">
    <w:abstractNumId w:val="4"/>
  </w:num>
  <w:num w:numId="15" w16cid:durableId="872421920">
    <w:abstractNumId w:val="16"/>
  </w:num>
  <w:num w:numId="16" w16cid:durableId="1807509004">
    <w:abstractNumId w:val="6"/>
  </w:num>
  <w:num w:numId="17" w16cid:durableId="2799205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nson, Dianne R (DEC)">
    <w15:presenceInfo w15:providerId="AD" w15:userId="S::dianne.munson@alaska.gov::eb8a69c9-feb8-4c20-a9eb-d1c2bb93f46a"/>
  </w15:person>
  <w15:person w15:author="Larimer, Morgan P (DEC)">
    <w15:presenceInfo w15:providerId="AD" w15:userId="S::morgan.larimer@alaska.gov::54452663-c077-44e3-96b7-29474f8534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591"/>
    <w:rsid w:val="00000872"/>
    <w:rsid w:val="00001082"/>
    <w:rsid w:val="00001A97"/>
    <w:rsid w:val="00004E0A"/>
    <w:rsid w:val="0000625F"/>
    <w:rsid w:val="00007951"/>
    <w:rsid w:val="00012D2B"/>
    <w:rsid w:val="000151D6"/>
    <w:rsid w:val="00020CBF"/>
    <w:rsid w:val="000272D8"/>
    <w:rsid w:val="00034613"/>
    <w:rsid w:val="00040A24"/>
    <w:rsid w:val="0005044F"/>
    <w:rsid w:val="000528F6"/>
    <w:rsid w:val="00053A5C"/>
    <w:rsid w:val="0007384E"/>
    <w:rsid w:val="000805CA"/>
    <w:rsid w:val="000855DD"/>
    <w:rsid w:val="00090E70"/>
    <w:rsid w:val="000973AB"/>
    <w:rsid w:val="000A5BC4"/>
    <w:rsid w:val="000B3A8C"/>
    <w:rsid w:val="000C19A6"/>
    <w:rsid w:val="000C1E73"/>
    <w:rsid w:val="000C5975"/>
    <w:rsid w:val="000C5EA8"/>
    <w:rsid w:val="000C6440"/>
    <w:rsid w:val="000C6932"/>
    <w:rsid w:val="000C6D4A"/>
    <w:rsid w:val="000C7CEA"/>
    <w:rsid w:val="000E61DC"/>
    <w:rsid w:val="000E7221"/>
    <w:rsid w:val="000F36BD"/>
    <w:rsid w:val="000F422E"/>
    <w:rsid w:val="00104486"/>
    <w:rsid w:val="00112ACE"/>
    <w:rsid w:val="00114DA9"/>
    <w:rsid w:val="00116B3C"/>
    <w:rsid w:val="00117CEF"/>
    <w:rsid w:val="00123811"/>
    <w:rsid w:val="00127559"/>
    <w:rsid w:val="00131CD6"/>
    <w:rsid w:val="00132823"/>
    <w:rsid w:val="00135A5D"/>
    <w:rsid w:val="00135B18"/>
    <w:rsid w:val="0013703F"/>
    <w:rsid w:val="001452B4"/>
    <w:rsid w:val="00150477"/>
    <w:rsid w:val="001541A0"/>
    <w:rsid w:val="00167E8F"/>
    <w:rsid w:val="00177EA8"/>
    <w:rsid w:val="0018529C"/>
    <w:rsid w:val="0019093E"/>
    <w:rsid w:val="0019277D"/>
    <w:rsid w:val="00194F8D"/>
    <w:rsid w:val="00196DCF"/>
    <w:rsid w:val="001B06E0"/>
    <w:rsid w:val="001B3876"/>
    <w:rsid w:val="001B63D2"/>
    <w:rsid w:val="001B7AF5"/>
    <w:rsid w:val="001C0EED"/>
    <w:rsid w:val="001C4CC3"/>
    <w:rsid w:val="001D301F"/>
    <w:rsid w:val="001E4D71"/>
    <w:rsid w:val="001E55E4"/>
    <w:rsid w:val="001E6BFC"/>
    <w:rsid w:val="001F0C4D"/>
    <w:rsid w:val="001F6603"/>
    <w:rsid w:val="00206E1E"/>
    <w:rsid w:val="00213B45"/>
    <w:rsid w:val="00216E80"/>
    <w:rsid w:val="00221358"/>
    <w:rsid w:val="00227375"/>
    <w:rsid w:val="0023090D"/>
    <w:rsid w:val="00231CC5"/>
    <w:rsid w:val="00236BE1"/>
    <w:rsid w:val="002418F6"/>
    <w:rsid w:val="00242090"/>
    <w:rsid w:val="00242646"/>
    <w:rsid w:val="00244283"/>
    <w:rsid w:val="00245B9C"/>
    <w:rsid w:val="00252AB4"/>
    <w:rsid w:val="0025429A"/>
    <w:rsid w:val="00256EFB"/>
    <w:rsid w:val="00260EC0"/>
    <w:rsid w:val="002620E1"/>
    <w:rsid w:val="0027033F"/>
    <w:rsid w:val="002708B5"/>
    <w:rsid w:val="00280019"/>
    <w:rsid w:val="00290E51"/>
    <w:rsid w:val="00297DA8"/>
    <w:rsid w:val="00297E0F"/>
    <w:rsid w:val="002A1B88"/>
    <w:rsid w:val="002A3513"/>
    <w:rsid w:val="002B24D3"/>
    <w:rsid w:val="002B63EB"/>
    <w:rsid w:val="002C09B3"/>
    <w:rsid w:val="002C1148"/>
    <w:rsid w:val="002C3503"/>
    <w:rsid w:val="002C7B5C"/>
    <w:rsid w:val="002D2781"/>
    <w:rsid w:val="002D35EB"/>
    <w:rsid w:val="002D6E97"/>
    <w:rsid w:val="002F1170"/>
    <w:rsid w:val="003020CA"/>
    <w:rsid w:val="00302A45"/>
    <w:rsid w:val="00305A23"/>
    <w:rsid w:val="00306F0D"/>
    <w:rsid w:val="003078FA"/>
    <w:rsid w:val="00313A2B"/>
    <w:rsid w:val="003222C5"/>
    <w:rsid w:val="00330D71"/>
    <w:rsid w:val="003446BA"/>
    <w:rsid w:val="00346C72"/>
    <w:rsid w:val="003534C0"/>
    <w:rsid w:val="003579E4"/>
    <w:rsid w:val="00364716"/>
    <w:rsid w:val="00365336"/>
    <w:rsid w:val="00374452"/>
    <w:rsid w:val="00376F12"/>
    <w:rsid w:val="0038012F"/>
    <w:rsid w:val="003866CD"/>
    <w:rsid w:val="00391591"/>
    <w:rsid w:val="00392E8E"/>
    <w:rsid w:val="0039393B"/>
    <w:rsid w:val="003B2F98"/>
    <w:rsid w:val="003C09E9"/>
    <w:rsid w:val="003C1832"/>
    <w:rsid w:val="003D03A1"/>
    <w:rsid w:val="003D5A1A"/>
    <w:rsid w:val="003E07E2"/>
    <w:rsid w:val="003E2B0A"/>
    <w:rsid w:val="003E3738"/>
    <w:rsid w:val="003E6611"/>
    <w:rsid w:val="003F27E3"/>
    <w:rsid w:val="00401BC1"/>
    <w:rsid w:val="00415468"/>
    <w:rsid w:val="00415469"/>
    <w:rsid w:val="00416FB7"/>
    <w:rsid w:val="00417161"/>
    <w:rsid w:val="00423BBD"/>
    <w:rsid w:val="00444CF2"/>
    <w:rsid w:val="00445B82"/>
    <w:rsid w:val="00447C34"/>
    <w:rsid w:val="00450663"/>
    <w:rsid w:val="00450AC0"/>
    <w:rsid w:val="00460F8E"/>
    <w:rsid w:val="0046180B"/>
    <w:rsid w:val="00467D35"/>
    <w:rsid w:val="00473392"/>
    <w:rsid w:val="00474B59"/>
    <w:rsid w:val="004810DA"/>
    <w:rsid w:val="0048239E"/>
    <w:rsid w:val="00485848"/>
    <w:rsid w:val="00492BE5"/>
    <w:rsid w:val="004938CF"/>
    <w:rsid w:val="004A4F28"/>
    <w:rsid w:val="004A5E89"/>
    <w:rsid w:val="004B1DC6"/>
    <w:rsid w:val="004C5772"/>
    <w:rsid w:val="004C5B0A"/>
    <w:rsid w:val="004D047B"/>
    <w:rsid w:val="004D231C"/>
    <w:rsid w:val="004D529D"/>
    <w:rsid w:val="004D6721"/>
    <w:rsid w:val="004E0A52"/>
    <w:rsid w:val="004E0E5D"/>
    <w:rsid w:val="004E1697"/>
    <w:rsid w:val="004E5582"/>
    <w:rsid w:val="004F2407"/>
    <w:rsid w:val="004F7808"/>
    <w:rsid w:val="004F7F3D"/>
    <w:rsid w:val="005203F7"/>
    <w:rsid w:val="00523212"/>
    <w:rsid w:val="00532541"/>
    <w:rsid w:val="00555871"/>
    <w:rsid w:val="00560503"/>
    <w:rsid w:val="00565891"/>
    <w:rsid w:val="005708C3"/>
    <w:rsid w:val="00575282"/>
    <w:rsid w:val="005845E2"/>
    <w:rsid w:val="0059171C"/>
    <w:rsid w:val="005971C1"/>
    <w:rsid w:val="005A602A"/>
    <w:rsid w:val="005B337F"/>
    <w:rsid w:val="005B5C54"/>
    <w:rsid w:val="005C30B3"/>
    <w:rsid w:val="005C3DF9"/>
    <w:rsid w:val="005C7C14"/>
    <w:rsid w:val="005D6077"/>
    <w:rsid w:val="005E72AB"/>
    <w:rsid w:val="005F5361"/>
    <w:rsid w:val="00603CF4"/>
    <w:rsid w:val="00605249"/>
    <w:rsid w:val="00627814"/>
    <w:rsid w:val="00630456"/>
    <w:rsid w:val="00631F5E"/>
    <w:rsid w:val="00634948"/>
    <w:rsid w:val="0063782E"/>
    <w:rsid w:val="00651F85"/>
    <w:rsid w:val="006651C2"/>
    <w:rsid w:val="00673C76"/>
    <w:rsid w:val="00675D8B"/>
    <w:rsid w:val="0068696F"/>
    <w:rsid w:val="00693180"/>
    <w:rsid w:val="006932D1"/>
    <w:rsid w:val="00693913"/>
    <w:rsid w:val="006967FF"/>
    <w:rsid w:val="00697071"/>
    <w:rsid w:val="00697609"/>
    <w:rsid w:val="006A0966"/>
    <w:rsid w:val="006A0C99"/>
    <w:rsid w:val="006A306E"/>
    <w:rsid w:val="006A7DC1"/>
    <w:rsid w:val="006B1948"/>
    <w:rsid w:val="006B5456"/>
    <w:rsid w:val="006B5F83"/>
    <w:rsid w:val="006C62C6"/>
    <w:rsid w:val="006C7169"/>
    <w:rsid w:val="006C72CD"/>
    <w:rsid w:val="006D300F"/>
    <w:rsid w:val="006E3FD7"/>
    <w:rsid w:val="006E57A1"/>
    <w:rsid w:val="006F11A2"/>
    <w:rsid w:val="006F13D7"/>
    <w:rsid w:val="006F2D3D"/>
    <w:rsid w:val="00700A6D"/>
    <w:rsid w:val="007033D5"/>
    <w:rsid w:val="00710955"/>
    <w:rsid w:val="00715CD0"/>
    <w:rsid w:val="00731B6B"/>
    <w:rsid w:val="00743257"/>
    <w:rsid w:val="00745C28"/>
    <w:rsid w:val="00746FDB"/>
    <w:rsid w:val="00750327"/>
    <w:rsid w:val="00752179"/>
    <w:rsid w:val="00752604"/>
    <w:rsid w:val="00757673"/>
    <w:rsid w:val="007634F0"/>
    <w:rsid w:val="00763955"/>
    <w:rsid w:val="00765C45"/>
    <w:rsid w:val="00767B39"/>
    <w:rsid w:val="00770BFD"/>
    <w:rsid w:val="00771117"/>
    <w:rsid w:val="0077316D"/>
    <w:rsid w:val="007921F8"/>
    <w:rsid w:val="007A195D"/>
    <w:rsid w:val="007A37BC"/>
    <w:rsid w:val="007A5802"/>
    <w:rsid w:val="007B0C5D"/>
    <w:rsid w:val="007B12CC"/>
    <w:rsid w:val="007B7200"/>
    <w:rsid w:val="007B7FFE"/>
    <w:rsid w:val="007C1910"/>
    <w:rsid w:val="007C423E"/>
    <w:rsid w:val="007D5DED"/>
    <w:rsid w:val="007E2D51"/>
    <w:rsid w:val="007E359C"/>
    <w:rsid w:val="007E6F56"/>
    <w:rsid w:val="007F1602"/>
    <w:rsid w:val="007F6544"/>
    <w:rsid w:val="007F77CE"/>
    <w:rsid w:val="0081411D"/>
    <w:rsid w:val="008202A1"/>
    <w:rsid w:val="0082316D"/>
    <w:rsid w:val="0083131F"/>
    <w:rsid w:val="00834371"/>
    <w:rsid w:val="00836EF0"/>
    <w:rsid w:val="00844C9A"/>
    <w:rsid w:val="0085271E"/>
    <w:rsid w:val="008533D1"/>
    <w:rsid w:val="0085687A"/>
    <w:rsid w:val="00856C47"/>
    <w:rsid w:val="00862E20"/>
    <w:rsid w:val="00866B45"/>
    <w:rsid w:val="0087691F"/>
    <w:rsid w:val="00877D08"/>
    <w:rsid w:val="00885968"/>
    <w:rsid w:val="00887CEE"/>
    <w:rsid w:val="00893481"/>
    <w:rsid w:val="0089605E"/>
    <w:rsid w:val="0089668E"/>
    <w:rsid w:val="0089705A"/>
    <w:rsid w:val="008A0AE2"/>
    <w:rsid w:val="008A4720"/>
    <w:rsid w:val="008B3B03"/>
    <w:rsid w:val="008B5396"/>
    <w:rsid w:val="008C5372"/>
    <w:rsid w:val="008C7004"/>
    <w:rsid w:val="008D4780"/>
    <w:rsid w:val="008D598C"/>
    <w:rsid w:val="008D777F"/>
    <w:rsid w:val="008E3E34"/>
    <w:rsid w:val="008E43B5"/>
    <w:rsid w:val="008E4ECE"/>
    <w:rsid w:val="008F6651"/>
    <w:rsid w:val="00905A09"/>
    <w:rsid w:val="0091146B"/>
    <w:rsid w:val="00911712"/>
    <w:rsid w:val="009142FE"/>
    <w:rsid w:val="00916CC5"/>
    <w:rsid w:val="00916FD4"/>
    <w:rsid w:val="00921901"/>
    <w:rsid w:val="0092461B"/>
    <w:rsid w:val="00927085"/>
    <w:rsid w:val="009318C4"/>
    <w:rsid w:val="00944684"/>
    <w:rsid w:val="00944E83"/>
    <w:rsid w:val="00951633"/>
    <w:rsid w:val="009543F9"/>
    <w:rsid w:val="00954B4C"/>
    <w:rsid w:val="00954D39"/>
    <w:rsid w:val="00955DF0"/>
    <w:rsid w:val="00960314"/>
    <w:rsid w:val="0096458F"/>
    <w:rsid w:val="00981E37"/>
    <w:rsid w:val="00986ECB"/>
    <w:rsid w:val="009912FA"/>
    <w:rsid w:val="009976CE"/>
    <w:rsid w:val="009A1EB9"/>
    <w:rsid w:val="009A4FEA"/>
    <w:rsid w:val="009A6952"/>
    <w:rsid w:val="009A6DFD"/>
    <w:rsid w:val="009B2D18"/>
    <w:rsid w:val="009D233F"/>
    <w:rsid w:val="009D6FF2"/>
    <w:rsid w:val="009E61B9"/>
    <w:rsid w:val="009F2D37"/>
    <w:rsid w:val="00A0217C"/>
    <w:rsid w:val="00A05519"/>
    <w:rsid w:val="00A0671F"/>
    <w:rsid w:val="00A06B5A"/>
    <w:rsid w:val="00A11644"/>
    <w:rsid w:val="00A12A1C"/>
    <w:rsid w:val="00A163A8"/>
    <w:rsid w:val="00A17826"/>
    <w:rsid w:val="00A22770"/>
    <w:rsid w:val="00A25A05"/>
    <w:rsid w:val="00A33222"/>
    <w:rsid w:val="00A3421A"/>
    <w:rsid w:val="00A40FA2"/>
    <w:rsid w:val="00A45F1F"/>
    <w:rsid w:val="00A548CD"/>
    <w:rsid w:val="00A56A44"/>
    <w:rsid w:val="00A63C21"/>
    <w:rsid w:val="00A65D04"/>
    <w:rsid w:val="00A6768C"/>
    <w:rsid w:val="00A6794A"/>
    <w:rsid w:val="00A70B8D"/>
    <w:rsid w:val="00A7134D"/>
    <w:rsid w:val="00A72C05"/>
    <w:rsid w:val="00A74CDB"/>
    <w:rsid w:val="00A834D7"/>
    <w:rsid w:val="00A839B9"/>
    <w:rsid w:val="00A9029E"/>
    <w:rsid w:val="00A9167C"/>
    <w:rsid w:val="00A93921"/>
    <w:rsid w:val="00A972DA"/>
    <w:rsid w:val="00AA1981"/>
    <w:rsid w:val="00AA2717"/>
    <w:rsid w:val="00AA355C"/>
    <w:rsid w:val="00AA522B"/>
    <w:rsid w:val="00AB1FC7"/>
    <w:rsid w:val="00AB2441"/>
    <w:rsid w:val="00AB7FD8"/>
    <w:rsid w:val="00AC24BA"/>
    <w:rsid w:val="00AC3071"/>
    <w:rsid w:val="00AC4C92"/>
    <w:rsid w:val="00AC5545"/>
    <w:rsid w:val="00AE2EBF"/>
    <w:rsid w:val="00AF35DF"/>
    <w:rsid w:val="00AF7A68"/>
    <w:rsid w:val="00B01F4E"/>
    <w:rsid w:val="00B038F9"/>
    <w:rsid w:val="00B11989"/>
    <w:rsid w:val="00B11CD8"/>
    <w:rsid w:val="00B20C4B"/>
    <w:rsid w:val="00B24F0F"/>
    <w:rsid w:val="00B25106"/>
    <w:rsid w:val="00B25AED"/>
    <w:rsid w:val="00B26357"/>
    <w:rsid w:val="00B30DB4"/>
    <w:rsid w:val="00B36105"/>
    <w:rsid w:val="00B50CF1"/>
    <w:rsid w:val="00B5402F"/>
    <w:rsid w:val="00B54918"/>
    <w:rsid w:val="00B57284"/>
    <w:rsid w:val="00B57766"/>
    <w:rsid w:val="00B661E8"/>
    <w:rsid w:val="00B8156A"/>
    <w:rsid w:val="00B86D70"/>
    <w:rsid w:val="00B91C92"/>
    <w:rsid w:val="00B93994"/>
    <w:rsid w:val="00BA6AEC"/>
    <w:rsid w:val="00BB0536"/>
    <w:rsid w:val="00BB084B"/>
    <w:rsid w:val="00BB0FD3"/>
    <w:rsid w:val="00BB3F67"/>
    <w:rsid w:val="00BC1C04"/>
    <w:rsid w:val="00BD1E4D"/>
    <w:rsid w:val="00BD276D"/>
    <w:rsid w:val="00BD3725"/>
    <w:rsid w:val="00BD40AC"/>
    <w:rsid w:val="00BD7F6E"/>
    <w:rsid w:val="00BE5420"/>
    <w:rsid w:val="00BF59F7"/>
    <w:rsid w:val="00BF5D47"/>
    <w:rsid w:val="00C0628B"/>
    <w:rsid w:val="00C20703"/>
    <w:rsid w:val="00C24892"/>
    <w:rsid w:val="00C323E8"/>
    <w:rsid w:val="00C339CA"/>
    <w:rsid w:val="00C57B61"/>
    <w:rsid w:val="00C61AAF"/>
    <w:rsid w:val="00C7602B"/>
    <w:rsid w:val="00C7667C"/>
    <w:rsid w:val="00C83AE0"/>
    <w:rsid w:val="00C864BC"/>
    <w:rsid w:val="00C91A89"/>
    <w:rsid w:val="00C951C1"/>
    <w:rsid w:val="00CA4839"/>
    <w:rsid w:val="00CB0302"/>
    <w:rsid w:val="00CB1FD1"/>
    <w:rsid w:val="00CB42E3"/>
    <w:rsid w:val="00CC40A1"/>
    <w:rsid w:val="00CE5183"/>
    <w:rsid w:val="00CE5BF4"/>
    <w:rsid w:val="00CE6FC4"/>
    <w:rsid w:val="00CF25C1"/>
    <w:rsid w:val="00CF30A9"/>
    <w:rsid w:val="00CF7F2B"/>
    <w:rsid w:val="00D10796"/>
    <w:rsid w:val="00D12BB4"/>
    <w:rsid w:val="00D13270"/>
    <w:rsid w:val="00D16041"/>
    <w:rsid w:val="00D17987"/>
    <w:rsid w:val="00D34026"/>
    <w:rsid w:val="00D3629A"/>
    <w:rsid w:val="00D427AF"/>
    <w:rsid w:val="00D44131"/>
    <w:rsid w:val="00D5186F"/>
    <w:rsid w:val="00D53EED"/>
    <w:rsid w:val="00D81CB6"/>
    <w:rsid w:val="00D9215E"/>
    <w:rsid w:val="00D92FB1"/>
    <w:rsid w:val="00DA4B30"/>
    <w:rsid w:val="00DC0599"/>
    <w:rsid w:val="00DC1913"/>
    <w:rsid w:val="00DC1C1E"/>
    <w:rsid w:val="00DC29AD"/>
    <w:rsid w:val="00DD17E4"/>
    <w:rsid w:val="00DD34E8"/>
    <w:rsid w:val="00E06489"/>
    <w:rsid w:val="00E116D0"/>
    <w:rsid w:val="00E2714A"/>
    <w:rsid w:val="00E326DF"/>
    <w:rsid w:val="00E43317"/>
    <w:rsid w:val="00E47E97"/>
    <w:rsid w:val="00E51343"/>
    <w:rsid w:val="00E51F52"/>
    <w:rsid w:val="00E6072B"/>
    <w:rsid w:val="00E63605"/>
    <w:rsid w:val="00E7305F"/>
    <w:rsid w:val="00E80391"/>
    <w:rsid w:val="00E86B86"/>
    <w:rsid w:val="00E90AA4"/>
    <w:rsid w:val="00EA4BD8"/>
    <w:rsid w:val="00EB296D"/>
    <w:rsid w:val="00EB3E9E"/>
    <w:rsid w:val="00EC0BF9"/>
    <w:rsid w:val="00EC0C82"/>
    <w:rsid w:val="00EC4F60"/>
    <w:rsid w:val="00EC638C"/>
    <w:rsid w:val="00ED1AE7"/>
    <w:rsid w:val="00EE0240"/>
    <w:rsid w:val="00EE41F5"/>
    <w:rsid w:val="00EE5B0E"/>
    <w:rsid w:val="00EF3CE3"/>
    <w:rsid w:val="00F06320"/>
    <w:rsid w:val="00F15E07"/>
    <w:rsid w:val="00F20F30"/>
    <w:rsid w:val="00F23048"/>
    <w:rsid w:val="00F24010"/>
    <w:rsid w:val="00F2445C"/>
    <w:rsid w:val="00F4289A"/>
    <w:rsid w:val="00F45593"/>
    <w:rsid w:val="00F55B74"/>
    <w:rsid w:val="00F71966"/>
    <w:rsid w:val="00F761E7"/>
    <w:rsid w:val="00F914E2"/>
    <w:rsid w:val="00F92948"/>
    <w:rsid w:val="00F93486"/>
    <w:rsid w:val="00F93EF3"/>
    <w:rsid w:val="00F9423C"/>
    <w:rsid w:val="00FA2782"/>
    <w:rsid w:val="00FA36FD"/>
    <w:rsid w:val="00FA3F58"/>
    <w:rsid w:val="00FA4A37"/>
    <w:rsid w:val="00FB4FCA"/>
    <w:rsid w:val="00FC035D"/>
    <w:rsid w:val="00FC1C23"/>
    <w:rsid w:val="00FC3F7F"/>
    <w:rsid w:val="00FC5AB7"/>
    <w:rsid w:val="00FC7BE5"/>
    <w:rsid w:val="00FD6C85"/>
    <w:rsid w:val="00FD792F"/>
    <w:rsid w:val="00FE0ADF"/>
    <w:rsid w:val="00FE4931"/>
    <w:rsid w:val="00FE4DD7"/>
    <w:rsid w:val="00FF1EB7"/>
    <w:rsid w:val="00FF4127"/>
    <w:rsid w:val="00FF741F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9"/>
    </o:shapedefaults>
    <o:shapelayout v:ext="edit">
      <o:idmap v:ext="edit" data="2"/>
    </o:shapelayout>
  </w:shapeDefaults>
  <w:decimalSymbol w:val="."/>
  <w:listSeparator w:val=","/>
  <w14:docId w14:val="2D7BAF13"/>
  <w15:docId w15:val="{B68AD39D-E102-44EC-9ADB-047C993E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4A"/>
    <w:pPr>
      <w:tabs>
        <w:tab w:val="left" w:pos="1080"/>
        <w:tab w:val="left" w:pos="1440"/>
        <w:tab w:val="left" w:pos="5040"/>
        <w:tab w:val="left" w:pos="6120"/>
      </w:tabs>
      <w:outlineLvl w:val="1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qFormat/>
    <w:rsid w:val="00A6794A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A6794A"/>
    <w:rPr>
      <w:b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22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0671F"/>
    <w:rPr>
      <w:rFonts w:asciiTheme="majorHAnsi" w:hAnsiTheme="majorHAnsi"/>
      <w:b/>
      <w:noProof/>
      <w:sz w:val="24"/>
      <w:szCs w:val="24"/>
    </w:rPr>
  </w:style>
  <w:style w:type="paragraph" w:styleId="Header">
    <w:name w:val="header"/>
    <w:basedOn w:val="Normal"/>
    <w:rsid w:val="00D1604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16041"/>
    <w:rPr>
      <w:color w:val="0000FF"/>
      <w:u w:val="single"/>
    </w:rPr>
  </w:style>
  <w:style w:type="paragraph" w:styleId="DocumentMap">
    <w:name w:val="Document Map"/>
    <w:basedOn w:val="Normal"/>
    <w:semiHidden/>
    <w:rsid w:val="00D16041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rsid w:val="00D160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D35EB"/>
    <w:rPr>
      <w:rFonts w:ascii="Tahoma" w:hAnsi="Tahoma" w:cs="Tahoma"/>
      <w:sz w:val="16"/>
      <w:szCs w:val="16"/>
    </w:rPr>
  </w:style>
  <w:style w:type="character" w:customStyle="1" w:styleId="EmailStyle21">
    <w:name w:val="EmailStyle21"/>
    <w:basedOn w:val="DefaultParagraphFont"/>
    <w:semiHidden/>
    <w:rsid w:val="00DD34E8"/>
    <w:rPr>
      <w:rFonts w:ascii="Arial" w:hAnsi="Arial" w:cs="Arial" w:hint="default"/>
      <w:color w:val="auto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C638C"/>
    <w:rPr>
      <w:color w:val="808080"/>
    </w:rPr>
  </w:style>
  <w:style w:type="paragraph" w:styleId="NoSpacing">
    <w:name w:val="No Spacing"/>
    <w:basedOn w:val="Normal"/>
    <w:uiPriority w:val="1"/>
    <w:qFormat/>
    <w:rsid w:val="00A0671F"/>
    <w:rPr>
      <w:rFonts w:asciiTheme="majorHAnsi" w:hAnsiTheme="majorHAnsi"/>
      <w:b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944E83"/>
    <w:pPr>
      <w:widowControl w:val="0"/>
    </w:pPr>
    <w:rPr>
      <w:rFonts w:ascii="Univers" w:hAnsi="Univers"/>
      <w:snapToGrid w:val="0"/>
    </w:rPr>
  </w:style>
  <w:style w:type="character" w:customStyle="1" w:styleId="CommentTextChar">
    <w:name w:val="Comment Text Char"/>
    <w:basedOn w:val="DefaultParagraphFont"/>
    <w:link w:val="CommentText"/>
    <w:semiHidden/>
    <w:rsid w:val="00944E83"/>
    <w:rPr>
      <w:rFonts w:ascii="Univers" w:hAnsi="Univers"/>
      <w:snapToGrid w:val="0"/>
    </w:rPr>
  </w:style>
  <w:style w:type="paragraph" w:styleId="ListParagraph">
    <w:name w:val="List Paragraph"/>
    <w:basedOn w:val="Normal"/>
    <w:uiPriority w:val="34"/>
    <w:qFormat/>
    <w:rsid w:val="009912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1EB7"/>
    <w:rPr>
      <w:sz w:val="16"/>
      <w:szCs w:val="16"/>
    </w:rPr>
  </w:style>
  <w:style w:type="paragraph" w:customStyle="1" w:styleId="Default">
    <w:name w:val="Default"/>
    <w:rsid w:val="005558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AAF"/>
    <w:pPr>
      <w:widowControl/>
    </w:pPr>
    <w:rPr>
      <w:rFonts w:ascii="Times New Roman" w:hAnsi="Times New Roman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AAF"/>
    <w:rPr>
      <w:rFonts w:ascii="Univers" w:hAnsi="Univers"/>
      <w:b/>
      <w:bCs/>
      <w:snapToGrid w:val="0"/>
    </w:rPr>
  </w:style>
  <w:style w:type="paragraph" w:styleId="Revision">
    <w:name w:val="Revision"/>
    <w:hidden/>
    <w:uiPriority w:val="99"/>
    <w:semiHidden/>
    <w:rsid w:val="00C61AAF"/>
  </w:style>
  <w:style w:type="character" w:styleId="FollowedHyperlink">
    <w:name w:val="FollowedHyperlink"/>
    <w:basedOn w:val="DefaultParagraphFont"/>
    <w:uiPriority w:val="99"/>
    <w:semiHidden/>
    <w:unhideWhenUsed/>
    <w:rsid w:val="00EC0BF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22C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Strong">
    <w:name w:val="Strong"/>
    <w:uiPriority w:val="22"/>
    <w:qFormat/>
    <w:rsid w:val="00A0671F"/>
    <w:rPr>
      <w:rFonts w:asciiTheme="majorHAnsi" w:hAnsiTheme="majorHAnsi"/>
      <w:b/>
      <w:i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603CF4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16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8/08/relationships/commentsExtensible" Target="commentsExtensible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834</Words>
  <Characters>4853</Characters>
  <Application>Microsoft Office Word</Application>
  <DocSecurity>0</DocSecurity>
  <Lines>167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 DEPARTMENT OF ENVIRONMENTAL CONSERVATION</vt:lpstr>
    </vt:vector>
  </TitlesOfParts>
  <Company>dec</Company>
  <LinksUpToDate>false</LinksUpToDate>
  <CharactersWithSpaces>5552</CharactersWithSpaces>
  <SharedDoc>false</SharedDoc>
  <HLinks>
    <vt:vector size="6" baseType="variant">
      <vt:variant>
        <vt:i4>589920</vt:i4>
      </vt:variant>
      <vt:variant>
        <vt:i4>0</vt:i4>
      </vt:variant>
      <vt:variant>
        <vt:i4>0</vt:i4>
      </vt:variant>
      <vt:variant>
        <vt:i4>5</vt:i4>
      </vt:variant>
      <vt:variant>
        <vt:lpwstr>mailto:Brad.smith@noaa.gov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 DEPARTMENT OF ENVIRONMENTAL CONSERVATION</dc:title>
  <dc:creator>soa</dc:creator>
  <cp:lastModifiedBy>Larimer, Morgan P (DEC)</cp:lastModifiedBy>
  <cp:revision>2</cp:revision>
  <cp:lastPrinted>2015-03-18T22:24:00Z</cp:lastPrinted>
  <dcterms:created xsi:type="dcterms:W3CDTF">2023-04-11T19:28:00Z</dcterms:created>
  <dcterms:modified xsi:type="dcterms:W3CDTF">2023-04-11T19:28:00Z</dcterms:modified>
</cp:coreProperties>
</file>